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A7D" w:rsidRPr="00B02099" w:rsidRDefault="00954A7D" w:rsidP="00954A7D">
      <w:pPr>
        <w:pStyle w:val="af4"/>
        <w:rPr>
          <w:rFonts w:ascii="Times New Roman" w:hAnsi="Times New Roman" w:cs="Times New Roman"/>
          <w:b w:val="0"/>
          <w:bCs w:val="0"/>
          <w:caps/>
          <w:sz w:val="24"/>
          <w:szCs w:val="24"/>
        </w:rPr>
      </w:pPr>
      <w:r w:rsidRPr="00B02099">
        <w:rPr>
          <w:rFonts w:ascii="Times New Roman" w:hAnsi="Times New Roman" w:cs="Times New Roman"/>
          <w:b w:val="0"/>
          <w:bCs w:val="0"/>
          <w:caps/>
          <w:sz w:val="24"/>
          <w:szCs w:val="24"/>
        </w:rPr>
        <w:t>ФЕДЕРАЛЬНОЕ государственное БЮДЖЕТНОЕ</w:t>
      </w:r>
    </w:p>
    <w:p w:rsidR="00954A7D" w:rsidRPr="00B02099" w:rsidRDefault="00954A7D" w:rsidP="00954A7D">
      <w:pPr>
        <w:pStyle w:val="af4"/>
        <w:rPr>
          <w:rFonts w:ascii="Times New Roman" w:hAnsi="Times New Roman" w:cs="Times New Roman"/>
          <w:b w:val="0"/>
          <w:bCs w:val="0"/>
          <w:caps/>
          <w:sz w:val="24"/>
          <w:szCs w:val="24"/>
        </w:rPr>
      </w:pPr>
      <w:r w:rsidRPr="00B02099">
        <w:rPr>
          <w:rFonts w:ascii="Times New Roman" w:hAnsi="Times New Roman" w:cs="Times New Roman"/>
          <w:b w:val="0"/>
          <w:bCs w:val="0"/>
          <w:caps/>
          <w:sz w:val="24"/>
          <w:szCs w:val="24"/>
        </w:rPr>
        <w:t>образовательноЕ учреждение высшего образования</w:t>
      </w:r>
    </w:p>
    <w:p w:rsidR="00954A7D" w:rsidRPr="00B02099" w:rsidRDefault="00954A7D" w:rsidP="00954A7D">
      <w:pPr>
        <w:pStyle w:val="af4"/>
        <w:rPr>
          <w:rFonts w:ascii="Times New Roman" w:hAnsi="Times New Roman" w:cs="Times New Roman"/>
          <w:sz w:val="26"/>
          <w:szCs w:val="26"/>
        </w:rPr>
      </w:pPr>
      <w:r w:rsidRPr="00B02099">
        <w:rPr>
          <w:rFonts w:ascii="Times New Roman" w:hAnsi="Times New Roman" w:cs="Times New Roman"/>
          <w:sz w:val="26"/>
          <w:szCs w:val="26"/>
        </w:rPr>
        <w:t>«КУБАНСКИЙ ГОСУДАРСТВЕННЫЙ МЕДИЦИНСКИЙ УНИВЕРСИТЕТ»</w:t>
      </w:r>
    </w:p>
    <w:p w:rsidR="00954A7D" w:rsidRPr="00B02099" w:rsidRDefault="00954A7D" w:rsidP="00954A7D">
      <w:pPr>
        <w:pStyle w:val="af4"/>
        <w:rPr>
          <w:rFonts w:ascii="Times New Roman" w:hAnsi="Times New Roman" w:cs="Times New Roman"/>
          <w:b w:val="0"/>
          <w:bCs w:val="0"/>
          <w:caps/>
          <w:sz w:val="24"/>
          <w:szCs w:val="24"/>
        </w:rPr>
      </w:pPr>
      <w:r w:rsidRPr="00B02099">
        <w:rPr>
          <w:rFonts w:ascii="Times New Roman" w:hAnsi="Times New Roman" w:cs="Times New Roman"/>
          <w:b w:val="0"/>
          <w:bCs w:val="0"/>
          <w:caps/>
          <w:sz w:val="24"/>
          <w:szCs w:val="24"/>
        </w:rPr>
        <w:t>министерства здравоохранения российской федерации</w:t>
      </w:r>
    </w:p>
    <w:p w:rsidR="00954A7D" w:rsidRPr="00B02099" w:rsidRDefault="00954A7D" w:rsidP="00954A7D">
      <w:pPr>
        <w:pStyle w:val="af4"/>
        <w:rPr>
          <w:rFonts w:ascii="Times New Roman" w:hAnsi="Times New Roman" w:cs="Times New Roman"/>
          <w:b w:val="0"/>
          <w:bCs w:val="0"/>
          <w:sz w:val="24"/>
          <w:szCs w:val="24"/>
        </w:rPr>
      </w:pPr>
      <w:r w:rsidRPr="00B02099">
        <w:rPr>
          <w:rFonts w:ascii="Times New Roman" w:hAnsi="Times New Roman" w:cs="Times New Roman"/>
          <w:b w:val="0"/>
          <w:bCs w:val="0"/>
          <w:sz w:val="24"/>
          <w:szCs w:val="24"/>
        </w:rPr>
        <w:t>(ФГБОУ ВО КубГМУ Минздрава России)</w:t>
      </w:r>
    </w:p>
    <w:p w:rsidR="00954A7D" w:rsidRPr="00B02099" w:rsidRDefault="00954A7D" w:rsidP="00954A7D">
      <w:pPr>
        <w:autoSpaceDE w:val="0"/>
        <w:autoSpaceDN w:val="0"/>
        <w:adjustRightInd w:val="0"/>
        <w:spacing w:after="0"/>
        <w:jc w:val="center"/>
        <w:rPr>
          <w:rFonts w:ascii="Times New Roman" w:hAnsi="Times New Roman" w:cs="Times New Roman"/>
          <w:i/>
          <w:iCs/>
          <w:sz w:val="28"/>
          <w:szCs w:val="28"/>
        </w:rPr>
      </w:pPr>
    </w:p>
    <w:tbl>
      <w:tblPr>
        <w:tblW w:w="9900" w:type="dxa"/>
        <w:tblInd w:w="-106" w:type="dxa"/>
        <w:tblLayout w:type="fixed"/>
        <w:tblLook w:val="00A0" w:firstRow="1" w:lastRow="0" w:firstColumn="1" w:lastColumn="0" w:noHBand="0" w:noVBand="0"/>
      </w:tblPr>
      <w:tblGrid>
        <w:gridCol w:w="3960"/>
        <w:gridCol w:w="1980"/>
        <w:gridCol w:w="3960"/>
      </w:tblGrid>
      <w:tr w:rsidR="00954A7D" w:rsidRPr="00137B4D" w:rsidTr="00954A7D">
        <w:trPr>
          <w:trHeight w:val="1429"/>
        </w:trPr>
        <w:tc>
          <w:tcPr>
            <w:tcW w:w="3960" w:type="dxa"/>
          </w:tcPr>
          <w:p w:rsidR="00954A7D" w:rsidRPr="00137B4D" w:rsidRDefault="00954A7D" w:rsidP="00954A7D">
            <w:pPr>
              <w:spacing w:after="0" w:line="240" w:lineRule="auto"/>
              <w:jc w:val="center"/>
              <w:rPr>
                <w:rFonts w:ascii="Times New Roman" w:hAnsi="Times New Roman" w:cs="Times New Roman"/>
                <w:sz w:val="24"/>
                <w:szCs w:val="24"/>
                <w:lang w:eastAsia="ru-RU"/>
              </w:rPr>
            </w:pPr>
          </w:p>
          <w:p w:rsidR="00954A7D" w:rsidRPr="003F5A1F" w:rsidRDefault="00954A7D" w:rsidP="00954A7D">
            <w:pPr>
              <w:spacing w:before="120" w:after="120" w:line="192" w:lineRule="auto"/>
              <w:jc w:val="center"/>
              <w:rPr>
                <w:rFonts w:ascii="Times New Roman" w:hAnsi="Times New Roman" w:cs="Times New Roman"/>
                <w:sz w:val="24"/>
                <w:szCs w:val="24"/>
                <w:lang w:eastAsia="ru-RU"/>
              </w:rPr>
            </w:pPr>
            <w:r w:rsidRPr="003F5A1F">
              <w:rPr>
                <w:rFonts w:ascii="Times New Roman" w:hAnsi="Times New Roman" w:cs="Times New Roman"/>
                <w:sz w:val="24"/>
                <w:szCs w:val="24"/>
                <w:lang w:eastAsia="ru-RU"/>
              </w:rPr>
              <w:t>Утверждена</w:t>
            </w:r>
          </w:p>
          <w:p w:rsidR="00954A7D" w:rsidRPr="003F5A1F" w:rsidRDefault="00954A7D" w:rsidP="00954A7D">
            <w:pPr>
              <w:spacing w:before="120" w:after="120" w:line="192" w:lineRule="auto"/>
              <w:jc w:val="center"/>
              <w:rPr>
                <w:rFonts w:ascii="Times New Roman" w:hAnsi="Times New Roman" w:cs="Times New Roman"/>
                <w:sz w:val="24"/>
                <w:szCs w:val="24"/>
                <w:lang w:eastAsia="ru-RU"/>
              </w:rPr>
            </w:pPr>
            <w:r w:rsidRPr="003F5A1F">
              <w:rPr>
                <w:rFonts w:ascii="Times New Roman" w:hAnsi="Times New Roman" w:cs="Times New Roman"/>
                <w:sz w:val="24"/>
                <w:szCs w:val="24"/>
                <w:lang w:eastAsia="ru-RU"/>
              </w:rPr>
              <w:t>ученым советом ФГБОУ ВО КубГМУ Минздрава России</w:t>
            </w:r>
          </w:p>
          <w:p w:rsidR="00954A7D" w:rsidRPr="003F5A1F" w:rsidRDefault="00954A7D" w:rsidP="00954A7D">
            <w:pPr>
              <w:spacing w:before="120" w:after="120" w:line="192" w:lineRule="auto"/>
              <w:jc w:val="center"/>
              <w:rPr>
                <w:rFonts w:ascii="Times New Roman" w:hAnsi="Times New Roman" w:cs="Times New Roman"/>
                <w:sz w:val="24"/>
                <w:szCs w:val="24"/>
                <w:lang w:eastAsia="ru-RU"/>
              </w:rPr>
            </w:pPr>
            <w:r w:rsidRPr="003F5A1F">
              <w:rPr>
                <w:rFonts w:ascii="Times New Roman" w:hAnsi="Times New Roman" w:cs="Times New Roman"/>
                <w:sz w:val="24"/>
                <w:szCs w:val="24"/>
                <w:lang w:eastAsia="ru-RU"/>
              </w:rPr>
              <w:t>Протокол № _</w:t>
            </w:r>
            <w:r>
              <w:rPr>
                <w:rFonts w:ascii="Times New Roman" w:hAnsi="Times New Roman" w:cs="Times New Roman"/>
                <w:sz w:val="24"/>
                <w:szCs w:val="24"/>
                <w:lang w:eastAsia="ru-RU"/>
              </w:rPr>
              <w:t>______</w:t>
            </w:r>
            <w:r w:rsidRPr="003F5A1F">
              <w:rPr>
                <w:rFonts w:ascii="Times New Roman" w:hAnsi="Times New Roman" w:cs="Times New Roman"/>
                <w:sz w:val="24"/>
                <w:szCs w:val="24"/>
                <w:lang w:eastAsia="ru-RU"/>
              </w:rPr>
              <w:t>____</w:t>
            </w:r>
          </w:p>
          <w:p w:rsidR="00954A7D" w:rsidRPr="003F5A1F" w:rsidRDefault="00954A7D" w:rsidP="00954A7D">
            <w:pPr>
              <w:spacing w:before="120" w:after="120" w:line="192" w:lineRule="auto"/>
              <w:jc w:val="center"/>
              <w:rPr>
                <w:rFonts w:ascii="Times New Roman" w:hAnsi="Times New Roman" w:cs="Times New Roman"/>
                <w:sz w:val="24"/>
                <w:szCs w:val="24"/>
                <w:lang w:eastAsia="ru-RU"/>
              </w:rPr>
            </w:pPr>
            <w:r w:rsidRPr="003F5A1F">
              <w:rPr>
                <w:rFonts w:ascii="Times New Roman" w:hAnsi="Times New Roman" w:cs="Times New Roman"/>
                <w:sz w:val="24"/>
                <w:szCs w:val="24"/>
                <w:lang w:eastAsia="ru-RU"/>
              </w:rPr>
              <w:t>от «__» _________ 20</w:t>
            </w:r>
            <w:r w:rsidR="00AA33CE">
              <w:rPr>
                <w:rFonts w:ascii="Times New Roman" w:hAnsi="Times New Roman" w:cs="Times New Roman"/>
                <w:sz w:val="24"/>
                <w:szCs w:val="24"/>
                <w:lang w:eastAsia="ru-RU"/>
              </w:rPr>
              <w:t>22</w:t>
            </w:r>
            <w:r w:rsidRPr="003F5A1F">
              <w:rPr>
                <w:rFonts w:ascii="Times New Roman" w:hAnsi="Times New Roman" w:cs="Times New Roman"/>
                <w:sz w:val="24"/>
                <w:szCs w:val="24"/>
                <w:lang w:eastAsia="ru-RU"/>
              </w:rPr>
              <w:t xml:space="preserve"> г.</w:t>
            </w:r>
          </w:p>
          <w:p w:rsidR="00954A7D" w:rsidRPr="003F5A1F" w:rsidRDefault="00954A7D" w:rsidP="00954A7D">
            <w:pPr>
              <w:spacing w:after="0" w:line="240" w:lineRule="auto"/>
              <w:rPr>
                <w:rFonts w:ascii="Times New Roman" w:hAnsi="Times New Roman" w:cs="Times New Roman"/>
                <w:sz w:val="24"/>
                <w:szCs w:val="24"/>
                <w:vertAlign w:val="superscript"/>
                <w:lang w:eastAsia="ru-RU"/>
              </w:rPr>
            </w:pPr>
          </w:p>
          <w:p w:rsidR="00954A7D" w:rsidRDefault="00954A7D" w:rsidP="00954A7D">
            <w:pPr>
              <w:spacing w:before="120" w:after="120" w:line="192" w:lineRule="auto"/>
              <w:jc w:val="center"/>
              <w:rPr>
                <w:rFonts w:ascii="Times New Roman" w:hAnsi="Times New Roman" w:cs="Times New Roman"/>
                <w:sz w:val="20"/>
                <w:szCs w:val="20"/>
                <w:lang w:eastAsia="ru-RU"/>
              </w:rPr>
            </w:pPr>
          </w:p>
          <w:p w:rsidR="00954A7D" w:rsidRPr="00137B4D" w:rsidRDefault="00954A7D" w:rsidP="00954A7D">
            <w:pPr>
              <w:spacing w:before="120" w:after="120" w:line="192" w:lineRule="auto"/>
              <w:jc w:val="center"/>
              <w:rPr>
                <w:rFonts w:ascii="Times New Roman" w:hAnsi="Times New Roman" w:cs="Times New Roman"/>
                <w:sz w:val="24"/>
                <w:szCs w:val="24"/>
                <w:vertAlign w:val="superscript"/>
                <w:lang w:eastAsia="ru-RU"/>
              </w:rPr>
            </w:pPr>
          </w:p>
        </w:tc>
        <w:tc>
          <w:tcPr>
            <w:tcW w:w="1980" w:type="dxa"/>
            <w:vAlign w:val="center"/>
          </w:tcPr>
          <w:p w:rsidR="00954A7D" w:rsidRPr="00137B4D" w:rsidRDefault="00954A7D" w:rsidP="00954A7D">
            <w:pPr>
              <w:spacing w:after="0" w:line="240" w:lineRule="auto"/>
              <w:jc w:val="center"/>
              <w:rPr>
                <w:rFonts w:ascii="Times New Roman" w:hAnsi="Times New Roman" w:cs="Times New Roman"/>
                <w:sz w:val="24"/>
                <w:szCs w:val="24"/>
                <w:lang w:eastAsia="ru-RU"/>
              </w:rPr>
            </w:pPr>
          </w:p>
        </w:tc>
        <w:tc>
          <w:tcPr>
            <w:tcW w:w="3960" w:type="dxa"/>
          </w:tcPr>
          <w:p w:rsidR="00954A7D" w:rsidRDefault="00954A7D" w:rsidP="00954A7D">
            <w:pPr>
              <w:spacing w:before="120" w:after="120" w:line="192" w:lineRule="auto"/>
              <w:jc w:val="center"/>
              <w:rPr>
                <w:rFonts w:ascii="Times New Roman" w:hAnsi="Times New Roman" w:cs="Times New Roman"/>
                <w:sz w:val="24"/>
                <w:szCs w:val="24"/>
                <w:lang w:eastAsia="ru-RU"/>
              </w:rPr>
            </w:pPr>
          </w:p>
          <w:p w:rsidR="00954A7D" w:rsidRDefault="00954A7D" w:rsidP="00954A7D">
            <w:pPr>
              <w:spacing w:before="120" w:after="120" w:line="192" w:lineRule="auto"/>
              <w:jc w:val="center"/>
              <w:rPr>
                <w:rFonts w:ascii="Times New Roman" w:hAnsi="Times New Roman" w:cs="Times New Roman"/>
                <w:sz w:val="20"/>
                <w:szCs w:val="20"/>
                <w:lang w:eastAsia="ru-RU"/>
              </w:rPr>
            </w:pPr>
            <w:r w:rsidRPr="003F5A1F">
              <w:rPr>
                <w:rFonts w:ascii="Times New Roman" w:hAnsi="Times New Roman" w:cs="Times New Roman"/>
                <w:sz w:val="24"/>
                <w:szCs w:val="24"/>
                <w:lang w:eastAsia="ru-RU"/>
              </w:rPr>
              <w:t xml:space="preserve">Ректор </w:t>
            </w:r>
            <w:r w:rsidRPr="003F5A1F">
              <w:rPr>
                <w:rFonts w:ascii="Times New Roman" w:hAnsi="Times New Roman" w:cs="Times New Roman"/>
                <w:sz w:val="20"/>
                <w:szCs w:val="20"/>
                <w:lang w:eastAsia="ru-RU"/>
              </w:rPr>
              <w:t>ФГБОУ ВО КубГМУ</w:t>
            </w:r>
          </w:p>
          <w:p w:rsidR="00954A7D" w:rsidRPr="003F5A1F" w:rsidRDefault="00954A7D" w:rsidP="00954A7D">
            <w:pPr>
              <w:spacing w:before="120" w:after="120" w:line="192" w:lineRule="auto"/>
              <w:jc w:val="center"/>
              <w:rPr>
                <w:rFonts w:ascii="Times New Roman" w:hAnsi="Times New Roman" w:cs="Times New Roman"/>
                <w:sz w:val="24"/>
                <w:szCs w:val="24"/>
                <w:lang w:eastAsia="ru-RU"/>
              </w:rPr>
            </w:pPr>
            <w:r w:rsidRPr="003F5A1F">
              <w:rPr>
                <w:rFonts w:ascii="Times New Roman" w:hAnsi="Times New Roman" w:cs="Times New Roman"/>
                <w:sz w:val="24"/>
                <w:szCs w:val="24"/>
                <w:lang w:eastAsia="ru-RU"/>
              </w:rPr>
              <w:t>Минздрава России</w:t>
            </w:r>
          </w:p>
          <w:p w:rsidR="00954A7D" w:rsidRPr="003F5A1F" w:rsidRDefault="00954A7D" w:rsidP="00954A7D">
            <w:pPr>
              <w:spacing w:after="0" w:line="192" w:lineRule="auto"/>
              <w:jc w:val="center"/>
              <w:rPr>
                <w:rFonts w:ascii="Times New Roman" w:hAnsi="Times New Roman" w:cs="Times New Roman"/>
                <w:sz w:val="24"/>
                <w:szCs w:val="24"/>
                <w:lang w:eastAsia="ru-RU"/>
              </w:rPr>
            </w:pPr>
            <w:r w:rsidRPr="003F5A1F">
              <w:rPr>
                <w:rFonts w:ascii="Times New Roman" w:hAnsi="Times New Roman" w:cs="Times New Roman"/>
                <w:sz w:val="24"/>
                <w:szCs w:val="24"/>
                <w:lang w:eastAsia="ru-RU"/>
              </w:rPr>
              <w:t>___________</w:t>
            </w:r>
            <w:r w:rsidRPr="003F5A1F">
              <w:rPr>
                <w:rFonts w:ascii="Times New Roman" w:hAnsi="Times New Roman" w:cs="Times New Roman"/>
                <w:sz w:val="24"/>
                <w:szCs w:val="24"/>
                <w:u w:val="single"/>
                <w:lang w:eastAsia="ru-RU"/>
              </w:rPr>
              <w:t>С.Н.Алексеенко</w:t>
            </w:r>
          </w:p>
          <w:p w:rsidR="00954A7D" w:rsidRDefault="00AA5699" w:rsidP="00AA5699">
            <w:pPr>
              <w:spacing w:after="0" w:line="192" w:lineRule="auto"/>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00954A7D" w:rsidRPr="00137B4D">
              <w:rPr>
                <w:rFonts w:ascii="Times New Roman" w:hAnsi="Times New Roman" w:cs="Times New Roman"/>
                <w:sz w:val="18"/>
                <w:szCs w:val="18"/>
                <w:lang w:eastAsia="ru-RU"/>
              </w:rPr>
              <w:t>(подпись)</w:t>
            </w:r>
          </w:p>
          <w:p w:rsidR="00AA5699" w:rsidRPr="00AA5699" w:rsidRDefault="00AA5699" w:rsidP="00AA5699">
            <w:pPr>
              <w:spacing w:after="0" w:line="192" w:lineRule="auto"/>
              <w:rPr>
                <w:rFonts w:ascii="Times New Roman" w:hAnsi="Times New Roman" w:cs="Times New Roman"/>
                <w:sz w:val="28"/>
                <w:szCs w:val="18"/>
                <w:lang w:eastAsia="ru-RU"/>
              </w:rPr>
            </w:pPr>
          </w:p>
          <w:p w:rsidR="00954A7D" w:rsidRPr="00137B4D" w:rsidRDefault="00954A7D" w:rsidP="00954A7D">
            <w:pPr>
              <w:spacing w:after="0" w:line="192" w:lineRule="auto"/>
              <w:jc w:val="center"/>
              <w:rPr>
                <w:rFonts w:ascii="Times New Roman" w:hAnsi="Times New Roman" w:cs="Times New Roman"/>
                <w:sz w:val="24"/>
                <w:szCs w:val="24"/>
                <w:lang w:eastAsia="ru-RU"/>
              </w:rPr>
            </w:pPr>
            <w:r w:rsidRPr="00137B4D">
              <w:rPr>
                <w:rFonts w:ascii="Times New Roman" w:hAnsi="Times New Roman" w:cs="Times New Roman"/>
                <w:sz w:val="24"/>
                <w:szCs w:val="24"/>
                <w:lang w:val="fr-FR" w:eastAsia="ru-RU"/>
              </w:rPr>
              <w:t>«___» __________ 20</w:t>
            </w:r>
            <w:r w:rsidR="007542F6">
              <w:rPr>
                <w:rFonts w:ascii="Times New Roman" w:hAnsi="Times New Roman" w:cs="Times New Roman"/>
                <w:sz w:val="24"/>
                <w:szCs w:val="24"/>
                <w:lang w:eastAsia="ru-RU"/>
              </w:rPr>
              <w:t>2</w:t>
            </w:r>
            <w:r w:rsidR="00AA33CE">
              <w:rPr>
                <w:rFonts w:ascii="Times New Roman" w:hAnsi="Times New Roman" w:cs="Times New Roman"/>
                <w:sz w:val="24"/>
                <w:szCs w:val="24"/>
                <w:lang w:eastAsia="ru-RU"/>
              </w:rPr>
              <w:t>2</w:t>
            </w:r>
            <w:r w:rsidRPr="00137B4D">
              <w:rPr>
                <w:rFonts w:ascii="Times New Roman" w:hAnsi="Times New Roman" w:cs="Times New Roman"/>
                <w:sz w:val="24"/>
                <w:szCs w:val="24"/>
                <w:lang w:eastAsia="ru-RU"/>
              </w:rPr>
              <w:t xml:space="preserve"> г.</w:t>
            </w:r>
          </w:p>
          <w:p w:rsidR="00954A7D" w:rsidRPr="00137B4D" w:rsidRDefault="00954A7D" w:rsidP="00954A7D">
            <w:pPr>
              <w:spacing w:after="0" w:line="192" w:lineRule="auto"/>
              <w:jc w:val="center"/>
              <w:rPr>
                <w:rFonts w:ascii="Times New Roman" w:hAnsi="Times New Roman" w:cs="Times New Roman"/>
                <w:sz w:val="24"/>
                <w:szCs w:val="24"/>
                <w:lang w:eastAsia="ru-RU"/>
              </w:rPr>
            </w:pPr>
          </w:p>
          <w:p w:rsidR="00954A7D" w:rsidRPr="00137B4D" w:rsidRDefault="00954A7D" w:rsidP="00954A7D">
            <w:pPr>
              <w:spacing w:before="120" w:after="120" w:line="192" w:lineRule="auto"/>
              <w:jc w:val="center"/>
              <w:rPr>
                <w:rFonts w:ascii="Times New Roman" w:hAnsi="Times New Roman" w:cs="Times New Roman"/>
                <w:sz w:val="24"/>
                <w:szCs w:val="24"/>
                <w:lang w:val="fr-FR" w:eastAsia="ru-RU"/>
              </w:rPr>
            </w:pPr>
          </w:p>
        </w:tc>
      </w:tr>
    </w:tbl>
    <w:p w:rsidR="00954A7D" w:rsidRDefault="00954A7D" w:rsidP="00954A7D">
      <w:pPr>
        <w:autoSpaceDE w:val="0"/>
        <w:autoSpaceDN w:val="0"/>
        <w:adjustRightInd w:val="0"/>
        <w:spacing w:after="0"/>
        <w:rPr>
          <w:rFonts w:ascii="Times New Roman" w:hAnsi="Times New Roman" w:cs="Times New Roman"/>
          <w:sz w:val="28"/>
          <w:szCs w:val="28"/>
        </w:rPr>
      </w:pPr>
    </w:p>
    <w:p w:rsidR="00913F46" w:rsidRDefault="00913F46" w:rsidP="00954A7D">
      <w:pPr>
        <w:autoSpaceDE w:val="0"/>
        <w:autoSpaceDN w:val="0"/>
        <w:adjustRightInd w:val="0"/>
        <w:spacing w:after="0"/>
        <w:rPr>
          <w:rFonts w:ascii="Times New Roman" w:hAnsi="Times New Roman" w:cs="Times New Roman"/>
          <w:sz w:val="28"/>
          <w:szCs w:val="28"/>
        </w:rPr>
      </w:pPr>
    </w:p>
    <w:p w:rsidR="00913F46" w:rsidRDefault="00913F46" w:rsidP="00954A7D">
      <w:pPr>
        <w:autoSpaceDE w:val="0"/>
        <w:autoSpaceDN w:val="0"/>
        <w:adjustRightInd w:val="0"/>
        <w:spacing w:after="0"/>
        <w:rPr>
          <w:rFonts w:ascii="Times New Roman" w:hAnsi="Times New Roman" w:cs="Times New Roman"/>
          <w:sz w:val="28"/>
          <w:szCs w:val="28"/>
        </w:rPr>
      </w:pPr>
    </w:p>
    <w:p w:rsidR="00913F46" w:rsidRDefault="00913F46" w:rsidP="00954A7D">
      <w:pPr>
        <w:autoSpaceDE w:val="0"/>
        <w:autoSpaceDN w:val="0"/>
        <w:adjustRightInd w:val="0"/>
        <w:spacing w:after="0"/>
        <w:rPr>
          <w:rFonts w:ascii="Times New Roman" w:hAnsi="Times New Roman" w:cs="Times New Roman"/>
          <w:sz w:val="28"/>
          <w:szCs w:val="28"/>
        </w:rPr>
      </w:pPr>
    </w:p>
    <w:p w:rsidR="00954A7D" w:rsidRPr="00AC2AAC" w:rsidRDefault="00954A7D" w:rsidP="00954A7D">
      <w:pPr>
        <w:autoSpaceDE w:val="0"/>
        <w:autoSpaceDN w:val="0"/>
        <w:adjustRightInd w:val="0"/>
        <w:spacing w:after="0"/>
        <w:jc w:val="center"/>
        <w:rPr>
          <w:rFonts w:ascii="Times New Roman" w:hAnsi="Times New Roman" w:cs="Times New Roman"/>
          <w:i/>
          <w:iCs/>
          <w:sz w:val="28"/>
          <w:szCs w:val="28"/>
        </w:rPr>
      </w:pPr>
      <w:r>
        <w:rPr>
          <w:rFonts w:ascii="Times New Roman" w:hAnsi="Times New Roman" w:cs="Times New Roman"/>
          <w:i/>
          <w:iCs/>
          <w:sz w:val="28"/>
          <w:szCs w:val="28"/>
        </w:rPr>
        <w:t xml:space="preserve">Кафедра </w:t>
      </w:r>
      <w:r w:rsidR="00AA5699">
        <w:rPr>
          <w:rFonts w:ascii="Times New Roman" w:hAnsi="Times New Roman" w:cs="Times New Roman"/>
          <w:i/>
          <w:iCs/>
          <w:sz w:val="28"/>
          <w:szCs w:val="28"/>
        </w:rPr>
        <w:t>терапии №2</w:t>
      </w:r>
      <w:r>
        <w:rPr>
          <w:rFonts w:ascii="Times New Roman" w:hAnsi="Times New Roman" w:cs="Times New Roman"/>
          <w:i/>
          <w:iCs/>
          <w:sz w:val="28"/>
          <w:szCs w:val="28"/>
        </w:rPr>
        <w:t xml:space="preserve"> ФПК и ППС</w:t>
      </w:r>
    </w:p>
    <w:p w:rsidR="00954A7D" w:rsidRPr="00F815D8" w:rsidRDefault="00954A7D" w:rsidP="00954A7D">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ДОПОЛНИТЕЛЬНАЯ ПРОФЕССИОНАЛЬНАЯ </w:t>
      </w:r>
      <w:r w:rsidRPr="00F815D8">
        <w:rPr>
          <w:rFonts w:ascii="Times New Roman" w:hAnsi="Times New Roman" w:cs="Times New Roman"/>
          <w:b/>
          <w:bCs/>
          <w:sz w:val="28"/>
          <w:szCs w:val="28"/>
        </w:rPr>
        <w:t>ПРОГРАММА</w:t>
      </w:r>
    </w:p>
    <w:p w:rsidR="007542F6" w:rsidRDefault="007542F6" w:rsidP="00954A7D">
      <w:pPr>
        <w:autoSpaceDE w:val="0"/>
        <w:autoSpaceDN w:val="0"/>
        <w:adjustRightInd w:val="0"/>
        <w:spacing w:after="0"/>
        <w:jc w:val="center"/>
        <w:rPr>
          <w:rFonts w:ascii="Times New Roman" w:hAnsi="Times New Roman" w:cs="Times New Roman"/>
          <w:b/>
          <w:bCs/>
          <w:sz w:val="28"/>
          <w:szCs w:val="28"/>
        </w:rPr>
      </w:pPr>
    </w:p>
    <w:p w:rsidR="007542F6" w:rsidRPr="009A5070" w:rsidRDefault="009A5070" w:rsidP="00AA5699">
      <w:pPr>
        <w:autoSpaceDE w:val="0"/>
        <w:autoSpaceDN w:val="0"/>
        <w:adjustRightInd w:val="0"/>
        <w:spacing w:after="0"/>
        <w:jc w:val="center"/>
        <w:rPr>
          <w:rFonts w:ascii="Times New Roman" w:hAnsi="Times New Roman" w:cs="Times New Roman"/>
          <w:b/>
          <w:bCs/>
          <w:sz w:val="28"/>
          <w:szCs w:val="28"/>
        </w:rPr>
      </w:pPr>
      <w:r w:rsidRPr="009A5070">
        <w:rPr>
          <w:rFonts w:ascii="Times New Roman" w:hAnsi="Times New Roman" w:cs="Times New Roman"/>
          <w:b/>
          <w:sz w:val="32"/>
          <w:szCs w:val="32"/>
          <w:u w:val="single"/>
        </w:rPr>
        <w:t xml:space="preserve">«Актуальные </w:t>
      </w:r>
      <w:r w:rsidR="00AA5699">
        <w:rPr>
          <w:rFonts w:ascii="Times New Roman" w:hAnsi="Times New Roman" w:cs="Times New Roman"/>
          <w:b/>
          <w:sz w:val="32"/>
          <w:szCs w:val="32"/>
          <w:u w:val="single"/>
        </w:rPr>
        <w:t xml:space="preserve">вопросы </w:t>
      </w:r>
      <w:r w:rsidR="001134C3">
        <w:rPr>
          <w:rFonts w:ascii="Times New Roman" w:hAnsi="Times New Roman" w:cs="Times New Roman"/>
          <w:b/>
          <w:sz w:val="32"/>
          <w:szCs w:val="32"/>
          <w:u w:val="single"/>
        </w:rPr>
        <w:t>г</w:t>
      </w:r>
      <w:r w:rsidR="00AA5699">
        <w:rPr>
          <w:rFonts w:ascii="Times New Roman" w:hAnsi="Times New Roman" w:cs="Times New Roman"/>
          <w:b/>
          <w:sz w:val="32"/>
          <w:szCs w:val="32"/>
          <w:u w:val="single"/>
        </w:rPr>
        <w:t>ер</w:t>
      </w:r>
      <w:r w:rsidR="001134C3">
        <w:rPr>
          <w:rFonts w:ascii="Times New Roman" w:hAnsi="Times New Roman" w:cs="Times New Roman"/>
          <w:b/>
          <w:sz w:val="32"/>
          <w:szCs w:val="32"/>
          <w:u w:val="single"/>
        </w:rPr>
        <w:t>и</w:t>
      </w:r>
      <w:r w:rsidR="00AA5699">
        <w:rPr>
          <w:rFonts w:ascii="Times New Roman" w:hAnsi="Times New Roman" w:cs="Times New Roman"/>
          <w:b/>
          <w:sz w:val="32"/>
          <w:szCs w:val="32"/>
          <w:u w:val="single"/>
        </w:rPr>
        <w:t>а</w:t>
      </w:r>
      <w:r w:rsidR="001134C3">
        <w:rPr>
          <w:rFonts w:ascii="Times New Roman" w:hAnsi="Times New Roman" w:cs="Times New Roman"/>
          <w:b/>
          <w:sz w:val="32"/>
          <w:szCs w:val="32"/>
          <w:u w:val="single"/>
        </w:rPr>
        <w:t>тр</w:t>
      </w:r>
      <w:r w:rsidR="00AA5699">
        <w:rPr>
          <w:rFonts w:ascii="Times New Roman" w:hAnsi="Times New Roman" w:cs="Times New Roman"/>
          <w:b/>
          <w:sz w:val="32"/>
          <w:szCs w:val="32"/>
          <w:u w:val="single"/>
        </w:rPr>
        <w:t>ии</w:t>
      </w:r>
      <w:r w:rsidRPr="009A5070">
        <w:rPr>
          <w:rFonts w:ascii="Times New Roman" w:hAnsi="Times New Roman" w:cs="Times New Roman"/>
          <w:b/>
          <w:sz w:val="32"/>
          <w:szCs w:val="32"/>
          <w:u w:val="single"/>
        </w:rPr>
        <w:t>»</w:t>
      </w:r>
    </w:p>
    <w:p w:rsidR="009A5070" w:rsidRDefault="009A5070" w:rsidP="00954A7D">
      <w:pPr>
        <w:autoSpaceDE w:val="0"/>
        <w:autoSpaceDN w:val="0"/>
        <w:adjustRightInd w:val="0"/>
        <w:spacing w:after="0"/>
        <w:jc w:val="center"/>
        <w:rPr>
          <w:rFonts w:ascii="Times New Roman" w:hAnsi="Times New Roman" w:cs="Times New Roman"/>
          <w:b/>
          <w:bCs/>
          <w:sz w:val="28"/>
          <w:szCs w:val="28"/>
        </w:rPr>
      </w:pPr>
    </w:p>
    <w:p w:rsidR="00954A7D" w:rsidRPr="00F815D8" w:rsidRDefault="00954A7D" w:rsidP="00954A7D">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Повышения квалификации</w:t>
      </w:r>
    </w:p>
    <w:p w:rsidR="00954A7D" w:rsidRDefault="00954A7D" w:rsidP="00954A7D">
      <w:pPr>
        <w:autoSpaceDE w:val="0"/>
        <w:autoSpaceDN w:val="0"/>
        <w:adjustRightInd w:val="0"/>
        <w:spacing w:after="0"/>
        <w:jc w:val="center"/>
        <w:rPr>
          <w:rFonts w:ascii="Times New Roman" w:hAnsi="Times New Roman" w:cs="Times New Roman"/>
          <w:i/>
          <w:iCs/>
          <w:sz w:val="28"/>
          <w:szCs w:val="28"/>
        </w:rPr>
      </w:pPr>
      <w:r>
        <w:rPr>
          <w:rFonts w:ascii="Times New Roman" w:hAnsi="Times New Roman" w:cs="Times New Roman"/>
          <w:i/>
          <w:iCs/>
          <w:sz w:val="28"/>
          <w:szCs w:val="28"/>
        </w:rPr>
        <w:t>по специальности</w:t>
      </w:r>
    </w:p>
    <w:p w:rsidR="007542F6" w:rsidRDefault="007542F6" w:rsidP="00954A7D">
      <w:pPr>
        <w:autoSpaceDE w:val="0"/>
        <w:autoSpaceDN w:val="0"/>
        <w:adjustRightInd w:val="0"/>
        <w:spacing w:after="0"/>
        <w:jc w:val="center"/>
        <w:rPr>
          <w:rFonts w:ascii="Times New Roman" w:hAnsi="Times New Roman" w:cs="Times New Roman"/>
          <w:sz w:val="28"/>
          <w:szCs w:val="28"/>
        </w:rPr>
      </w:pPr>
    </w:p>
    <w:p w:rsidR="00954A7D" w:rsidRPr="00F93BB5" w:rsidRDefault="00F93BB5" w:rsidP="00954A7D">
      <w:pPr>
        <w:autoSpaceDE w:val="0"/>
        <w:autoSpaceDN w:val="0"/>
        <w:adjustRightInd w:val="0"/>
        <w:spacing w:after="0"/>
        <w:jc w:val="center"/>
        <w:rPr>
          <w:rFonts w:ascii="Times New Roman" w:hAnsi="Times New Roman" w:cs="Times New Roman"/>
          <w:sz w:val="24"/>
          <w:szCs w:val="24"/>
        </w:rPr>
      </w:pPr>
      <w:r w:rsidRPr="00F93BB5">
        <w:rPr>
          <w:rFonts w:ascii="Times New Roman" w:eastAsia="Times New Roman" w:hAnsi="Times New Roman" w:cs="Times New Roman"/>
          <w:color w:val="000000"/>
          <w:sz w:val="24"/>
          <w:szCs w:val="24"/>
          <w:lang w:eastAsia="ru-RU"/>
        </w:rPr>
        <w:t xml:space="preserve">31.08.31 </w:t>
      </w:r>
      <w:r w:rsidR="00913F46" w:rsidRPr="00F93BB5">
        <w:rPr>
          <w:rFonts w:ascii="Times New Roman" w:hAnsi="Times New Roman" w:cs="Times New Roman"/>
          <w:iCs/>
          <w:sz w:val="24"/>
          <w:szCs w:val="24"/>
          <w:u w:val="single"/>
        </w:rPr>
        <w:t xml:space="preserve"> </w:t>
      </w:r>
      <w:r>
        <w:rPr>
          <w:rFonts w:ascii="Times New Roman" w:hAnsi="Times New Roman" w:cs="Times New Roman"/>
          <w:iCs/>
          <w:sz w:val="24"/>
          <w:szCs w:val="24"/>
          <w:u w:val="single"/>
        </w:rPr>
        <w:t>Гериатрия</w:t>
      </w:r>
    </w:p>
    <w:p w:rsidR="00954A7D" w:rsidRDefault="00954A7D" w:rsidP="00954A7D">
      <w:pPr>
        <w:autoSpaceDE w:val="0"/>
        <w:autoSpaceDN w:val="0"/>
        <w:adjustRightInd w:val="0"/>
        <w:spacing w:after="0"/>
        <w:jc w:val="center"/>
        <w:rPr>
          <w:rFonts w:ascii="Times New Roman" w:hAnsi="Times New Roman" w:cs="Times New Roman"/>
          <w:sz w:val="28"/>
          <w:szCs w:val="28"/>
        </w:rPr>
      </w:pPr>
    </w:p>
    <w:p w:rsidR="007542F6" w:rsidRPr="00A10BCD" w:rsidRDefault="007542F6" w:rsidP="007542F6">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Форма обучения – очная с применением ДОТ</w:t>
      </w:r>
      <w:r w:rsidR="00900801">
        <w:rPr>
          <w:rFonts w:ascii="Times New Roman" w:hAnsi="Times New Roman" w:cs="Times New Roman"/>
          <w:sz w:val="28"/>
          <w:szCs w:val="28"/>
        </w:rPr>
        <w:t xml:space="preserve"> (144 часа)</w:t>
      </w:r>
    </w:p>
    <w:p w:rsidR="00954A7D" w:rsidRDefault="00954A7D" w:rsidP="00954A7D">
      <w:pPr>
        <w:autoSpaceDE w:val="0"/>
        <w:autoSpaceDN w:val="0"/>
        <w:adjustRightInd w:val="0"/>
        <w:spacing w:after="0"/>
        <w:jc w:val="center"/>
        <w:rPr>
          <w:rFonts w:ascii="Times New Roman" w:hAnsi="Times New Roman" w:cs="Times New Roman"/>
          <w:sz w:val="28"/>
          <w:szCs w:val="28"/>
        </w:rPr>
      </w:pPr>
    </w:p>
    <w:p w:rsidR="007542F6" w:rsidRDefault="007542F6" w:rsidP="00954A7D">
      <w:pPr>
        <w:autoSpaceDE w:val="0"/>
        <w:autoSpaceDN w:val="0"/>
        <w:adjustRightInd w:val="0"/>
        <w:spacing w:after="0"/>
        <w:jc w:val="center"/>
        <w:rPr>
          <w:rFonts w:ascii="Times New Roman" w:hAnsi="Times New Roman" w:cs="Times New Roman"/>
          <w:sz w:val="28"/>
          <w:szCs w:val="28"/>
        </w:rPr>
      </w:pPr>
    </w:p>
    <w:p w:rsidR="00954A7D" w:rsidRDefault="00954A7D" w:rsidP="00954A7D">
      <w:pPr>
        <w:autoSpaceDE w:val="0"/>
        <w:autoSpaceDN w:val="0"/>
        <w:adjustRightInd w:val="0"/>
        <w:spacing w:after="0"/>
        <w:jc w:val="center"/>
        <w:rPr>
          <w:rFonts w:ascii="Times New Roman" w:hAnsi="Times New Roman" w:cs="Times New Roman"/>
          <w:sz w:val="28"/>
          <w:szCs w:val="28"/>
        </w:rPr>
      </w:pPr>
    </w:p>
    <w:p w:rsidR="00954A7D" w:rsidRDefault="00954A7D" w:rsidP="00954A7D">
      <w:pPr>
        <w:autoSpaceDE w:val="0"/>
        <w:autoSpaceDN w:val="0"/>
        <w:adjustRightInd w:val="0"/>
        <w:spacing w:after="0"/>
        <w:jc w:val="center"/>
        <w:rPr>
          <w:rFonts w:ascii="Times New Roman" w:hAnsi="Times New Roman" w:cs="Times New Roman"/>
          <w:sz w:val="28"/>
          <w:szCs w:val="28"/>
        </w:rPr>
      </w:pPr>
    </w:p>
    <w:p w:rsidR="00954A7D" w:rsidRDefault="00954A7D" w:rsidP="00954A7D">
      <w:pPr>
        <w:autoSpaceDE w:val="0"/>
        <w:autoSpaceDN w:val="0"/>
        <w:adjustRightInd w:val="0"/>
        <w:spacing w:after="0"/>
        <w:jc w:val="center"/>
        <w:rPr>
          <w:rFonts w:ascii="Times New Roman" w:hAnsi="Times New Roman" w:cs="Times New Roman"/>
          <w:sz w:val="28"/>
          <w:szCs w:val="28"/>
        </w:rPr>
      </w:pPr>
    </w:p>
    <w:p w:rsidR="00954A7D" w:rsidRDefault="00954A7D" w:rsidP="00954A7D">
      <w:pPr>
        <w:autoSpaceDE w:val="0"/>
        <w:autoSpaceDN w:val="0"/>
        <w:adjustRightInd w:val="0"/>
        <w:spacing w:after="0"/>
        <w:jc w:val="center"/>
        <w:rPr>
          <w:rFonts w:ascii="Times New Roman" w:hAnsi="Times New Roman" w:cs="Times New Roman"/>
          <w:sz w:val="28"/>
          <w:szCs w:val="28"/>
        </w:rPr>
      </w:pPr>
    </w:p>
    <w:p w:rsidR="00F51ED1" w:rsidRDefault="00F51ED1" w:rsidP="00954A7D">
      <w:pPr>
        <w:autoSpaceDE w:val="0"/>
        <w:autoSpaceDN w:val="0"/>
        <w:adjustRightInd w:val="0"/>
        <w:spacing w:after="0"/>
        <w:jc w:val="center"/>
        <w:rPr>
          <w:rFonts w:ascii="Times New Roman" w:hAnsi="Times New Roman" w:cs="Times New Roman"/>
          <w:sz w:val="28"/>
          <w:szCs w:val="28"/>
        </w:rPr>
      </w:pPr>
    </w:p>
    <w:p w:rsidR="00F51ED1" w:rsidRDefault="00F51ED1" w:rsidP="00954A7D">
      <w:pPr>
        <w:autoSpaceDE w:val="0"/>
        <w:autoSpaceDN w:val="0"/>
        <w:adjustRightInd w:val="0"/>
        <w:spacing w:after="0"/>
        <w:jc w:val="center"/>
        <w:rPr>
          <w:rFonts w:ascii="Times New Roman" w:hAnsi="Times New Roman" w:cs="Times New Roman"/>
          <w:sz w:val="28"/>
          <w:szCs w:val="28"/>
        </w:rPr>
      </w:pPr>
    </w:p>
    <w:p w:rsidR="00954A7D" w:rsidRDefault="00954A7D" w:rsidP="00954A7D">
      <w:pPr>
        <w:autoSpaceDE w:val="0"/>
        <w:autoSpaceDN w:val="0"/>
        <w:adjustRightInd w:val="0"/>
        <w:spacing w:after="0"/>
        <w:jc w:val="center"/>
        <w:rPr>
          <w:rFonts w:ascii="Times New Roman" w:hAnsi="Times New Roman" w:cs="Times New Roman"/>
          <w:sz w:val="28"/>
          <w:szCs w:val="28"/>
        </w:rPr>
      </w:pPr>
    </w:p>
    <w:p w:rsidR="00954A7D" w:rsidRDefault="00954A7D" w:rsidP="00954A7D">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Краснодар, 20</w:t>
      </w:r>
      <w:r w:rsidR="00AA33CE">
        <w:rPr>
          <w:rFonts w:ascii="Times New Roman" w:hAnsi="Times New Roman" w:cs="Times New Roman"/>
          <w:sz w:val="28"/>
          <w:szCs w:val="28"/>
        </w:rPr>
        <w:t>22</w:t>
      </w:r>
      <w:r>
        <w:rPr>
          <w:rFonts w:ascii="Times New Roman" w:hAnsi="Times New Roman" w:cs="Times New Roman"/>
          <w:sz w:val="28"/>
          <w:szCs w:val="28"/>
        </w:rPr>
        <w:t>г.</w:t>
      </w:r>
    </w:p>
    <w:p w:rsidR="00954A7D" w:rsidRDefault="00954A7D" w:rsidP="00954A7D">
      <w:pPr>
        <w:autoSpaceDE w:val="0"/>
        <w:autoSpaceDN w:val="0"/>
        <w:adjustRightInd w:val="0"/>
        <w:spacing w:after="0"/>
        <w:jc w:val="center"/>
        <w:rPr>
          <w:rFonts w:ascii="Times New Roman" w:hAnsi="Times New Roman" w:cs="Times New Roman"/>
          <w:sz w:val="28"/>
          <w:szCs w:val="28"/>
        </w:rPr>
      </w:pPr>
    </w:p>
    <w:p w:rsidR="00954A7D" w:rsidRDefault="00954A7D" w:rsidP="00954A7D">
      <w:pPr>
        <w:tabs>
          <w:tab w:val="center" w:pos="2700"/>
          <w:tab w:val="center" w:pos="5940"/>
          <w:tab w:val="center" w:pos="8280"/>
        </w:tabs>
        <w:spacing w:after="0" w:line="240" w:lineRule="auto"/>
        <w:ind w:right="-6"/>
        <w:rPr>
          <w:rFonts w:ascii="Times New Roman" w:hAnsi="Times New Roman" w:cs="Times New Roman"/>
          <w:sz w:val="24"/>
          <w:szCs w:val="24"/>
          <w:lang w:eastAsia="ru-RU"/>
        </w:rPr>
      </w:pPr>
    </w:p>
    <w:p w:rsidR="00AA33CE" w:rsidRDefault="00802659" w:rsidP="00AA33CE">
      <w:pPr>
        <w:tabs>
          <w:tab w:val="center" w:pos="2700"/>
          <w:tab w:val="center" w:pos="5940"/>
          <w:tab w:val="center" w:pos="8280"/>
        </w:tabs>
        <w:spacing w:after="0" w:line="240" w:lineRule="auto"/>
        <w:ind w:right="-6"/>
        <w:rPr>
          <w:rFonts w:ascii="Times New Roman" w:hAnsi="Times New Roman" w:cs="Times New Roman"/>
          <w:i/>
          <w:iCs/>
          <w:sz w:val="28"/>
          <w:szCs w:val="28"/>
          <w:vertAlign w:val="superscript"/>
          <w:lang w:eastAsia="ru-RU"/>
        </w:rPr>
      </w:pPr>
      <w:r>
        <w:rPr>
          <w:rFonts w:ascii="Times New Roman" w:hAnsi="Times New Roman" w:cs="Times New Roman"/>
          <w:sz w:val="28"/>
          <w:szCs w:val="28"/>
          <w:lang w:eastAsia="ru-RU"/>
        </w:rPr>
        <w:t>Разработчик</w:t>
      </w:r>
      <w:r w:rsidR="00053955">
        <w:rPr>
          <w:rFonts w:ascii="Times New Roman" w:hAnsi="Times New Roman" w:cs="Times New Roman"/>
          <w:sz w:val="28"/>
          <w:szCs w:val="28"/>
          <w:lang w:eastAsia="ru-RU"/>
        </w:rPr>
        <w:t>и</w:t>
      </w:r>
      <w:r w:rsidR="00F93BB5">
        <w:rPr>
          <w:rFonts w:ascii="Times New Roman" w:hAnsi="Times New Roman" w:cs="Times New Roman"/>
          <w:sz w:val="28"/>
          <w:szCs w:val="28"/>
          <w:lang w:eastAsia="ru-RU"/>
        </w:rPr>
        <w:t xml:space="preserve"> </w:t>
      </w:r>
    </w:p>
    <w:p w:rsidR="00AA33CE" w:rsidRDefault="00802659" w:rsidP="00AA33CE">
      <w:pPr>
        <w:tabs>
          <w:tab w:val="center" w:pos="2700"/>
          <w:tab w:val="center" w:pos="5940"/>
          <w:tab w:val="center" w:pos="8280"/>
        </w:tabs>
        <w:spacing w:after="0" w:line="240" w:lineRule="auto"/>
        <w:ind w:right="-6"/>
        <w:rPr>
          <w:rFonts w:ascii="Times New Roman" w:hAnsi="Times New Roman" w:cs="Times New Roman"/>
          <w:sz w:val="28"/>
          <w:szCs w:val="28"/>
          <w:lang w:eastAsia="ru-RU"/>
        </w:rPr>
      </w:pPr>
      <w:r>
        <w:rPr>
          <w:rFonts w:ascii="Times New Roman" w:hAnsi="Times New Roman" w:cs="Times New Roman"/>
          <w:sz w:val="28"/>
          <w:szCs w:val="28"/>
          <w:lang w:eastAsia="ru-RU"/>
        </w:rPr>
        <w:t>доцент кафедры</w:t>
      </w:r>
    </w:p>
    <w:p w:rsidR="00802659" w:rsidRDefault="00F9076E" w:rsidP="00AA33CE">
      <w:pPr>
        <w:tabs>
          <w:tab w:val="center" w:pos="2700"/>
          <w:tab w:val="center" w:pos="5940"/>
          <w:tab w:val="center" w:pos="8280"/>
        </w:tabs>
        <w:spacing w:after="0" w:line="240" w:lineRule="auto"/>
        <w:ind w:right="-6"/>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терапии №2 </w:t>
      </w:r>
      <w:r w:rsidR="00802659">
        <w:rPr>
          <w:rFonts w:ascii="Times New Roman" w:hAnsi="Times New Roman" w:cs="Times New Roman"/>
          <w:sz w:val="28"/>
          <w:szCs w:val="28"/>
          <w:lang w:eastAsia="ru-RU"/>
        </w:rPr>
        <w:t xml:space="preserve"> ФПК и ППС______________</w:t>
      </w:r>
      <w:r w:rsidR="00AA33CE">
        <w:rPr>
          <w:rFonts w:ascii="Times New Roman" w:hAnsi="Times New Roman" w:cs="Times New Roman"/>
          <w:sz w:val="28"/>
          <w:szCs w:val="28"/>
          <w:lang w:eastAsia="ru-RU"/>
        </w:rPr>
        <w:t>______________</w:t>
      </w:r>
      <w:r w:rsidR="00802659">
        <w:rPr>
          <w:rFonts w:ascii="Times New Roman" w:hAnsi="Times New Roman" w:cs="Times New Roman"/>
          <w:sz w:val="28"/>
          <w:szCs w:val="28"/>
          <w:lang w:eastAsia="ru-RU"/>
        </w:rPr>
        <w:t xml:space="preserve">_ </w:t>
      </w:r>
      <w:r w:rsidR="00A2247B">
        <w:rPr>
          <w:rFonts w:ascii="Times New Roman" w:hAnsi="Times New Roman" w:cs="Times New Roman"/>
          <w:sz w:val="28"/>
          <w:szCs w:val="28"/>
          <w:lang w:eastAsia="ru-RU"/>
        </w:rPr>
        <w:t>Иванова Н.В</w:t>
      </w:r>
      <w:r>
        <w:rPr>
          <w:rFonts w:ascii="Times New Roman" w:hAnsi="Times New Roman" w:cs="Times New Roman"/>
          <w:sz w:val="28"/>
          <w:szCs w:val="28"/>
          <w:lang w:eastAsia="ru-RU"/>
        </w:rPr>
        <w:t>.</w:t>
      </w:r>
    </w:p>
    <w:p w:rsidR="00802659" w:rsidRDefault="00802659" w:rsidP="00802659">
      <w:pPr>
        <w:tabs>
          <w:tab w:val="center" w:pos="2880"/>
          <w:tab w:val="center" w:pos="6120"/>
          <w:tab w:val="center" w:pos="8460"/>
        </w:tabs>
        <w:spacing w:after="0" w:line="240" w:lineRule="auto"/>
        <w:ind w:right="-6"/>
        <w:rPr>
          <w:rFonts w:ascii="Times New Roman" w:hAnsi="Times New Roman" w:cs="Times New Roman"/>
          <w:i/>
          <w:iCs/>
          <w:sz w:val="28"/>
          <w:szCs w:val="28"/>
          <w:vertAlign w:val="superscript"/>
          <w:lang w:eastAsia="ru-RU"/>
        </w:rPr>
      </w:pPr>
      <w:r>
        <w:rPr>
          <w:rFonts w:ascii="Times New Roman" w:hAnsi="Times New Roman" w:cs="Times New Roman"/>
          <w:sz w:val="28"/>
          <w:szCs w:val="28"/>
          <w:vertAlign w:val="superscript"/>
          <w:lang w:eastAsia="ru-RU"/>
        </w:rPr>
        <w:tab/>
        <w:t xml:space="preserve">            </w:t>
      </w:r>
      <w:r>
        <w:rPr>
          <w:rFonts w:ascii="Times New Roman" w:hAnsi="Times New Roman" w:cs="Times New Roman"/>
          <w:i/>
          <w:iCs/>
          <w:sz w:val="28"/>
          <w:szCs w:val="28"/>
          <w:vertAlign w:val="superscript"/>
          <w:lang w:eastAsia="ru-RU"/>
        </w:rPr>
        <w:t>(должность, наименование кафедры)</w:t>
      </w:r>
      <w:r>
        <w:rPr>
          <w:rFonts w:ascii="Times New Roman" w:hAnsi="Times New Roman" w:cs="Times New Roman"/>
          <w:i/>
          <w:iCs/>
          <w:sz w:val="28"/>
          <w:szCs w:val="28"/>
          <w:vertAlign w:val="superscript"/>
          <w:lang w:eastAsia="ru-RU"/>
        </w:rPr>
        <w:tab/>
        <w:t>(подпись)</w:t>
      </w:r>
      <w:r>
        <w:rPr>
          <w:rFonts w:ascii="Times New Roman" w:hAnsi="Times New Roman" w:cs="Times New Roman"/>
          <w:i/>
          <w:iCs/>
          <w:sz w:val="28"/>
          <w:szCs w:val="28"/>
          <w:vertAlign w:val="superscript"/>
          <w:lang w:eastAsia="ru-RU"/>
        </w:rPr>
        <w:tab/>
        <w:t>(Ф.И.О.)</w:t>
      </w:r>
    </w:p>
    <w:p w:rsidR="00995F10" w:rsidRDefault="00995F10" w:rsidP="00802659">
      <w:pPr>
        <w:tabs>
          <w:tab w:val="center" w:pos="2880"/>
          <w:tab w:val="center" w:pos="6120"/>
          <w:tab w:val="center" w:pos="8460"/>
        </w:tabs>
        <w:spacing w:after="0" w:line="240" w:lineRule="auto"/>
        <w:ind w:right="-6"/>
        <w:rPr>
          <w:rFonts w:ascii="Times New Roman" w:hAnsi="Times New Roman" w:cs="Times New Roman"/>
          <w:i/>
          <w:iCs/>
          <w:sz w:val="28"/>
          <w:szCs w:val="28"/>
          <w:vertAlign w:val="superscript"/>
          <w:lang w:eastAsia="ru-RU"/>
        </w:rPr>
      </w:pPr>
    </w:p>
    <w:p w:rsidR="00802659" w:rsidRDefault="00802659" w:rsidP="00802659">
      <w:pPr>
        <w:spacing w:after="0" w:line="240" w:lineRule="auto"/>
        <w:ind w:right="-6"/>
        <w:rPr>
          <w:rFonts w:ascii="Times New Roman" w:hAnsi="Times New Roman" w:cs="Times New Roman"/>
          <w:sz w:val="28"/>
          <w:szCs w:val="28"/>
          <w:lang w:eastAsia="ru-RU"/>
        </w:rPr>
      </w:pPr>
    </w:p>
    <w:p w:rsidR="00802659" w:rsidRDefault="00802659" w:rsidP="00802659">
      <w:pPr>
        <w:spacing w:after="0" w:line="240" w:lineRule="auto"/>
        <w:ind w:right="-6"/>
        <w:rPr>
          <w:rFonts w:ascii="Times New Roman" w:hAnsi="Times New Roman" w:cs="Times New Roman"/>
          <w:sz w:val="28"/>
          <w:szCs w:val="28"/>
          <w:lang w:eastAsia="ru-RU"/>
        </w:rPr>
      </w:pPr>
      <w:r>
        <w:rPr>
          <w:rFonts w:ascii="Times New Roman" w:hAnsi="Times New Roman" w:cs="Times New Roman"/>
          <w:sz w:val="28"/>
          <w:szCs w:val="28"/>
          <w:lang w:eastAsia="ru-RU"/>
        </w:rPr>
        <w:t>Заведующий</w:t>
      </w:r>
    </w:p>
    <w:p w:rsidR="00802659" w:rsidRDefault="00802659" w:rsidP="00802659">
      <w:pPr>
        <w:spacing w:after="0" w:line="240" w:lineRule="auto"/>
        <w:ind w:right="-6"/>
        <w:rPr>
          <w:rFonts w:ascii="Times New Roman" w:hAnsi="Times New Roman" w:cs="Times New Roman"/>
          <w:sz w:val="28"/>
          <w:szCs w:val="28"/>
          <w:lang w:eastAsia="ru-RU"/>
        </w:rPr>
      </w:pPr>
      <w:r>
        <w:rPr>
          <w:rFonts w:ascii="Times New Roman" w:hAnsi="Times New Roman" w:cs="Times New Roman"/>
          <w:sz w:val="28"/>
          <w:szCs w:val="28"/>
          <w:lang w:eastAsia="ru-RU"/>
        </w:rPr>
        <w:t>кафедрой</w:t>
      </w:r>
      <w:r>
        <w:rPr>
          <w:rFonts w:ascii="Times New Roman" w:hAnsi="Times New Roman" w:cs="Times New Roman"/>
          <w:sz w:val="28"/>
          <w:szCs w:val="28"/>
          <w:lang w:eastAsia="ru-RU"/>
        </w:rPr>
        <w:tab/>
        <w:t>___</w:t>
      </w:r>
      <w:r w:rsidR="00F9076E" w:rsidRPr="00F9076E">
        <w:rPr>
          <w:rFonts w:ascii="Times New Roman" w:hAnsi="Times New Roman" w:cs="Times New Roman"/>
          <w:sz w:val="28"/>
          <w:szCs w:val="28"/>
          <w:lang w:eastAsia="ru-RU"/>
        </w:rPr>
        <w:t xml:space="preserve"> </w:t>
      </w:r>
      <w:r w:rsidR="00F9076E" w:rsidRPr="00F9076E">
        <w:rPr>
          <w:rFonts w:ascii="Times New Roman" w:hAnsi="Times New Roman" w:cs="Times New Roman"/>
          <w:sz w:val="28"/>
          <w:szCs w:val="28"/>
          <w:u w:val="single"/>
          <w:lang w:eastAsia="ru-RU"/>
        </w:rPr>
        <w:t>терапии №2</w:t>
      </w:r>
      <w:r w:rsidR="00F9076E">
        <w:rPr>
          <w:rFonts w:ascii="Times New Roman" w:hAnsi="Times New Roman" w:cs="Times New Roman"/>
          <w:sz w:val="28"/>
          <w:szCs w:val="28"/>
          <w:lang w:eastAsia="ru-RU"/>
        </w:rPr>
        <w:t xml:space="preserve"> </w:t>
      </w:r>
      <w:r>
        <w:rPr>
          <w:rFonts w:ascii="Times New Roman" w:hAnsi="Times New Roman" w:cs="Times New Roman"/>
          <w:sz w:val="28"/>
          <w:szCs w:val="28"/>
          <w:u w:val="single"/>
          <w:lang w:eastAsia="ru-RU"/>
        </w:rPr>
        <w:t xml:space="preserve"> ФПК и ППС</w:t>
      </w:r>
      <w:r w:rsidR="00F9076E">
        <w:rPr>
          <w:rFonts w:ascii="Times New Roman" w:hAnsi="Times New Roman" w:cs="Times New Roman"/>
          <w:sz w:val="28"/>
          <w:szCs w:val="28"/>
          <w:lang w:eastAsia="ru-RU"/>
        </w:rPr>
        <w:t>________________</w:t>
      </w:r>
      <w:r w:rsidR="00F9076E">
        <w:rPr>
          <w:rFonts w:ascii="Times New Roman" w:hAnsi="Times New Roman" w:cs="Times New Roman"/>
          <w:sz w:val="28"/>
          <w:szCs w:val="28"/>
          <w:u w:val="single"/>
          <w:lang w:eastAsia="ru-RU"/>
        </w:rPr>
        <w:t>Канорский С.Г</w:t>
      </w:r>
      <w:r>
        <w:rPr>
          <w:rFonts w:ascii="Times New Roman" w:hAnsi="Times New Roman" w:cs="Times New Roman"/>
          <w:sz w:val="28"/>
          <w:szCs w:val="28"/>
          <w:u w:val="single"/>
          <w:lang w:eastAsia="ru-RU"/>
        </w:rPr>
        <w:t>.</w:t>
      </w:r>
      <w:r>
        <w:rPr>
          <w:rFonts w:ascii="Times New Roman" w:hAnsi="Times New Roman" w:cs="Times New Roman"/>
          <w:sz w:val="28"/>
          <w:szCs w:val="28"/>
          <w:lang w:eastAsia="ru-RU"/>
        </w:rPr>
        <w:t>__</w:t>
      </w:r>
    </w:p>
    <w:p w:rsidR="00802659" w:rsidRDefault="00802659" w:rsidP="00802659">
      <w:pPr>
        <w:tabs>
          <w:tab w:val="center" w:pos="1620"/>
          <w:tab w:val="center" w:pos="4320"/>
          <w:tab w:val="center" w:pos="6840"/>
        </w:tabs>
        <w:spacing w:after="0" w:line="240" w:lineRule="auto"/>
        <w:ind w:right="-6"/>
        <w:rPr>
          <w:rFonts w:ascii="Times New Roman" w:hAnsi="Times New Roman" w:cs="Times New Roman"/>
          <w:i/>
          <w:iCs/>
          <w:sz w:val="28"/>
          <w:szCs w:val="28"/>
          <w:vertAlign w:val="superscript"/>
          <w:lang w:eastAsia="ru-RU"/>
        </w:rPr>
      </w:pPr>
      <w:r>
        <w:rPr>
          <w:rFonts w:ascii="Times New Roman" w:hAnsi="Times New Roman" w:cs="Times New Roman"/>
          <w:sz w:val="28"/>
          <w:szCs w:val="28"/>
          <w:vertAlign w:val="superscript"/>
          <w:lang w:eastAsia="ru-RU"/>
        </w:rPr>
        <w:tab/>
        <w:t xml:space="preserve">                                                   </w:t>
      </w:r>
      <w:r>
        <w:rPr>
          <w:rFonts w:ascii="Times New Roman" w:hAnsi="Times New Roman" w:cs="Times New Roman"/>
          <w:i/>
          <w:iCs/>
          <w:sz w:val="28"/>
          <w:szCs w:val="28"/>
          <w:vertAlign w:val="superscript"/>
          <w:lang w:eastAsia="ru-RU"/>
        </w:rPr>
        <w:t>(наименование кафедры)                             (подпись)</w:t>
      </w:r>
      <w:r>
        <w:rPr>
          <w:rFonts w:ascii="Times New Roman" w:hAnsi="Times New Roman" w:cs="Times New Roman"/>
          <w:i/>
          <w:iCs/>
          <w:sz w:val="28"/>
          <w:szCs w:val="28"/>
          <w:vertAlign w:val="superscript"/>
          <w:lang w:eastAsia="ru-RU"/>
        </w:rPr>
        <w:tab/>
        <w:t xml:space="preserve">                                          (Ф.И.О.)</w:t>
      </w:r>
    </w:p>
    <w:p w:rsidR="00802659" w:rsidRDefault="00802659" w:rsidP="00802659">
      <w:pPr>
        <w:tabs>
          <w:tab w:val="center" w:pos="2700"/>
          <w:tab w:val="center" w:pos="5940"/>
          <w:tab w:val="center" w:pos="8280"/>
        </w:tabs>
        <w:spacing w:after="0" w:line="240" w:lineRule="auto"/>
        <w:ind w:right="-6"/>
        <w:rPr>
          <w:rFonts w:ascii="Times New Roman" w:hAnsi="Times New Roman" w:cs="Times New Roman"/>
          <w:sz w:val="28"/>
          <w:szCs w:val="28"/>
          <w:lang w:eastAsia="ru-RU"/>
        </w:rPr>
      </w:pPr>
    </w:p>
    <w:p w:rsidR="00802659" w:rsidRDefault="00802659" w:rsidP="00802659">
      <w:pPr>
        <w:tabs>
          <w:tab w:val="center" w:pos="2700"/>
          <w:tab w:val="center" w:pos="5940"/>
          <w:tab w:val="center" w:pos="8280"/>
        </w:tabs>
        <w:spacing w:after="0" w:line="240" w:lineRule="auto"/>
        <w:ind w:right="-6"/>
        <w:rPr>
          <w:rFonts w:ascii="Times New Roman" w:hAnsi="Times New Roman" w:cs="Times New Roman"/>
          <w:sz w:val="28"/>
          <w:szCs w:val="28"/>
          <w:lang w:eastAsia="ru-RU"/>
        </w:rPr>
      </w:pPr>
    </w:p>
    <w:p w:rsidR="00AA33CE" w:rsidRDefault="00913F46" w:rsidP="00667725">
      <w:pPr>
        <w:shd w:val="clear" w:color="auto" w:fill="FFFFFF"/>
        <w:tabs>
          <w:tab w:val="left" w:pos="4805"/>
        </w:tabs>
        <w:ind w:left="11"/>
        <w:rPr>
          <w:rFonts w:ascii="Times New Roman" w:hAnsi="Times New Roman" w:cs="Times New Roman"/>
          <w:color w:val="000000"/>
          <w:sz w:val="24"/>
          <w:szCs w:val="26"/>
          <w:u w:val="single"/>
        </w:rPr>
      </w:pPr>
      <w:r>
        <w:rPr>
          <w:rFonts w:ascii="Times New Roman" w:hAnsi="Times New Roman" w:cs="Times New Roman"/>
          <w:sz w:val="28"/>
          <w:szCs w:val="28"/>
          <w:lang w:eastAsia="ru-RU"/>
        </w:rPr>
        <w:t>Рецензент _</w:t>
      </w:r>
      <w:r w:rsidR="00667725" w:rsidRPr="00667725">
        <w:rPr>
          <w:color w:val="000000"/>
          <w:sz w:val="28"/>
          <w:szCs w:val="26"/>
        </w:rPr>
        <w:t xml:space="preserve"> </w:t>
      </w:r>
      <w:r w:rsidR="00667725" w:rsidRPr="00667725">
        <w:rPr>
          <w:rFonts w:ascii="Times New Roman" w:hAnsi="Times New Roman" w:cs="Times New Roman"/>
          <w:color w:val="000000"/>
          <w:sz w:val="24"/>
          <w:szCs w:val="26"/>
          <w:u w:val="single"/>
        </w:rPr>
        <w:t xml:space="preserve">доктор медицинских наук, </w:t>
      </w:r>
      <w:r w:rsidR="007F28EA">
        <w:rPr>
          <w:rFonts w:ascii="Times New Roman" w:hAnsi="Times New Roman" w:cs="Times New Roman"/>
          <w:color w:val="000000"/>
          <w:sz w:val="24"/>
          <w:szCs w:val="26"/>
          <w:u w:val="single"/>
        </w:rPr>
        <w:t>доцент</w:t>
      </w:r>
      <w:r w:rsidR="00667725" w:rsidRPr="00667725">
        <w:rPr>
          <w:rFonts w:ascii="Times New Roman" w:hAnsi="Times New Roman" w:cs="Times New Roman"/>
          <w:color w:val="000000"/>
          <w:sz w:val="24"/>
          <w:szCs w:val="26"/>
          <w:u w:val="single"/>
        </w:rPr>
        <w:t xml:space="preserve">, </w:t>
      </w:r>
    </w:p>
    <w:p w:rsidR="00AA33CE" w:rsidRDefault="00667725" w:rsidP="00667725">
      <w:pPr>
        <w:shd w:val="clear" w:color="auto" w:fill="FFFFFF"/>
        <w:tabs>
          <w:tab w:val="left" w:pos="4805"/>
        </w:tabs>
        <w:ind w:left="11"/>
        <w:rPr>
          <w:rStyle w:val="af7"/>
          <w:rFonts w:ascii="Times New Roman" w:hAnsi="Times New Roman"/>
          <w:b w:val="0"/>
          <w:bCs w:val="0"/>
          <w:sz w:val="24"/>
          <w:szCs w:val="28"/>
          <w:u w:val="single"/>
          <w:shd w:val="clear" w:color="auto" w:fill="FFFFFF"/>
        </w:rPr>
      </w:pPr>
      <w:r w:rsidRPr="00667725">
        <w:rPr>
          <w:rFonts w:ascii="Times New Roman" w:hAnsi="Times New Roman" w:cs="Times New Roman"/>
          <w:color w:val="000000"/>
          <w:sz w:val="24"/>
          <w:szCs w:val="26"/>
          <w:u w:val="single"/>
        </w:rPr>
        <w:t xml:space="preserve">заведующий кафедрой </w:t>
      </w:r>
      <w:r w:rsidRPr="00667725">
        <w:rPr>
          <w:rStyle w:val="af7"/>
          <w:rFonts w:ascii="Times New Roman" w:hAnsi="Times New Roman"/>
          <w:b w:val="0"/>
          <w:bCs w:val="0"/>
          <w:sz w:val="24"/>
          <w:szCs w:val="28"/>
          <w:u w:val="single"/>
          <w:shd w:val="clear" w:color="auto" w:fill="FFFFFF"/>
        </w:rPr>
        <w:t xml:space="preserve">поликлинической терапии </w:t>
      </w:r>
    </w:p>
    <w:p w:rsidR="00AA33CE" w:rsidRDefault="00667725" w:rsidP="00667725">
      <w:pPr>
        <w:shd w:val="clear" w:color="auto" w:fill="FFFFFF"/>
        <w:tabs>
          <w:tab w:val="left" w:pos="4805"/>
        </w:tabs>
        <w:ind w:left="11"/>
        <w:rPr>
          <w:rFonts w:ascii="Times New Roman" w:hAnsi="Times New Roman" w:cs="Times New Roman"/>
          <w:color w:val="000000"/>
          <w:sz w:val="24"/>
          <w:szCs w:val="26"/>
          <w:u w:val="single"/>
        </w:rPr>
      </w:pPr>
      <w:r w:rsidRPr="00667725">
        <w:rPr>
          <w:rStyle w:val="af7"/>
          <w:rFonts w:ascii="Times New Roman" w:hAnsi="Times New Roman"/>
          <w:b w:val="0"/>
          <w:bCs w:val="0"/>
          <w:sz w:val="24"/>
          <w:szCs w:val="28"/>
          <w:u w:val="single"/>
          <w:shd w:val="clear" w:color="auto" w:fill="FFFFFF"/>
        </w:rPr>
        <w:t>с курсом ОВП (семейная медицина)</w:t>
      </w:r>
      <w:r w:rsidRPr="00667725">
        <w:rPr>
          <w:rFonts w:ascii="Times New Roman" w:hAnsi="Times New Roman" w:cs="Times New Roman"/>
          <w:color w:val="000000"/>
          <w:sz w:val="28"/>
          <w:szCs w:val="28"/>
          <w:u w:val="single"/>
        </w:rPr>
        <w:t xml:space="preserve"> </w:t>
      </w:r>
      <w:r w:rsidRPr="00667725">
        <w:rPr>
          <w:rFonts w:ascii="Times New Roman" w:hAnsi="Times New Roman" w:cs="Times New Roman"/>
          <w:color w:val="000000"/>
          <w:sz w:val="24"/>
          <w:szCs w:val="26"/>
          <w:u w:val="single"/>
        </w:rPr>
        <w:t>ФПК и ППС</w:t>
      </w:r>
    </w:p>
    <w:p w:rsidR="00913F46" w:rsidRDefault="00667725" w:rsidP="00667725">
      <w:pPr>
        <w:shd w:val="clear" w:color="auto" w:fill="FFFFFF"/>
        <w:tabs>
          <w:tab w:val="left" w:pos="4805"/>
        </w:tabs>
        <w:ind w:left="11"/>
        <w:rPr>
          <w:rFonts w:ascii="Times New Roman" w:hAnsi="Times New Roman" w:cs="Times New Roman"/>
          <w:sz w:val="28"/>
          <w:szCs w:val="28"/>
          <w:lang w:eastAsia="ru-RU"/>
        </w:rPr>
      </w:pPr>
      <w:r w:rsidRPr="00667725">
        <w:rPr>
          <w:rFonts w:ascii="Times New Roman" w:hAnsi="Times New Roman" w:cs="Times New Roman"/>
          <w:color w:val="000000"/>
          <w:sz w:val="24"/>
          <w:szCs w:val="26"/>
          <w:u w:val="single"/>
        </w:rPr>
        <w:t xml:space="preserve"> ФГБОУ ВО КубГМУ Минздрава России</w:t>
      </w:r>
      <w:r w:rsidRPr="00667725">
        <w:rPr>
          <w:rFonts w:ascii="Times New Roman" w:hAnsi="Times New Roman" w:cs="Times New Roman"/>
          <w:color w:val="000000"/>
          <w:sz w:val="24"/>
          <w:szCs w:val="26"/>
        </w:rPr>
        <w:t xml:space="preserve"> __________________________   </w:t>
      </w:r>
      <w:r w:rsidRPr="00667725">
        <w:rPr>
          <w:rFonts w:ascii="Times New Roman" w:hAnsi="Times New Roman" w:cs="Times New Roman"/>
          <w:sz w:val="28"/>
          <w:szCs w:val="28"/>
          <w:u w:val="single"/>
          <w:lang w:eastAsia="ru-RU"/>
        </w:rPr>
        <w:t xml:space="preserve"> </w:t>
      </w:r>
      <w:r w:rsidR="00995F10" w:rsidRPr="00667725">
        <w:rPr>
          <w:rFonts w:ascii="Times New Roman" w:hAnsi="Times New Roman" w:cs="Times New Roman"/>
          <w:sz w:val="28"/>
          <w:szCs w:val="28"/>
          <w:u w:val="single"/>
          <w:lang w:eastAsia="ru-RU"/>
        </w:rPr>
        <w:t>Горбань В</w:t>
      </w:r>
      <w:r w:rsidR="00913F46" w:rsidRPr="00667725">
        <w:rPr>
          <w:rFonts w:ascii="Times New Roman" w:hAnsi="Times New Roman" w:cs="Times New Roman"/>
          <w:sz w:val="28"/>
          <w:szCs w:val="28"/>
          <w:u w:val="single"/>
          <w:lang w:eastAsia="ru-RU"/>
        </w:rPr>
        <w:t>.В.</w:t>
      </w:r>
    </w:p>
    <w:p w:rsidR="00913F46" w:rsidRDefault="00913F46" w:rsidP="00913F46">
      <w:pPr>
        <w:tabs>
          <w:tab w:val="center" w:pos="2880"/>
          <w:tab w:val="center" w:pos="6120"/>
          <w:tab w:val="center" w:pos="8460"/>
        </w:tabs>
        <w:spacing w:after="0" w:line="240" w:lineRule="auto"/>
        <w:ind w:right="-6"/>
        <w:rPr>
          <w:rFonts w:ascii="Times New Roman" w:hAnsi="Times New Roman" w:cs="Times New Roman"/>
          <w:i/>
          <w:iCs/>
          <w:sz w:val="28"/>
          <w:szCs w:val="28"/>
          <w:vertAlign w:val="superscript"/>
          <w:lang w:eastAsia="ru-RU"/>
        </w:rPr>
      </w:pPr>
      <w:r>
        <w:rPr>
          <w:rFonts w:ascii="Times New Roman" w:hAnsi="Times New Roman" w:cs="Times New Roman"/>
          <w:sz w:val="28"/>
          <w:szCs w:val="28"/>
          <w:vertAlign w:val="superscript"/>
          <w:lang w:eastAsia="ru-RU"/>
        </w:rPr>
        <w:t>(</w:t>
      </w:r>
      <w:proofErr w:type="gramStart"/>
      <w:r>
        <w:rPr>
          <w:rFonts w:ascii="Times New Roman" w:hAnsi="Times New Roman" w:cs="Times New Roman"/>
          <w:sz w:val="28"/>
          <w:szCs w:val="28"/>
          <w:vertAlign w:val="superscript"/>
          <w:lang w:eastAsia="ru-RU"/>
        </w:rPr>
        <w:t>внутренний</w:t>
      </w:r>
      <w:proofErr w:type="gramEnd"/>
      <w:r>
        <w:rPr>
          <w:rFonts w:ascii="Times New Roman" w:hAnsi="Times New Roman" w:cs="Times New Roman"/>
          <w:sz w:val="28"/>
          <w:szCs w:val="28"/>
          <w:vertAlign w:val="superscript"/>
          <w:lang w:eastAsia="ru-RU"/>
        </w:rPr>
        <w:t xml:space="preserve">)             </w:t>
      </w:r>
      <w:r>
        <w:rPr>
          <w:rFonts w:ascii="Times New Roman" w:hAnsi="Times New Roman" w:cs="Times New Roman"/>
          <w:i/>
          <w:iCs/>
          <w:sz w:val="28"/>
          <w:szCs w:val="28"/>
          <w:vertAlign w:val="superscript"/>
          <w:lang w:eastAsia="ru-RU"/>
        </w:rPr>
        <w:t>(место работы, занимаемая должность)</w:t>
      </w:r>
      <w:r>
        <w:rPr>
          <w:rFonts w:ascii="Times New Roman" w:hAnsi="Times New Roman" w:cs="Times New Roman"/>
          <w:i/>
          <w:iCs/>
          <w:sz w:val="28"/>
          <w:szCs w:val="28"/>
          <w:vertAlign w:val="superscript"/>
          <w:lang w:eastAsia="ru-RU"/>
        </w:rPr>
        <w:tab/>
        <w:t>(подпись)</w:t>
      </w:r>
      <w:r>
        <w:rPr>
          <w:rFonts w:ascii="Times New Roman" w:hAnsi="Times New Roman" w:cs="Times New Roman"/>
          <w:i/>
          <w:iCs/>
          <w:sz w:val="28"/>
          <w:szCs w:val="28"/>
          <w:vertAlign w:val="superscript"/>
          <w:lang w:eastAsia="ru-RU"/>
        </w:rPr>
        <w:tab/>
        <w:t>(Ф.И.О.)</w:t>
      </w:r>
    </w:p>
    <w:p w:rsidR="00F93BB5" w:rsidRDefault="00F93BB5" w:rsidP="00913F46">
      <w:pPr>
        <w:tabs>
          <w:tab w:val="center" w:pos="2880"/>
          <w:tab w:val="center" w:pos="6120"/>
          <w:tab w:val="center" w:pos="8460"/>
        </w:tabs>
        <w:spacing w:after="0" w:line="240" w:lineRule="auto"/>
        <w:ind w:right="-6"/>
        <w:rPr>
          <w:rFonts w:ascii="Times New Roman" w:hAnsi="Times New Roman" w:cs="Times New Roman"/>
          <w:i/>
          <w:iCs/>
          <w:sz w:val="28"/>
          <w:szCs w:val="28"/>
          <w:vertAlign w:val="superscript"/>
          <w:lang w:eastAsia="ru-RU"/>
        </w:rPr>
      </w:pPr>
    </w:p>
    <w:p w:rsidR="00F93BB5" w:rsidRDefault="00F93BB5" w:rsidP="00913F46">
      <w:pPr>
        <w:tabs>
          <w:tab w:val="center" w:pos="2880"/>
          <w:tab w:val="center" w:pos="6120"/>
          <w:tab w:val="center" w:pos="8460"/>
        </w:tabs>
        <w:spacing w:after="0" w:line="240" w:lineRule="auto"/>
        <w:ind w:right="-6"/>
        <w:rPr>
          <w:rFonts w:ascii="Times New Roman" w:hAnsi="Times New Roman" w:cs="Times New Roman"/>
          <w:i/>
          <w:iCs/>
          <w:sz w:val="28"/>
          <w:szCs w:val="28"/>
          <w:vertAlign w:val="superscript"/>
          <w:lang w:eastAsia="ru-RU"/>
        </w:rPr>
      </w:pPr>
    </w:p>
    <w:p w:rsidR="00AA33CE" w:rsidRDefault="00F93BB5" w:rsidP="00F93BB5">
      <w:pPr>
        <w:shd w:val="clear" w:color="auto" w:fill="FFFFFF"/>
        <w:tabs>
          <w:tab w:val="left" w:pos="4805"/>
        </w:tabs>
        <w:ind w:left="11"/>
        <w:rPr>
          <w:rFonts w:ascii="Times New Roman" w:hAnsi="Times New Roman" w:cs="Times New Roman"/>
          <w:color w:val="000000"/>
          <w:sz w:val="24"/>
          <w:szCs w:val="26"/>
        </w:rPr>
      </w:pPr>
      <w:r>
        <w:rPr>
          <w:rFonts w:ascii="Times New Roman" w:hAnsi="Times New Roman" w:cs="Times New Roman"/>
          <w:sz w:val="28"/>
          <w:szCs w:val="28"/>
          <w:lang w:eastAsia="ru-RU"/>
        </w:rPr>
        <w:t>Рецензент _</w:t>
      </w:r>
      <w:r w:rsidRPr="00667725">
        <w:rPr>
          <w:color w:val="000000"/>
          <w:sz w:val="28"/>
          <w:szCs w:val="26"/>
        </w:rPr>
        <w:t xml:space="preserve"> </w:t>
      </w:r>
      <w:r w:rsidRPr="00667725">
        <w:rPr>
          <w:rFonts w:ascii="Times New Roman" w:hAnsi="Times New Roman" w:cs="Times New Roman"/>
          <w:color w:val="000000"/>
          <w:sz w:val="24"/>
          <w:szCs w:val="26"/>
          <w:u w:val="single"/>
        </w:rPr>
        <w:t xml:space="preserve">доктор медицинских наук, </w:t>
      </w:r>
      <w:r w:rsidRPr="00667725">
        <w:rPr>
          <w:rFonts w:ascii="Times New Roman" w:hAnsi="Times New Roman" w:cs="Times New Roman"/>
          <w:color w:val="000000"/>
          <w:sz w:val="24"/>
          <w:szCs w:val="26"/>
        </w:rPr>
        <w:t xml:space="preserve"> </w:t>
      </w:r>
    </w:p>
    <w:p w:rsidR="00AA33CE" w:rsidRDefault="00F93BB5" w:rsidP="00F93BB5">
      <w:pPr>
        <w:shd w:val="clear" w:color="auto" w:fill="FFFFFF"/>
        <w:tabs>
          <w:tab w:val="left" w:pos="4805"/>
        </w:tabs>
        <w:ind w:left="11"/>
        <w:rPr>
          <w:rFonts w:ascii="Times New Roman" w:hAnsi="Times New Roman" w:cs="Times New Roman"/>
          <w:color w:val="000000"/>
          <w:sz w:val="24"/>
          <w:szCs w:val="26"/>
          <w:u w:val="single"/>
        </w:rPr>
      </w:pPr>
      <w:r w:rsidRPr="00F93BB5">
        <w:rPr>
          <w:rFonts w:ascii="Times New Roman" w:hAnsi="Times New Roman" w:cs="Times New Roman"/>
          <w:color w:val="000000"/>
          <w:sz w:val="24"/>
          <w:szCs w:val="26"/>
          <w:u w:val="single"/>
        </w:rPr>
        <w:t>начальник краевого госпиталя ветеранов  войн</w:t>
      </w:r>
      <w:proofErr w:type="gramStart"/>
      <w:r w:rsidRPr="00F93BB5">
        <w:rPr>
          <w:rFonts w:ascii="Times New Roman" w:hAnsi="Times New Roman" w:cs="Times New Roman"/>
          <w:color w:val="000000"/>
          <w:sz w:val="24"/>
          <w:szCs w:val="26"/>
          <w:u w:val="single"/>
        </w:rPr>
        <w:t xml:space="preserve"> ,</w:t>
      </w:r>
      <w:proofErr w:type="gramEnd"/>
    </w:p>
    <w:p w:rsidR="00F93BB5" w:rsidRDefault="00F93BB5" w:rsidP="00F93BB5">
      <w:pPr>
        <w:shd w:val="clear" w:color="auto" w:fill="FFFFFF"/>
        <w:tabs>
          <w:tab w:val="left" w:pos="4805"/>
        </w:tabs>
        <w:ind w:left="11"/>
        <w:rPr>
          <w:rFonts w:ascii="Times New Roman" w:hAnsi="Times New Roman" w:cs="Times New Roman"/>
          <w:sz w:val="28"/>
          <w:szCs w:val="28"/>
          <w:lang w:eastAsia="ru-RU"/>
        </w:rPr>
      </w:pPr>
      <w:r w:rsidRPr="00F93BB5">
        <w:rPr>
          <w:rFonts w:ascii="Times New Roman" w:hAnsi="Times New Roman" w:cs="Times New Roman"/>
          <w:color w:val="000000"/>
          <w:sz w:val="24"/>
          <w:szCs w:val="26"/>
          <w:u w:val="single"/>
        </w:rPr>
        <w:t xml:space="preserve"> главный внештатный гериатр МЗ КК</w:t>
      </w:r>
      <w:r w:rsidRPr="00667725">
        <w:rPr>
          <w:rFonts w:ascii="Times New Roman" w:hAnsi="Times New Roman" w:cs="Times New Roman"/>
          <w:color w:val="000000"/>
          <w:sz w:val="24"/>
          <w:szCs w:val="26"/>
        </w:rPr>
        <w:t xml:space="preserve">      </w:t>
      </w:r>
      <w:r w:rsidR="00AA33CE">
        <w:rPr>
          <w:rFonts w:ascii="Times New Roman" w:hAnsi="Times New Roman" w:cs="Times New Roman"/>
          <w:color w:val="000000"/>
          <w:sz w:val="24"/>
          <w:szCs w:val="26"/>
        </w:rPr>
        <w:t xml:space="preserve">                </w:t>
      </w:r>
      <w:r w:rsidRPr="00667725">
        <w:rPr>
          <w:rFonts w:ascii="Times New Roman" w:hAnsi="Times New Roman" w:cs="Times New Roman"/>
          <w:color w:val="000000"/>
          <w:sz w:val="24"/>
          <w:szCs w:val="26"/>
        </w:rPr>
        <w:t xml:space="preserve">         </w:t>
      </w:r>
      <w:r>
        <w:rPr>
          <w:rFonts w:ascii="Times New Roman" w:hAnsi="Times New Roman" w:cs="Times New Roman"/>
          <w:color w:val="000000"/>
          <w:sz w:val="24"/>
          <w:szCs w:val="26"/>
        </w:rPr>
        <w:t xml:space="preserve">                               Исаенко С.И.</w:t>
      </w:r>
      <w:r w:rsidRPr="00667725">
        <w:rPr>
          <w:rFonts w:ascii="Times New Roman" w:hAnsi="Times New Roman" w:cs="Times New Roman"/>
          <w:sz w:val="28"/>
          <w:szCs w:val="28"/>
          <w:u w:val="single"/>
          <w:lang w:eastAsia="ru-RU"/>
        </w:rPr>
        <w:t xml:space="preserve"> </w:t>
      </w:r>
    </w:p>
    <w:p w:rsidR="00F93BB5" w:rsidRDefault="00F93BB5" w:rsidP="00F93BB5">
      <w:pPr>
        <w:tabs>
          <w:tab w:val="center" w:pos="2880"/>
          <w:tab w:val="center" w:pos="6120"/>
          <w:tab w:val="center" w:pos="8460"/>
        </w:tabs>
        <w:spacing w:after="0" w:line="240" w:lineRule="auto"/>
        <w:ind w:right="-6"/>
        <w:rPr>
          <w:rFonts w:ascii="Times New Roman" w:hAnsi="Times New Roman" w:cs="Times New Roman"/>
          <w:i/>
          <w:iCs/>
          <w:sz w:val="28"/>
          <w:szCs w:val="28"/>
          <w:vertAlign w:val="superscript"/>
          <w:lang w:eastAsia="ru-RU"/>
        </w:rPr>
      </w:pPr>
      <w:r>
        <w:rPr>
          <w:rFonts w:ascii="Times New Roman" w:hAnsi="Times New Roman" w:cs="Times New Roman"/>
          <w:sz w:val="28"/>
          <w:szCs w:val="28"/>
          <w:vertAlign w:val="superscript"/>
          <w:lang w:eastAsia="ru-RU"/>
        </w:rPr>
        <w:t>(</w:t>
      </w:r>
      <w:proofErr w:type="gramStart"/>
      <w:r>
        <w:rPr>
          <w:rFonts w:ascii="Times New Roman" w:hAnsi="Times New Roman" w:cs="Times New Roman"/>
          <w:sz w:val="28"/>
          <w:szCs w:val="28"/>
          <w:vertAlign w:val="superscript"/>
          <w:lang w:eastAsia="ru-RU"/>
        </w:rPr>
        <w:t>внешний</w:t>
      </w:r>
      <w:proofErr w:type="gramEnd"/>
      <w:r>
        <w:rPr>
          <w:rFonts w:ascii="Times New Roman" w:hAnsi="Times New Roman" w:cs="Times New Roman"/>
          <w:sz w:val="28"/>
          <w:szCs w:val="28"/>
          <w:vertAlign w:val="superscript"/>
          <w:lang w:eastAsia="ru-RU"/>
        </w:rPr>
        <w:t xml:space="preserve">)             </w:t>
      </w:r>
      <w:r>
        <w:rPr>
          <w:rFonts w:ascii="Times New Roman" w:hAnsi="Times New Roman" w:cs="Times New Roman"/>
          <w:i/>
          <w:iCs/>
          <w:sz w:val="28"/>
          <w:szCs w:val="28"/>
          <w:vertAlign w:val="superscript"/>
          <w:lang w:eastAsia="ru-RU"/>
        </w:rPr>
        <w:t>(место работы, занимаемая должность)</w:t>
      </w:r>
      <w:r>
        <w:rPr>
          <w:rFonts w:ascii="Times New Roman" w:hAnsi="Times New Roman" w:cs="Times New Roman"/>
          <w:i/>
          <w:iCs/>
          <w:sz w:val="28"/>
          <w:szCs w:val="28"/>
          <w:vertAlign w:val="superscript"/>
          <w:lang w:eastAsia="ru-RU"/>
        </w:rPr>
        <w:tab/>
        <w:t>(подпись)</w:t>
      </w:r>
      <w:r>
        <w:rPr>
          <w:rFonts w:ascii="Times New Roman" w:hAnsi="Times New Roman" w:cs="Times New Roman"/>
          <w:i/>
          <w:iCs/>
          <w:sz w:val="28"/>
          <w:szCs w:val="28"/>
          <w:vertAlign w:val="superscript"/>
          <w:lang w:eastAsia="ru-RU"/>
        </w:rPr>
        <w:tab/>
        <w:t>(Ф.И.О.)</w:t>
      </w:r>
    </w:p>
    <w:p w:rsidR="00F93BB5" w:rsidRDefault="00F93BB5" w:rsidP="00F93BB5">
      <w:pPr>
        <w:tabs>
          <w:tab w:val="center" w:pos="2880"/>
          <w:tab w:val="center" w:pos="6120"/>
          <w:tab w:val="center" w:pos="8460"/>
        </w:tabs>
        <w:spacing w:after="0" w:line="240" w:lineRule="auto"/>
        <w:ind w:right="-6"/>
        <w:rPr>
          <w:rFonts w:ascii="Times New Roman" w:hAnsi="Times New Roman" w:cs="Times New Roman"/>
          <w:i/>
          <w:iCs/>
          <w:sz w:val="28"/>
          <w:szCs w:val="28"/>
          <w:vertAlign w:val="superscript"/>
          <w:lang w:eastAsia="ru-RU"/>
        </w:rPr>
      </w:pPr>
    </w:p>
    <w:p w:rsidR="00F93BB5" w:rsidRDefault="00F93BB5" w:rsidP="00913F46">
      <w:pPr>
        <w:tabs>
          <w:tab w:val="center" w:pos="2880"/>
          <w:tab w:val="center" w:pos="6120"/>
          <w:tab w:val="center" w:pos="8460"/>
        </w:tabs>
        <w:spacing w:after="0" w:line="240" w:lineRule="auto"/>
        <w:ind w:right="-6"/>
        <w:rPr>
          <w:rFonts w:ascii="Times New Roman" w:hAnsi="Times New Roman" w:cs="Times New Roman"/>
          <w:i/>
          <w:iCs/>
          <w:sz w:val="28"/>
          <w:szCs w:val="28"/>
          <w:vertAlign w:val="superscript"/>
          <w:lang w:eastAsia="ru-RU"/>
        </w:rPr>
      </w:pPr>
    </w:p>
    <w:p w:rsidR="00802659" w:rsidRDefault="00802659" w:rsidP="00802659">
      <w:pPr>
        <w:spacing w:after="0" w:line="240" w:lineRule="auto"/>
        <w:jc w:val="both"/>
        <w:rPr>
          <w:rFonts w:ascii="Times New Roman" w:hAnsi="Times New Roman" w:cs="Times New Roman"/>
          <w:sz w:val="28"/>
          <w:szCs w:val="28"/>
          <w:lang w:eastAsia="ru-RU"/>
        </w:rPr>
      </w:pPr>
    </w:p>
    <w:p w:rsidR="00802659" w:rsidRDefault="00802659" w:rsidP="0080265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Дополнительная профессиональная программа рассмотрена на заседании кафедрального собрания</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кафедры </w:t>
      </w:r>
      <w:r w:rsidR="00F9076E" w:rsidRPr="00F9076E">
        <w:rPr>
          <w:rFonts w:ascii="Times New Roman" w:hAnsi="Times New Roman" w:cs="Times New Roman"/>
          <w:sz w:val="28"/>
          <w:szCs w:val="28"/>
          <w:u w:val="single"/>
          <w:lang w:eastAsia="ru-RU"/>
        </w:rPr>
        <w:t xml:space="preserve">терапии №2 </w:t>
      </w:r>
      <w:r>
        <w:rPr>
          <w:rFonts w:ascii="Times New Roman" w:hAnsi="Times New Roman" w:cs="Times New Roman"/>
          <w:sz w:val="28"/>
          <w:szCs w:val="28"/>
          <w:u w:val="single"/>
          <w:lang w:eastAsia="ru-RU"/>
        </w:rPr>
        <w:t xml:space="preserve"> ФПК и ППС</w:t>
      </w:r>
      <w:r>
        <w:rPr>
          <w:rFonts w:ascii="Times New Roman" w:hAnsi="Times New Roman" w:cs="Times New Roman"/>
          <w:sz w:val="28"/>
          <w:szCs w:val="28"/>
          <w:lang w:eastAsia="ru-RU"/>
        </w:rPr>
        <w:t xml:space="preserve"> «</w:t>
      </w:r>
      <w:r w:rsidR="004D216D">
        <w:rPr>
          <w:rFonts w:ascii="Times New Roman" w:hAnsi="Times New Roman" w:cs="Times New Roman"/>
          <w:sz w:val="28"/>
          <w:szCs w:val="28"/>
          <w:lang w:eastAsia="ru-RU"/>
        </w:rPr>
        <w:t>15</w:t>
      </w:r>
      <w:r w:rsidRPr="00395DEB">
        <w:rPr>
          <w:rFonts w:ascii="Times New Roman" w:hAnsi="Times New Roman" w:cs="Times New Roman"/>
          <w:sz w:val="28"/>
          <w:szCs w:val="28"/>
          <w:lang w:eastAsia="ru-RU"/>
        </w:rPr>
        <w:t>»</w:t>
      </w:r>
      <w:r w:rsidR="004D216D">
        <w:rPr>
          <w:rFonts w:ascii="Times New Roman" w:hAnsi="Times New Roman" w:cs="Times New Roman"/>
          <w:sz w:val="28"/>
          <w:szCs w:val="28"/>
          <w:lang w:eastAsia="ru-RU"/>
        </w:rPr>
        <w:t xml:space="preserve"> апреля  </w:t>
      </w:r>
      <w:r w:rsidRPr="00395DEB">
        <w:rPr>
          <w:rFonts w:ascii="Times New Roman" w:hAnsi="Times New Roman" w:cs="Times New Roman"/>
          <w:sz w:val="28"/>
          <w:szCs w:val="28"/>
          <w:lang w:eastAsia="ru-RU"/>
        </w:rPr>
        <w:t xml:space="preserve">  г., протокол № </w:t>
      </w:r>
      <w:r w:rsidR="004D216D">
        <w:rPr>
          <w:rFonts w:ascii="Times New Roman" w:hAnsi="Times New Roman" w:cs="Times New Roman"/>
          <w:sz w:val="28"/>
          <w:szCs w:val="28"/>
          <w:lang w:eastAsia="ru-RU"/>
        </w:rPr>
        <w:t>90</w:t>
      </w:r>
      <w:r w:rsidRPr="00395DEB">
        <w:rPr>
          <w:rFonts w:ascii="Times New Roman" w:hAnsi="Times New Roman" w:cs="Times New Roman"/>
          <w:sz w:val="28"/>
          <w:szCs w:val="28"/>
          <w:lang w:eastAsia="ru-RU"/>
        </w:rPr>
        <w:t>.</w:t>
      </w:r>
    </w:p>
    <w:p w:rsidR="00802659" w:rsidRDefault="00802659" w:rsidP="00802659">
      <w:pPr>
        <w:widowControl w:val="0"/>
        <w:suppressAutoHyphens/>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Ф</w:t>
      </w:r>
      <w:r>
        <w:rPr>
          <w:rFonts w:ascii="Times New Roman" w:hAnsi="Times New Roman" w:cs="Times New Roman"/>
          <w:sz w:val="28"/>
          <w:szCs w:val="28"/>
        </w:rPr>
        <w:t>едеральное государственное бюджетное образовательное учреждение высшего образования «Кубанский государственный медицинский университет» Министерства здравоохранения Российской Федерации</w:t>
      </w:r>
      <w:r>
        <w:rPr>
          <w:rFonts w:ascii="Times New Roman" w:hAnsi="Times New Roman" w:cs="Times New Roman"/>
          <w:sz w:val="28"/>
          <w:szCs w:val="28"/>
          <w:lang w:eastAsia="ru-RU"/>
        </w:rPr>
        <w:t>.</w:t>
      </w:r>
    </w:p>
    <w:p w:rsidR="00802659" w:rsidRDefault="00802659" w:rsidP="00802659">
      <w:pPr>
        <w:widowControl w:val="0"/>
        <w:suppressAutoHyphens/>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Кафедра </w:t>
      </w:r>
      <w:r w:rsidR="00F9076E">
        <w:rPr>
          <w:rFonts w:ascii="Times New Roman" w:hAnsi="Times New Roman" w:cs="Times New Roman"/>
          <w:sz w:val="28"/>
          <w:szCs w:val="28"/>
          <w:lang w:eastAsia="ru-RU"/>
        </w:rPr>
        <w:t xml:space="preserve">терапии №2 </w:t>
      </w:r>
      <w:r>
        <w:rPr>
          <w:rFonts w:ascii="Times New Roman" w:hAnsi="Times New Roman" w:cs="Times New Roman"/>
          <w:sz w:val="28"/>
          <w:szCs w:val="28"/>
          <w:lang w:eastAsia="ru-RU"/>
        </w:rPr>
        <w:t xml:space="preserve"> ФПК и ППС</w:t>
      </w:r>
    </w:p>
    <w:p w:rsidR="00954A7D" w:rsidRPr="002E5F10" w:rsidRDefault="00954A7D" w:rsidP="00954A7D">
      <w:pPr>
        <w:autoSpaceDE w:val="0"/>
        <w:autoSpaceDN w:val="0"/>
        <w:adjustRightInd w:val="0"/>
        <w:spacing w:after="0"/>
        <w:jc w:val="center"/>
        <w:rPr>
          <w:rFonts w:ascii="Times New Roman" w:hAnsi="Times New Roman" w:cs="Times New Roman"/>
          <w:b/>
          <w:bCs/>
          <w:sz w:val="24"/>
          <w:szCs w:val="24"/>
          <w:lang w:eastAsia="ru-RU"/>
        </w:rPr>
      </w:pPr>
      <w:r w:rsidRPr="00164CA4">
        <w:rPr>
          <w:rFonts w:ascii="Times New Roman" w:hAnsi="Times New Roman" w:cs="Times New Roman"/>
          <w:b/>
          <w:bCs/>
          <w:sz w:val="24"/>
          <w:szCs w:val="24"/>
          <w:lang w:eastAsia="ru-RU"/>
        </w:rPr>
        <w:br w:type="page"/>
      </w:r>
      <w:r>
        <w:rPr>
          <w:rFonts w:ascii="Times New Roman" w:hAnsi="Times New Roman" w:cs="Times New Roman"/>
          <w:b/>
          <w:bCs/>
          <w:sz w:val="24"/>
          <w:szCs w:val="24"/>
          <w:lang w:eastAsia="ru-RU"/>
        </w:rPr>
        <w:lastRenderedPageBreak/>
        <w:t>Оглавление</w:t>
      </w:r>
    </w:p>
    <w:p w:rsidR="00954A7D" w:rsidRPr="002E5F10" w:rsidRDefault="00954A7D" w:rsidP="00954A7D">
      <w:pPr>
        <w:widowControl w:val="0"/>
        <w:autoSpaceDE w:val="0"/>
        <w:autoSpaceDN w:val="0"/>
        <w:adjustRightInd w:val="0"/>
        <w:spacing w:after="0" w:line="240" w:lineRule="auto"/>
        <w:ind w:left="-567" w:firstLine="709"/>
        <w:jc w:val="center"/>
        <w:rPr>
          <w:rFonts w:ascii="Times New Roman" w:hAnsi="Times New Roman" w:cs="Times New Roman"/>
          <w:sz w:val="24"/>
          <w:szCs w:val="24"/>
          <w:lang w:eastAsia="ru-RU"/>
        </w:rPr>
      </w:pPr>
    </w:p>
    <w:tbl>
      <w:tblPr>
        <w:tblW w:w="0" w:type="auto"/>
        <w:tblInd w:w="-106" w:type="dxa"/>
        <w:tblLayout w:type="fixed"/>
        <w:tblLook w:val="00A0" w:firstRow="1" w:lastRow="0" w:firstColumn="1" w:lastColumn="0" w:noHBand="0" w:noVBand="0"/>
      </w:tblPr>
      <w:tblGrid>
        <w:gridCol w:w="426"/>
        <w:gridCol w:w="8930"/>
      </w:tblGrid>
      <w:tr w:rsidR="00954A7D" w:rsidRPr="007542F6" w:rsidTr="00954A7D">
        <w:tc>
          <w:tcPr>
            <w:tcW w:w="426" w:type="dxa"/>
          </w:tcPr>
          <w:p w:rsidR="00954A7D" w:rsidRPr="007542F6" w:rsidRDefault="00954A7D" w:rsidP="00954A7D">
            <w:pPr>
              <w:widowControl w:val="0"/>
              <w:autoSpaceDE w:val="0"/>
              <w:autoSpaceDN w:val="0"/>
              <w:adjustRightInd w:val="0"/>
              <w:spacing w:after="0" w:line="240" w:lineRule="auto"/>
              <w:rPr>
                <w:rFonts w:ascii="Times New Roman" w:hAnsi="Times New Roman" w:cs="Times New Roman"/>
                <w:sz w:val="24"/>
                <w:szCs w:val="24"/>
                <w:lang w:eastAsia="ru-RU"/>
              </w:rPr>
            </w:pPr>
            <w:r w:rsidRPr="007542F6">
              <w:rPr>
                <w:rFonts w:ascii="Times New Roman" w:hAnsi="Times New Roman" w:cs="Times New Roman"/>
                <w:sz w:val="24"/>
                <w:szCs w:val="24"/>
                <w:lang w:eastAsia="ru-RU"/>
              </w:rPr>
              <w:t>1.</w:t>
            </w:r>
          </w:p>
        </w:tc>
        <w:tc>
          <w:tcPr>
            <w:tcW w:w="8930" w:type="dxa"/>
          </w:tcPr>
          <w:p w:rsidR="00954A7D" w:rsidRPr="007542F6" w:rsidRDefault="00954A7D" w:rsidP="0090080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542F6">
              <w:rPr>
                <w:rFonts w:ascii="Times New Roman" w:hAnsi="Times New Roman" w:cs="Times New Roman"/>
                <w:sz w:val="24"/>
                <w:szCs w:val="24"/>
                <w:lang w:eastAsia="ru-RU"/>
              </w:rPr>
              <w:t>Общая характеристика программы ……………………………………………..….</w:t>
            </w:r>
            <w:r w:rsidR="00900801">
              <w:rPr>
                <w:rFonts w:ascii="Times New Roman" w:hAnsi="Times New Roman" w:cs="Times New Roman"/>
                <w:sz w:val="24"/>
                <w:szCs w:val="24"/>
                <w:lang w:eastAsia="ru-RU"/>
              </w:rPr>
              <w:t>5</w:t>
            </w:r>
          </w:p>
        </w:tc>
      </w:tr>
      <w:tr w:rsidR="00954A7D" w:rsidRPr="007542F6" w:rsidTr="00954A7D">
        <w:tc>
          <w:tcPr>
            <w:tcW w:w="426" w:type="dxa"/>
          </w:tcPr>
          <w:p w:rsidR="00954A7D" w:rsidRPr="007542F6" w:rsidRDefault="00954A7D" w:rsidP="00954A7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930" w:type="dxa"/>
          </w:tcPr>
          <w:p w:rsidR="00954A7D" w:rsidRPr="007542F6" w:rsidRDefault="00954A7D" w:rsidP="001A274E">
            <w:pPr>
              <w:widowControl w:val="0"/>
              <w:numPr>
                <w:ilvl w:val="1"/>
                <w:numId w:val="1"/>
              </w:numPr>
              <w:tabs>
                <w:tab w:val="left" w:pos="459"/>
              </w:tabs>
              <w:autoSpaceDE w:val="0"/>
              <w:autoSpaceDN w:val="0"/>
              <w:adjustRightInd w:val="0"/>
              <w:spacing w:after="0" w:line="240" w:lineRule="auto"/>
              <w:jc w:val="both"/>
              <w:rPr>
                <w:rFonts w:ascii="Times New Roman" w:hAnsi="Times New Roman" w:cs="Times New Roman"/>
                <w:sz w:val="24"/>
                <w:szCs w:val="24"/>
                <w:lang w:eastAsia="ru-RU"/>
              </w:rPr>
            </w:pPr>
            <w:r w:rsidRPr="007542F6">
              <w:rPr>
                <w:rFonts w:ascii="Times New Roman" w:hAnsi="Times New Roman" w:cs="Times New Roman"/>
                <w:sz w:val="24"/>
                <w:szCs w:val="24"/>
                <w:lang w:eastAsia="ru-RU"/>
              </w:rPr>
              <w:t xml:space="preserve"> Актуальность п</w:t>
            </w:r>
            <w:r w:rsidR="00900801">
              <w:rPr>
                <w:rFonts w:ascii="Times New Roman" w:hAnsi="Times New Roman" w:cs="Times New Roman"/>
                <w:sz w:val="24"/>
                <w:szCs w:val="24"/>
                <w:lang w:eastAsia="ru-RU"/>
              </w:rPr>
              <w:t>рограммы………………………………………..…………….</w:t>
            </w:r>
            <w:r w:rsidRPr="007542F6">
              <w:rPr>
                <w:rFonts w:ascii="Times New Roman" w:hAnsi="Times New Roman" w:cs="Times New Roman"/>
                <w:sz w:val="24"/>
                <w:szCs w:val="24"/>
                <w:lang w:eastAsia="ru-RU"/>
              </w:rPr>
              <w:t>..</w:t>
            </w:r>
            <w:r w:rsidR="00900801">
              <w:rPr>
                <w:rFonts w:ascii="Times New Roman" w:hAnsi="Times New Roman" w:cs="Times New Roman"/>
                <w:sz w:val="24"/>
                <w:szCs w:val="24"/>
                <w:lang w:eastAsia="ru-RU"/>
              </w:rPr>
              <w:t>5</w:t>
            </w:r>
          </w:p>
          <w:p w:rsidR="00954A7D" w:rsidRPr="007542F6" w:rsidRDefault="00954A7D" w:rsidP="001A274E">
            <w:pPr>
              <w:widowControl w:val="0"/>
              <w:numPr>
                <w:ilvl w:val="1"/>
                <w:numId w:val="1"/>
              </w:numPr>
              <w:tabs>
                <w:tab w:val="left" w:pos="459"/>
              </w:tabs>
              <w:autoSpaceDE w:val="0"/>
              <w:autoSpaceDN w:val="0"/>
              <w:adjustRightInd w:val="0"/>
              <w:spacing w:after="0" w:line="240" w:lineRule="auto"/>
              <w:jc w:val="both"/>
              <w:rPr>
                <w:rFonts w:ascii="Times New Roman" w:hAnsi="Times New Roman" w:cs="Times New Roman"/>
                <w:sz w:val="24"/>
                <w:szCs w:val="24"/>
                <w:lang w:eastAsia="ru-RU"/>
              </w:rPr>
            </w:pPr>
            <w:r w:rsidRPr="007542F6">
              <w:rPr>
                <w:rFonts w:ascii="Times New Roman" w:hAnsi="Times New Roman" w:cs="Times New Roman"/>
                <w:sz w:val="24"/>
                <w:szCs w:val="24"/>
                <w:lang w:eastAsia="ru-RU"/>
              </w:rPr>
              <w:t xml:space="preserve"> Виды профессиональной де</w:t>
            </w:r>
            <w:r w:rsidR="00900801">
              <w:rPr>
                <w:rFonts w:ascii="Times New Roman" w:hAnsi="Times New Roman" w:cs="Times New Roman"/>
                <w:sz w:val="24"/>
                <w:szCs w:val="24"/>
                <w:lang w:eastAsia="ru-RU"/>
              </w:rPr>
              <w:t>ятельности слушателя ………………………….12</w:t>
            </w:r>
          </w:p>
          <w:p w:rsidR="00954A7D" w:rsidRPr="007542F6" w:rsidRDefault="00954A7D" w:rsidP="001A274E">
            <w:pPr>
              <w:widowControl w:val="0"/>
              <w:numPr>
                <w:ilvl w:val="1"/>
                <w:numId w:val="1"/>
              </w:numPr>
              <w:tabs>
                <w:tab w:val="left" w:pos="459"/>
              </w:tabs>
              <w:autoSpaceDE w:val="0"/>
              <w:autoSpaceDN w:val="0"/>
              <w:adjustRightInd w:val="0"/>
              <w:spacing w:after="0" w:line="240" w:lineRule="auto"/>
              <w:jc w:val="both"/>
              <w:rPr>
                <w:rFonts w:ascii="Times New Roman" w:hAnsi="Times New Roman" w:cs="Times New Roman"/>
                <w:sz w:val="24"/>
                <w:szCs w:val="24"/>
                <w:lang w:eastAsia="ru-RU"/>
              </w:rPr>
            </w:pPr>
            <w:r w:rsidRPr="007542F6">
              <w:rPr>
                <w:rFonts w:ascii="Times New Roman" w:hAnsi="Times New Roman" w:cs="Times New Roman"/>
                <w:sz w:val="24"/>
                <w:szCs w:val="24"/>
                <w:lang w:eastAsia="ru-RU"/>
              </w:rPr>
              <w:t xml:space="preserve"> Категория слуша</w:t>
            </w:r>
            <w:r w:rsidR="00900801">
              <w:rPr>
                <w:rFonts w:ascii="Times New Roman" w:hAnsi="Times New Roman" w:cs="Times New Roman"/>
                <w:sz w:val="24"/>
                <w:szCs w:val="24"/>
                <w:lang w:eastAsia="ru-RU"/>
              </w:rPr>
              <w:t>телей……………. …………………………………………   12</w:t>
            </w:r>
          </w:p>
          <w:p w:rsidR="00954A7D" w:rsidRPr="007542F6" w:rsidRDefault="00954A7D" w:rsidP="001A274E">
            <w:pPr>
              <w:widowControl w:val="0"/>
              <w:numPr>
                <w:ilvl w:val="1"/>
                <w:numId w:val="1"/>
              </w:numPr>
              <w:tabs>
                <w:tab w:val="left" w:pos="459"/>
              </w:tabs>
              <w:autoSpaceDE w:val="0"/>
              <w:autoSpaceDN w:val="0"/>
              <w:adjustRightInd w:val="0"/>
              <w:spacing w:after="0" w:line="240" w:lineRule="auto"/>
              <w:jc w:val="both"/>
              <w:rPr>
                <w:rFonts w:ascii="Times New Roman" w:hAnsi="Times New Roman" w:cs="Times New Roman"/>
                <w:sz w:val="24"/>
                <w:szCs w:val="24"/>
                <w:lang w:eastAsia="ru-RU"/>
              </w:rPr>
            </w:pPr>
            <w:r w:rsidRPr="007542F6">
              <w:rPr>
                <w:rFonts w:ascii="Times New Roman" w:hAnsi="Times New Roman" w:cs="Times New Roman"/>
                <w:sz w:val="24"/>
                <w:szCs w:val="24"/>
                <w:lang w:eastAsia="ru-RU"/>
              </w:rPr>
              <w:t xml:space="preserve"> Срок обучения …………………………………………………………………</w:t>
            </w:r>
            <w:r w:rsidR="00900801">
              <w:rPr>
                <w:rFonts w:ascii="Times New Roman" w:hAnsi="Times New Roman" w:cs="Times New Roman"/>
                <w:sz w:val="24"/>
                <w:szCs w:val="24"/>
                <w:lang w:eastAsia="ru-RU"/>
              </w:rPr>
              <w:t xml:space="preserve"> 13</w:t>
            </w:r>
          </w:p>
          <w:p w:rsidR="00954A7D" w:rsidRPr="007542F6" w:rsidRDefault="00954A7D" w:rsidP="001A274E">
            <w:pPr>
              <w:widowControl w:val="0"/>
              <w:numPr>
                <w:ilvl w:val="1"/>
                <w:numId w:val="1"/>
              </w:numPr>
              <w:tabs>
                <w:tab w:val="left" w:pos="459"/>
              </w:tabs>
              <w:autoSpaceDE w:val="0"/>
              <w:autoSpaceDN w:val="0"/>
              <w:adjustRightInd w:val="0"/>
              <w:spacing w:after="0" w:line="240" w:lineRule="auto"/>
              <w:jc w:val="both"/>
              <w:rPr>
                <w:rFonts w:ascii="Times New Roman" w:hAnsi="Times New Roman" w:cs="Times New Roman"/>
                <w:sz w:val="24"/>
                <w:szCs w:val="24"/>
                <w:lang w:eastAsia="ru-RU"/>
              </w:rPr>
            </w:pPr>
            <w:r w:rsidRPr="007542F6">
              <w:rPr>
                <w:rFonts w:ascii="Times New Roman" w:hAnsi="Times New Roman" w:cs="Times New Roman"/>
                <w:sz w:val="24"/>
                <w:szCs w:val="24"/>
                <w:lang w:eastAsia="ru-RU"/>
              </w:rPr>
              <w:t xml:space="preserve"> Режим зан</w:t>
            </w:r>
            <w:r w:rsidR="00900801">
              <w:rPr>
                <w:rFonts w:ascii="Times New Roman" w:hAnsi="Times New Roman" w:cs="Times New Roman"/>
                <w:sz w:val="24"/>
                <w:szCs w:val="24"/>
                <w:lang w:eastAsia="ru-RU"/>
              </w:rPr>
              <w:t>ятий ………………………………………………………………… 13</w:t>
            </w:r>
          </w:p>
          <w:p w:rsidR="00954A7D" w:rsidRPr="007542F6" w:rsidRDefault="00954A7D" w:rsidP="001A274E">
            <w:pPr>
              <w:widowControl w:val="0"/>
              <w:numPr>
                <w:ilvl w:val="1"/>
                <w:numId w:val="1"/>
              </w:numPr>
              <w:tabs>
                <w:tab w:val="left" w:pos="459"/>
              </w:tabs>
              <w:autoSpaceDE w:val="0"/>
              <w:autoSpaceDN w:val="0"/>
              <w:adjustRightInd w:val="0"/>
              <w:spacing w:after="0" w:line="240" w:lineRule="auto"/>
              <w:jc w:val="both"/>
              <w:rPr>
                <w:rFonts w:ascii="Times New Roman" w:hAnsi="Times New Roman" w:cs="Times New Roman"/>
                <w:sz w:val="24"/>
                <w:szCs w:val="24"/>
                <w:lang w:eastAsia="ru-RU"/>
              </w:rPr>
            </w:pPr>
            <w:r w:rsidRPr="007542F6">
              <w:rPr>
                <w:rFonts w:ascii="Times New Roman" w:hAnsi="Times New Roman" w:cs="Times New Roman"/>
                <w:sz w:val="24"/>
                <w:szCs w:val="24"/>
                <w:lang w:eastAsia="ru-RU"/>
              </w:rPr>
              <w:t xml:space="preserve"> Форма об</w:t>
            </w:r>
            <w:r w:rsidR="00900801">
              <w:rPr>
                <w:rFonts w:ascii="Times New Roman" w:hAnsi="Times New Roman" w:cs="Times New Roman"/>
                <w:sz w:val="24"/>
                <w:szCs w:val="24"/>
                <w:lang w:eastAsia="ru-RU"/>
              </w:rPr>
              <w:t>учения ………………………………………………………………  13</w:t>
            </w:r>
          </w:p>
          <w:p w:rsidR="00954A7D" w:rsidRPr="007542F6" w:rsidRDefault="00954A7D" w:rsidP="001A274E">
            <w:pPr>
              <w:widowControl w:val="0"/>
              <w:numPr>
                <w:ilvl w:val="1"/>
                <w:numId w:val="1"/>
              </w:numPr>
              <w:tabs>
                <w:tab w:val="left" w:pos="459"/>
              </w:tabs>
              <w:autoSpaceDE w:val="0"/>
              <w:autoSpaceDN w:val="0"/>
              <w:adjustRightInd w:val="0"/>
              <w:spacing w:after="0" w:line="240" w:lineRule="auto"/>
              <w:jc w:val="both"/>
              <w:rPr>
                <w:rFonts w:ascii="Times New Roman" w:hAnsi="Times New Roman" w:cs="Times New Roman"/>
                <w:sz w:val="24"/>
                <w:szCs w:val="24"/>
                <w:lang w:eastAsia="ru-RU"/>
              </w:rPr>
            </w:pPr>
            <w:r w:rsidRPr="007542F6">
              <w:rPr>
                <w:rFonts w:ascii="Times New Roman" w:hAnsi="Times New Roman" w:cs="Times New Roman"/>
                <w:sz w:val="24"/>
                <w:szCs w:val="24"/>
                <w:lang w:eastAsia="ru-RU"/>
              </w:rPr>
              <w:t xml:space="preserve"> Документ об осво</w:t>
            </w:r>
            <w:r w:rsidR="00900801">
              <w:rPr>
                <w:rFonts w:ascii="Times New Roman" w:hAnsi="Times New Roman" w:cs="Times New Roman"/>
                <w:sz w:val="24"/>
                <w:szCs w:val="24"/>
                <w:lang w:eastAsia="ru-RU"/>
              </w:rPr>
              <w:t>ении программы……………………………………………13</w:t>
            </w:r>
          </w:p>
        </w:tc>
      </w:tr>
      <w:tr w:rsidR="00954A7D" w:rsidRPr="007542F6" w:rsidTr="00954A7D">
        <w:tc>
          <w:tcPr>
            <w:tcW w:w="9356" w:type="dxa"/>
            <w:gridSpan w:val="2"/>
          </w:tcPr>
          <w:p w:rsidR="00954A7D" w:rsidRPr="007542F6" w:rsidRDefault="00954A7D" w:rsidP="00900801">
            <w:pPr>
              <w:widowControl w:val="0"/>
              <w:tabs>
                <w:tab w:val="left" w:pos="459"/>
              </w:tabs>
              <w:autoSpaceDE w:val="0"/>
              <w:autoSpaceDN w:val="0"/>
              <w:adjustRightInd w:val="0"/>
              <w:spacing w:after="0" w:line="240" w:lineRule="auto"/>
              <w:jc w:val="both"/>
              <w:rPr>
                <w:rFonts w:ascii="Times New Roman" w:hAnsi="Times New Roman" w:cs="Times New Roman"/>
                <w:sz w:val="24"/>
                <w:szCs w:val="24"/>
                <w:lang w:eastAsia="ru-RU"/>
              </w:rPr>
            </w:pPr>
            <w:r w:rsidRPr="007542F6">
              <w:rPr>
                <w:rFonts w:ascii="Times New Roman" w:hAnsi="Times New Roman" w:cs="Times New Roman"/>
                <w:sz w:val="24"/>
                <w:szCs w:val="24"/>
                <w:lang w:eastAsia="ru-RU"/>
              </w:rPr>
              <w:t xml:space="preserve">2. </w:t>
            </w:r>
            <w:r w:rsidRPr="007542F6">
              <w:rPr>
                <w:rFonts w:ascii="Times New Roman" w:hAnsi="Times New Roman" w:cs="Times New Roman"/>
                <w:sz w:val="24"/>
                <w:szCs w:val="24"/>
              </w:rPr>
              <w:t>Описание целей программы</w:t>
            </w:r>
            <w:r w:rsidR="00900801">
              <w:rPr>
                <w:rFonts w:ascii="Times New Roman" w:hAnsi="Times New Roman" w:cs="Times New Roman"/>
                <w:sz w:val="24"/>
                <w:szCs w:val="24"/>
                <w:lang w:eastAsia="ru-RU"/>
              </w:rPr>
              <w:t>………………………………………………………… 13</w:t>
            </w:r>
            <w:r w:rsidRPr="007542F6">
              <w:rPr>
                <w:rFonts w:ascii="Times New Roman" w:hAnsi="Times New Roman" w:cs="Times New Roman"/>
                <w:sz w:val="24"/>
                <w:szCs w:val="24"/>
                <w:lang w:eastAsia="ru-RU"/>
              </w:rPr>
              <w:t>.</w:t>
            </w:r>
          </w:p>
        </w:tc>
      </w:tr>
      <w:tr w:rsidR="00954A7D" w:rsidRPr="007542F6" w:rsidTr="00954A7D">
        <w:tc>
          <w:tcPr>
            <w:tcW w:w="426" w:type="dxa"/>
          </w:tcPr>
          <w:p w:rsidR="00954A7D" w:rsidRPr="007542F6" w:rsidRDefault="00954A7D" w:rsidP="00954A7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930" w:type="dxa"/>
          </w:tcPr>
          <w:p w:rsidR="00954A7D" w:rsidRPr="007542F6" w:rsidRDefault="00954A7D" w:rsidP="00954A7D">
            <w:pPr>
              <w:widowControl w:val="0"/>
              <w:tabs>
                <w:tab w:val="left" w:pos="459"/>
              </w:tabs>
              <w:autoSpaceDE w:val="0"/>
              <w:autoSpaceDN w:val="0"/>
              <w:adjustRightInd w:val="0"/>
              <w:spacing w:after="0" w:line="240" w:lineRule="auto"/>
              <w:ind w:left="360" w:hanging="354"/>
              <w:jc w:val="both"/>
              <w:rPr>
                <w:rFonts w:ascii="Times New Roman" w:hAnsi="Times New Roman" w:cs="Times New Roman"/>
                <w:sz w:val="24"/>
                <w:szCs w:val="24"/>
                <w:lang w:eastAsia="ru-RU"/>
              </w:rPr>
            </w:pPr>
            <w:r w:rsidRPr="007542F6">
              <w:rPr>
                <w:rFonts w:ascii="Times New Roman" w:hAnsi="Times New Roman" w:cs="Times New Roman"/>
                <w:sz w:val="24"/>
                <w:szCs w:val="24"/>
                <w:lang w:eastAsia="ru-RU"/>
              </w:rPr>
              <w:t>2.1. Цель программы……………………………………………………………………….</w:t>
            </w:r>
          </w:p>
          <w:p w:rsidR="00954A7D" w:rsidRPr="007542F6" w:rsidRDefault="00954A7D" w:rsidP="00954A7D">
            <w:pPr>
              <w:tabs>
                <w:tab w:val="left" w:pos="851"/>
              </w:tabs>
              <w:autoSpaceDE w:val="0"/>
              <w:autoSpaceDN w:val="0"/>
              <w:adjustRightInd w:val="0"/>
              <w:spacing w:after="0" w:line="240" w:lineRule="auto"/>
              <w:jc w:val="both"/>
              <w:rPr>
                <w:rFonts w:ascii="Times New Roman" w:hAnsi="Times New Roman" w:cs="Times New Roman"/>
                <w:sz w:val="24"/>
                <w:szCs w:val="24"/>
                <w:lang w:eastAsia="ru-RU"/>
              </w:rPr>
            </w:pPr>
            <w:r w:rsidRPr="007542F6">
              <w:rPr>
                <w:rFonts w:ascii="Times New Roman" w:hAnsi="Times New Roman" w:cs="Times New Roman"/>
                <w:sz w:val="24"/>
                <w:szCs w:val="24"/>
                <w:lang w:eastAsia="ru-RU"/>
              </w:rPr>
              <w:t>2.2. Нормативные документы, определяющие требования к слушателю программы……………………………………………………………………………</w:t>
            </w:r>
            <w:r w:rsidR="00900801">
              <w:rPr>
                <w:rFonts w:ascii="Times New Roman" w:hAnsi="Times New Roman" w:cs="Times New Roman"/>
                <w:sz w:val="24"/>
                <w:szCs w:val="24"/>
                <w:lang w:eastAsia="ru-RU"/>
              </w:rPr>
              <w:t xml:space="preserve"> 13</w:t>
            </w:r>
          </w:p>
          <w:p w:rsidR="00954A7D" w:rsidRPr="007542F6" w:rsidRDefault="00954A7D" w:rsidP="00954A7D">
            <w:pPr>
              <w:tabs>
                <w:tab w:val="left" w:pos="851"/>
              </w:tabs>
              <w:autoSpaceDE w:val="0"/>
              <w:autoSpaceDN w:val="0"/>
              <w:adjustRightInd w:val="0"/>
              <w:spacing w:after="0" w:line="240" w:lineRule="auto"/>
              <w:jc w:val="both"/>
              <w:rPr>
                <w:rFonts w:ascii="Times New Roman" w:hAnsi="Times New Roman" w:cs="Times New Roman"/>
                <w:sz w:val="24"/>
                <w:szCs w:val="24"/>
              </w:rPr>
            </w:pPr>
            <w:r w:rsidRPr="007542F6">
              <w:rPr>
                <w:rFonts w:ascii="Times New Roman" w:hAnsi="Times New Roman" w:cs="Times New Roman"/>
                <w:sz w:val="24"/>
                <w:szCs w:val="24"/>
                <w:lang w:eastAsia="ru-RU"/>
              </w:rPr>
              <w:t xml:space="preserve">2.3. Взаимосвязь программы с </w:t>
            </w:r>
            <w:r w:rsidRPr="007542F6">
              <w:rPr>
                <w:rFonts w:ascii="Times New Roman" w:hAnsi="Times New Roman" w:cs="Times New Roman"/>
                <w:sz w:val="24"/>
                <w:szCs w:val="24"/>
              </w:rPr>
              <w:t>обра</w:t>
            </w:r>
            <w:r w:rsidR="00900801">
              <w:rPr>
                <w:rFonts w:ascii="Times New Roman" w:hAnsi="Times New Roman" w:cs="Times New Roman"/>
                <w:sz w:val="24"/>
                <w:szCs w:val="24"/>
              </w:rPr>
              <w:t>зовательными стандартами………………… 14</w:t>
            </w:r>
          </w:p>
          <w:p w:rsidR="00954A7D" w:rsidRPr="007542F6" w:rsidRDefault="00954A7D" w:rsidP="00900801">
            <w:pPr>
              <w:tabs>
                <w:tab w:val="left" w:pos="851"/>
              </w:tabs>
              <w:autoSpaceDE w:val="0"/>
              <w:autoSpaceDN w:val="0"/>
              <w:adjustRightInd w:val="0"/>
              <w:spacing w:after="0" w:line="240" w:lineRule="auto"/>
              <w:jc w:val="both"/>
              <w:rPr>
                <w:rFonts w:ascii="Times New Roman" w:hAnsi="Times New Roman" w:cs="Times New Roman"/>
                <w:sz w:val="24"/>
                <w:szCs w:val="24"/>
              </w:rPr>
            </w:pPr>
            <w:r w:rsidRPr="007542F6">
              <w:rPr>
                <w:rFonts w:ascii="Times New Roman" w:hAnsi="Times New Roman" w:cs="Times New Roman"/>
                <w:sz w:val="24"/>
                <w:szCs w:val="24"/>
              </w:rPr>
              <w:t>2.4. Результаты обуче</w:t>
            </w:r>
            <w:r w:rsidR="00900801">
              <w:rPr>
                <w:rFonts w:ascii="Times New Roman" w:hAnsi="Times New Roman" w:cs="Times New Roman"/>
                <w:sz w:val="24"/>
                <w:szCs w:val="24"/>
              </w:rPr>
              <w:t>ния программы……………………………………………… 15</w:t>
            </w:r>
          </w:p>
        </w:tc>
      </w:tr>
      <w:tr w:rsidR="00954A7D" w:rsidRPr="007542F6" w:rsidTr="00954A7D">
        <w:tc>
          <w:tcPr>
            <w:tcW w:w="9356" w:type="dxa"/>
            <w:gridSpan w:val="2"/>
          </w:tcPr>
          <w:p w:rsidR="00954A7D" w:rsidRPr="007542F6" w:rsidRDefault="00954A7D" w:rsidP="00954A7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542F6">
              <w:rPr>
                <w:rFonts w:ascii="Times New Roman" w:hAnsi="Times New Roman" w:cs="Times New Roman"/>
                <w:sz w:val="24"/>
                <w:szCs w:val="24"/>
                <w:lang w:eastAsia="ru-RU"/>
              </w:rPr>
              <w:t>3. Содержание программы...……………………………………….......</w:t>
            </w:r>
            <w:r w:rsidR="00900801">
              <w:rPr>
                <w:rFonts w:ascii="Times New Roman" w:hAnsi="Times New Roman" w:cs="Times New Roman"/>
                <w:sz w:val="24"/>
                <w:szCs w:val="24"/>
                <w:lang w:eastAsia="ru-RU"/>
              </w:rPr>
              <w:t>............................22</w:t>
            </w:r>
          </w:p>
        </w:tc>
      </w:tr>
      <w:tr w:rsidR="00954A7D" w:rsidRPr="007542F6" w:rsidTr="00954A7D">
        <w:tc>
          <w:tcPr>
            <w:tcW w:w="426" w:type="dxa"/>
          </w:tcPr>
          <w:p w:rsidR="00954A7D" w:rsidRPr="007542F6" w:rsidRDefault="00954A7D" w:rsidP="00954A7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930" w:type="dxa"/>
          </w:tcPr>
          <w:p w:rsidR="00954A7D" w:rsidRPr="007542F6" w:rsidRDefault="00954A7D" w:rsidP="00954A7D">
            <w:pPr>
              <w:widowControl w:val="0"/>
              <w:tabs>
                <w:tab w:val="left" w:pos="459"/>
              </w:tabs>
              <w:autoSpaceDE w:val="0"/>
              <w:autoSpaceDN w:val="0"/>
              <w:adjustRightInd w:val="0"/>
              <w:spacing w:after="0" w:line="240" w:lineRule="auto"/>
              <w:ind w:left="360" w:hanging="327"/>
              <w:jc w:val="both"/>
              <w:rPr>
                <w:rFonts w:ascii="Times New Roman" w:hAnsi="Times New Roman" w:cs="Times New Roman"/>
                <w:sz w:val="24"/>
                <w:szCs w:val="24"/>
                <w:lang w:eastAsia="ru-RU"/>
              </w:rPr>
            </w:pPr>
            <w:r w:rsidRPr="007542F6">
              <w:rPr>
                <w:rFonts w:ascii="Times New Roman" w:hAnsi="Times New Roman" w:cs="Times New Roman"/>
                <w:sz w:val="24"/>
                <w:szCs w:val="24"/>
                <w:lang w:eastAsia="ru-RU"/>
              </w:rPr>
              <w:t>3.1. Учебный план …</w:t>
            </w:r>
            <w:r w:rsidR="00900801">
              <w:rPr>
                <w:rFonts w:ascii="Times New Roman" w:hAnsi="Times New Roman" w:cs="Times New Roman"/>
                <w:sz w:val="24"/>
                <w:szCs w:val="24"/>
                <w:lang w:eastAsia="ru-RU"/>
              </w:rPr>
              <w:t>………..…………………………...………………....………  22</w:t>
            </w:r>
            <w:r w:rsidRPr="007542F6">
              <w:rPr>
                <w:rFonts w:ascii="Times New Roman" w:hAnsi="Times New Roman" w:cs="Times New Roman"/>
                <w:sz w:val="24"/>
                <w:szCs w:val="24"/>
                <w:lang w:eastAsia="ru-RU"/>
              </w:rPr>
              <w:t>.</w:t>
            </w:r>
          </w:p>
          <w:p w:rsidR="00954A7D" w:rsidRPr="007542F6" w:rsidRDefault="00954A7D" w:rsidP="00954A7D">
            <w:pPr>
              <w:widowControl w:val="0"/>
              <w:tabs>
                <w:tab w:val="left" w:pos="459"/>
              </w:tabs>
              <w:autoSpaceDE w:val="0"/>
              <w:autoSpaceDN w:val="0"/>
              <w:adjustRightInd w:val="0"/>
              <w:spacing w:after="0" w:line="240" w:lineRule="auto"/>
              <w:ind w:left="360" w:hanging="327"/>
              <w:jc w:val="both"/>
              <w:rPr>
                <w:rFonts w:ascii="Times New Roman" w:hAnsi="Times New Roman" w:cs="Times New Roman"/>
                <w:sz w:val="24"/>
                <w:szCs w:val="24"/>
                <w:lang w:eastAsia="ru-RU"/>
              </w:rPr>
            </w:pPr>
            <w:r w:rsidRPr="007542F6">
              <w:rPr>
                <w:rFonts w:ascii="Times New Roman" w:hAnsi="Times New Roman" w:cs="Times New Roman"/>
                <w:sz w:val="24"/>
                <w:szCs w:val="24"/>
                <w:lang w:eastAsia="ru-RU"/>
              </w:rPr>
              <w:t>3.2. Планируемый календарный учебный график…………………………………</w:t>
            </w:r>
            <w:r w:rsidR="00900801">
              <w:rPr>
                <w:rFonts w:ascii="Times New Roman" w:hAnsi="Times New Roman" w:cs="Times New Roman"/>
                <w:sz w:val="24"/>
                <w:szCs w:val="24"/>
                <w:lang w:eastAsia="ru-RU"/>
              </w:rPr>
              <w:t>28</w:t>
            </w:r>
          </w:p>
          <w:p w:rsidR="00954A7D" w:rsidRDefault="00954A7D" w:rsidP="00954A7D">
            <w:pPr>
              <w:widowControl w:val="0"/>
              <w:tabs>
                <w:tab w:val="left" w:pos="459"/>
              </w:tabs>
              <w:autoSpaceDE w:val="0"/>
              <w:autoSpaceDN w:val="0"/>
              <w:adjustRightInd w:val="0"/>
              <w:spacing w:after="0" w:line="240" w:lineRule="auto"/>
              <w:ind w:left="360" w:hanging="327"/>
              <w:jc w:val="both"/>
              <w:rPr>
                <w:rFonts w:ascii="Times New Roman" w:hAnsi="Times New Roman" w:cs="Times New Roman"/>
                <w:sz w:val="24"/>
                <w:szCs w:val="24"/>
                <w:lang w:eastAsia="ru-RU"/>
              </w:rPr>
            </w:pPr>
            <w:r w:rsidRPr="007542F6">
              <w:rPr>
                <w:rFonts w:ascii="Times New Roman" w:hAnsi="Times New Roman" w:cs="Times New Roman"/>
                <w:sz w:val="24"/>
                <w:szCs w:val="24"/>
                <w:lang w:eastAsia="ru-RU"/>
              </w:rPr>
              <w:t>3.3. Структура п</w:t>
            </w:r>
            <w:r w:rsidR="00900801">
              <w:rPr>
                <w:rFonts w:ascii="Times New Roman" w:hAnsi="Times New Roman" w:cs="Times New Roman"/>
                <w:sz w:val="24"/>
                <w:szCs w:val="24"/>
                <w:lang w:eastAsia="ru-RU"/>
              </w:rPr>
              <w:t>рограммы…………………………………………………………   42</w:t>
            </w:r>
          </w:p>
          <w:p w:rsidR="00900801" w:rsidRPr="007542F6" w:rsidRDefault="00900801" w:rsidP="00954A7D">
            <w:pPr>
              <w:widowControl w:val="0"/>
              <w:tabs>
                <w:tab w:val="left" w:pos="459"/>
              </w:tabs>
              <w:autoSpaceDE w:val="0"/>
              <w:autoSpaceDN w:val="0"/>
              <w:adjustRightInd w:val="0"/>
              <w:spacing w:after="0" w:line="240" w:lineRule="auto"/>
              <w:ind w:left="360" w:hanging="327"/>
              <w:jc w:val="both"/>
              <w:rPr>
                <w:rFonts w:ascii="Times New Roman" w:hAnsi="Times New Roman" w:cs="Times New Roman"/>
                <w:sz w:val="24"/>
                <w:szCs w:val="24"/>
                <w:lang w:eastAsia="ru-RU"/>
              </w:rPr>
            </w:pPr>
            <w:r>
              <w:rPr>
                <w:rFonts w:ascii="Times New Roman" w:hAnsi="Times New Roman" w:cs="Times New Roman"/>
                <w:sz w:val="24"/>
                <w:szCs w:val="24"/>
                <w:lang w:eastAsia="ru-RU"/>
              </w:rPr>
              <w:t>3.3.1.Календарный учебный график………………………………………………...61</w:t>
            </w:r>
          </w:p>
          <w:p w:rsidR="00954A7D" w:rsidRPr="007542F6" w:rsidRDefault="00954A7D" w:rsidP="00954A7D">
            <w:pPr>
              <w:tabs>
                <w:tab w:val="left" w:pos="180"/>
                <w:tab w:val="left" w:pos="993"/>
              </w:tabs>
              <w:spacing w:after="0" w:line="240" w:lineRule="auto"/>
              <w:jc w:val="both"/>
              <w:rPr>
                <w:rFonts w:ascii="Times New Roman" w:eastAsia="Arial Unicode MS" w:hAnsi="Times New Roman"/>
                <w:sz w:val="24"/>
                <w:szCs w:val="24"/>
                <w:lang w:eastAsia="ru-RU"/>
              </w:rPr>
            </w:pPr>
            <w:r w:rsidRPr="007542F6">
              <w:rPr>
                <w:rFonts w:ascii="Times New Roman" w:hAnsi="Times New Roman" w:cs="Times New Roman"/>
                <w:sz w:val="24"/>
                <w:szCs w:val="24"/>
                <w:lang w:eastAsia="ru-RU"/>
              </w:rPr>
              <w:t xml:space="preserve">3.4. Рабочие программы дисциплин (модулей), </w:t>
            </w:r>
            <w:r w:rsidRPr="007542F6">
              <w:rPr>
                <w:rFonts w:ascii="Times New Roman" w:eastAsia="Arial Unicode MS" w:hAnsi="Times New Roman" w:cs="Times New Roman"/>
                <w:sz w:val="24"/>
                <w:szCs w:val="24"/>
                <w:lang w:eastAsia="ru-RU"/>
              </w:rPr>
              <w:t xml:space="preserve">практик, </w:t>
            </w:r>
            <w:r w:rsidRPr="007542F6">
              <w:rPr>
                <w:rFonts w:ascii="Times New Roman" w:hAnsi="Times New Roman" w:cs="Times New Roman"/>
                <w:sz w:val="24"/>
                <w:szCs w:val="24"/>
              </w:rPr>
              <w:t>фонды оценочных средств</w:t>
            </w:r>
            <w:r w:rsidR="00860960">
              <w:rPr>
                <w:rFonts w:ascii="Times New Roman" w:hAnsi="Times New Roman" w:cs="Times New Roman"/>
                <w:sz w:val="24"/>
                <w:szCs w:val="24"/>
              </w:rPr>
              <w:t>…………………………………………………………………………………66</w:t>
            </w:r>
          </w:p>
          <w:p w:rsidR="00954A7D" w:rsidRPr="007542F6" w:rsidRDefault="00954A7D" w:rsidP="00860960">
            <w:pPr>
              <w:widowControl w:val="0"/>
              <w:tabs>
                <w:tab w:val="left" w:pos="459"/>
              </w:tabs>
              <w:autoSpaceDE w:val="0"/>
              <w:autoSpaceDN w:val="0"/>
              <w:adjustRightInd w:val="0"/>
              <w:spacing w:after="0" w:line="240" w:lineRule="auto"/>
              <w:ind w:left="360" w:hanging="327"/>
              <w:jc w:val="both"/>
              <w:rPr>
                <w:rFonts w:ascii="Times New Roman" w:hAnsi="Times New Roman" w:cs="Times New Roman"/>
                <w:sz w:val="24"/>
                <w:szCs w:val="24"/>
                <w:lang w:eastAsia="ru-RU"/>
              </w:rPr>
            </w:pPr>
            <w:r w:rsidRPr="007542F6">
              <w:rPr>
                <w:rFonts w:ascii="Times New Roman" w:hAnsi="Times New Roman" w:cs="Times New Roman"/>
                <w:sz w:val="24"/>
                <w:szCs w:val="24"/>
                <w:lang w:eastAsia="ru-RU"/>
              </w:rPr>
              <w:t>3.5. Формы атт</w:t>
            </w:r>
            <w:r w:rsidR="00860960">
              <w:rPr>
                <w:rFonts w:ascii="Times New Roman" w:hAnsi="Times New Roman" w:cs="Times New Roman"/>
                <w:sz w:val="24"/>
                <w:szCs w:val="24"/>
                <w:lang w:eastAsia="ru-RU"/>
              </w:rPr>
              <w:t>естации……………………………………………………………… 83</w:t>
            </w:r>
            <w:r w:rsidRPr="007542F6">
              <w:rPr>
                <w:rFonts w:ascii="Times New Roman" w:hAnsi="Times New Roman" w:cs="Times New Roman"/>
                <w:sz w:val="24"/>
                <w:szCs w:val="24"/>
                <w:lang w:eastAsia="ru-RU"/>
              </w:rPr>
              <w:t>.</w:t>
            </w:r>
          </w:p>
        </w:tc>
      </w:tr>
      <w:tr w:rsidR="00954A7D" w:rsidRPr="007542F6" w:rsidTr="00954A7D">
        <w:tc>
          <w:tcPr>
            <w:tcW w:w="9356" w:type="dxa"/>
            <w:gridSpan w:val="2"/>
          </w:tcPr>
          <w:p w:rsidR="00954A7D" w:rsidRPr="007542F6" w:rsidRDefault="00954A7D" w:rsidP="0086096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542F6">
              <w:rPr>
                <w:rFonts w:ascii="Times New Roman" w:hAnsi="Times New Roman" w:cs="Times New Roman"/>
                <w:sz w:val="24"/>
                <w:szCs w:val="24"/>
                <w:lang w:eastAsia="ru-RU"/>
              </w:rPr>
              <w:t xml:space="preserve">4. </w:t>
            </w:r>
            <w:r w:rsidRPr="007542F6">
              <w:rPr>
                <w:rFonts w:ascii="Times New Roman" w:hAnsi="Times New Roman" w:cs="Times New Roman"/>
                <w:sz w:val="24"/>
                <w:szCs w:val="24"/>
              </w:rPr>
              <w:t>Организационно-педагогические условия</w:t>
            </w:r>
            <w:r w:rsidR="00860960">
              <w:rPr>
                <w:rFonts w:ascii="Times New Roman" w:hAnsi="Times New Roman" w:cs="Times New Roman"/>
                <w:sz w:val="24"/>
                <w:szCs w:val="24"/>
                <w:lang w:eastAsia="ru-RU"/>
              </w:rPr>
              <w:t xml:space="preserve"> …………………………………………  84</w:t>
            </w:r>
          </w:p>
        </w:tc>
      </w:tr>
      <w:tr w:rsidR="00954A7D" w:rsidRPr="007542F6" w:rsidTr="00954A7D">
        <w:tc>
          <w:tcPr>
            <w:tcW w:w="9356" w:type="dxa"/>
            <w:gridSpan w:val="2"/>
          </w:tcPr>
          <w:tbl>
            <w:tblPr>
              <w:tblW w:w="8930" w:type="dxa"/>
              <w:tblLayout w:type="fixed"/>
              <w:tblLook w:val="00A0" w:firstRow="1" w:lastRow="0" w:firstColumn="1" w:lastColumn="0" w:noHBand="0" w:noVBand="0"/>
            </w:tblPr>
            <w:tblGrid>
              <w:gridCol w:w="8930"/>
            </w:tblGrid>
            <w:tr w:rsidR="00954A7D" w:rsidRPr="007542F6" w:rsidTr="00954A7D">
              <w:tc>
                <w:tcPr>
                  <w:tcW w:w="8930" w:type="dxa"/>
                </w:tcPr>
                <w:p w:rsidR="00954A7D" w:rsidRPr="007542F6" w:rsidRDefault="00954A7D" w:rsidP="00954A7D">
                  <w:pPr>
                    <w:widowControl w:val="0"/>
                    <w:tabs>
                      <w:tab w:val="left" w:pos="459"/>
                    </w:tabs>
                    <w:autoSpaceDE w:val="0"/>
                    <w:autoSpaceDN w:val="0"/>
                    <w:adjustRightInd w:val="0"/>
                    <w:spacing w:after="0" w:line="240" w:lineRule="auto"/>
                    <w:ind w:left="360" w:hanging="468"/>
                    <w:jc w:val="both"/>
                    <w:rPr>
                      <w:rFonts w:ascii="Times New Roman" w:hAnsi="Times New Roman" w:cs="Times New Roman"/>
                      <w:sz w:val="24"/>
                      <w:szCs w:val="24"/>
                      <w:lang w:eastAsia="ru-RU"/>
                    </w:rPr>
                  </w:pPr>
                  <w:r w:rsidRPr="007542F6">
                    <w:rPr>
                      <w:rFonts w:ascii="Times New Roman" w:hAnsi="Times New Roman" w:cs="Times New Roman"/>
                      <w:sz w:val="24"/>
                      <w:szCs w:val="24"/>
                      <w:lang w:eastAsia="ru-RU"/>
                    </w:rPr>
                    <w:t xml:space="preserve">4.1. Квалификация научно-педагогических кадров, обеспечивающих реализацию </w:t>
                  </w:r>
                </w:p>
                <w:p w:rsidR="00954A7D" w:rsidRPr="007542F6" w:rsidRDefault="00954A7D" w:rsidP="00954A7D">
                  <w:pPr>
                    <w:widowControl w:val="0"/>
                    <w:tabs>
                      <w:tab w:val="left" w:pos="459"/>
                    </w:tabs>
                    <w:autoSpaceDE w:val="0"/>
                    <w:autoSpaceDN w:val="0"/>
                    <w:adjustRightInd w:val="0"/>
                    <w:spacing w:after="0" w:line="240" w:lineRule="auto"/>
                    <w:ind w:left="360" w:hanging="468"/>
                    <w:jc w:val="both"/>
                    <w:rPr>
                      <w:rFonts w:ascii="Times New Roman" w:hAnsi="Times New Roman" w:cs="Times New Roman"/>
                      <w:sz w:val="24"/>
                      <w:szCs w:val="24"/>
                      <w:lang w:eastAsia="ru-RU"/>
                    </w:rPr>
                  </w:pPr>
                  <w:r w:rsidRPr="007542F6">
                    <w:rPr>
                      <w:rFonts w:ascii="Times New Roman" w:hAnsi="Times New Roman" w:cs="Times New Roman"/>
                      <w:sz w:val="24"/>
                      <w:szCs w:val="24"/>
                      <w:lang w:eastAsia="ru-RU"/>
                    </w:rPr>
                    <w:t>образовательного процесса……………………………………………………………</w:t>
                  </w:r>
                  <w:r w:rsidR="00860960">
                    <w:rPr>
                      <w:rFonts w:ascii="Times New Roman" w:hAnsi="Times New Roman" w:cs="Times New Roman"/>
                      <w:sz w:val="24"/>
                      <w:szCs w:val="24"/>
                      <w:lang w:eastAsia="ru-RU"/>
                    </w:rPr>
                    <w:t xml:space="preserve">    84    </w:t>
                  </w:r>
                </w:p>
                <w:p w:rsidR="00954A7D" w:rsidRPr="007542F6" w:rsidRDefault="00954A7D" w:rsidP="00954A7D">
                  <w:pPr>
                    <w:widowControl w:val="0"/>
                    <w:tabs>
                      <w:tab w:val="left" w:pos="459"/>
                    </w:tabs>
                    <w:autoSpaceDE w:val="0"/>
                    <w:autoSpaceDN w:val="0"/>
                    <w:adjustRightInd w:val="0"/>
                    <w:spacing w:after="0" w:line="240" w:lineRule="auto"/>
                    <w:ind w:left="360" w:hanging="468"/>
                    <w:jc w:val="both"/>
                    <w:rPr>
                      <w:rFonts w:ascii="Times New Roman" w:hAnsi="Times New Roman" w:cs="Times New Roman"/>
                      <w:sz w:val="24"/>
                      <w:szCs w:val="24"/>
                    </w:rPr>
                  </w:pPr>
                  <w:r w:rsidRPr="007542F6">
                    <w:rPr>
                      <w:rFonts w:ascii="Times New Roman" w:hAnsi="Times New Roman" w:cs="Times New Roman"/>
                      <w:sz w:val="24"/>
                      <w:szCs w:val="24"/>
                      <w:lang w:eastAsia="ru-RU"/>
                    </w:rPr>
                    <w:t>4.2.</w:t>
                  </w:r>
                  <w:r w:rsidRPr="007542F6">
                    <w:rPr>
                      <w:rFonts w:ascii="Times New Roman" w:hAnsi="Times New Roman" w:cs="Times New Roman"/>
                      <w:sz w:val="24"/>
                      <w:szCs w:val="24"/>
                    </w:rPr>
                    <w:t xml:space="preserve"> Материально-технические условия реализации программы……………………..</w:t>
                  </w:r>
                  <w:r w:rsidR="00860960">
                    <w:rPr>
                      <w:rFonts w:ascii="Times New Roman" w:hAnsi="Times New Roman" w:cs="Times New Roman"/>
                      <w:sz w:val="24"/>
                      <w:szCs w:val="24"/>
                    </w:rPr>
                    <w:t>84</w:t>
                  </w:r>
                </w:p>
                <w:p w:rsidR="00954A7D" w:rsidRDefault="00954A7D" w:rsidP="00954A7D">
                  <w:pPr>
                    <w:widowControl w:val="0"/>
                    <w:tabs>
                      <w:tab w:val="left" w:pos="459"/>
                    </w:tabs>
                    <w:autoSpaceDE w:val="0"/>
                    <w:autoSpaceDN w:val="0"/>
                    <w:adjustRightInd w:val="0"/>
                    <w:spacing w:after="0" w:line="240" w:lineRule="auto"/>
                    <w:ind w:left="360" w:hanging="468"/>
                    <w:jc w:val="both"/>
                    <w:rPr>
                      <w:rFonts w:ascii="Times New Roman" w:hAnsi="Times New Roman" w:cs="Times New Roman"/>
                      <w:sz w:val="24"/>
                      <w:szCs w:val="24"/>
                      <w:lang w:eastAsia="ru-RU"/>
                    </w:rPr>
                  </w:pPr>
                  <w:r w:rsidRPr="007542F6">
                    <w:rPr>
                      <w:rFonts w:ascii="Times New Roman" w:hAnsi="Times New Roman" w:cs="Times New Roman"/>
                      <w:sz w:val="24"/>
                      <w:szCs w:val="24"/>
                    </w:rPr>
                    <w:t>4.3.</w:t>
                  </w:r>
                  <w:r w:rsidRPr="007542F6">
                    <w:rPr>
                      <w:rFonts w:ascii="Times New Roman" w:hAnsi="Times New Roman" w:cs="Times New Roman"/>
                      <w:sz w:val="24"/>
                      <w:szCs w:val="24"/>
                      <w:lang w:eastAsia="ru-RU"/>
                    </w:rPr>
                    <w:t xml:space="preserve"> Учебно-методическое и информационное обеспечение программы……...…….</w:t>
                  </w:r>
                  <w:r w:rsidR="00860960">
                    <w:rPr>
                      <w:rFonts w:ascii="Times New Roman" w:hAnsi="Times New Roman" w:cs="Times New Roman"/>
                      <w:sz w:val="24"/>
                      <w:szCs w:val="24"/>
                      <w:lang w:eastAsia="ru-RU"/>
                    </w:rPr>
                    <w:t>.85</w:t>
                  </w:r>
                </w:p>
                <w:p w:rsidR="00860960" w:rsidRDefault="00860960" w:rsidP="00954A7D">
                  <w:pPr>
                    <w:widowControl w:val="0"/>
                    <w:tabs>
                      <w:tab w:val="left" w:pos="459"/>
                    </w:tabs>
                    <w:autoSpaceDE w:val="0"/>
                    <w:autoSpaceDN w:val="0"/>
                    <w:adjustRightInd w:val="0"/>
                    <w:spacing w:after="0" w:line="240" w:lineRule="auto"/>
                    <w:ind w:left="360" w:hanging="468"/>
                    <w:jc w:val="both"/>
                    <w:rPr>
                      <w:rFonts w:ascii="Times New Roman" w:hAnsi="Times New Roman" w:cs="Times New Roman"/>
                      <w:sz w:val="24"/>
                      <w:szCs w:val="24"/>
                      <w:lang w:eastAsia="ru-RU"/>
                    </w:rPr>
                  </w:pPr>
                  <w:r>
                    <w:rPr>
                      <w:rFonts w:ascii="Times New Roman" w:hAnsi="Times New Roman" w:cs="Times New Roman"/>
                      <w:sz w:val="24"/>
                      <w:szCs w:val="24"/>
                      <w:lang w:eastAsia="ru-RU"/>
                    </w:rPr>
                    <w:t>4.3.1.Основная литература……………………………………………………………….85</w:t>
                  </w:r>
                </w:p>
                <w:p w:rsidR="00860960" w:rsidRDefault="00860960" w:rsidP="00954A7D">
                  <w:pPr>
                    <w:widowControl w:val="0"/>
                    <w:tabs>
                      <w:tab w:val="left" w:pos="459"/>
                    </w:tabs>
                    <w:autoSpaceDE w:val="0"/>
                    <w:autoSpaceDN w:val="0"/>
                    <w:adjustRightInd w:val="0"/>
                    <w:spacing w:after="0" w:line="240" w:lineRule="auto"/>
                    <w:ind w:left="360" w:hanging="468"/>
                    <w:jc w:val="both"/>
                    <w:rPr>
                      <w:rFonts w:ascii="Times New Roman" w:hAnsi="Times New Roman" w:cs="Times New Roman"/>
                      <w:sz w:val="24"/>
                      <w:szCs w:val="24"/>
                      <w:lang w:eastAsia="ru-RU"/>
                    </w:rPr>
                  </w:pPr>
                  <w:r>
                    <w:rPr>
                      <w:rFonts w:ascii="Times New Roman" w:hAnsi="Times New Roman" w:cs="Times New Roman"/>
                      <w:sz w:val="24"/>
                      <w:szCs w:val="24"/>
                      <w:lang w:eastAsia="ru-RU"/>
                    </w:rPr>
                    <w:t>4.3.2.Дополнительная литература……………………………………………………….89</w:t>
                  </w:r>
                </w:p>
                <w:p w:rsidR="00860960" w:rsidRDefault="00860960" w:rsidP="00954A7D">
                  <w:pPr>
                    <w:widowControl w:val="0"/>
                    <w:tabs>
                      <w:tab w:val="left" w:pos="459"/>
                    </w:tabs>
                    <w:autoSpaceDE w:val="0"/>
                    <w:autoSpaceDN w:val="0"/>
                    <w:adjustRightInd w:val="0"/>
                    <w:spacing w:after="0" w:line="240" w:lineRule="auto"/>
                    <w:ind w:left="360" w:hanging="468"/>
                    <w:jc w:val="both"/>
                    <w:rPr>
                      <w:rFonts w:ascii="Times New Roman" w:hAnsi="Times New Roman" w:cs="Times New Roman"/>
                      <w:sz w:val="24"/>
                      <w:szCs w:val="24"/>
                      <w:lang w:eastAsia="ru-RU"/>
                    </w:rPr>
                  </w:pPr>
                  <w:r>
                    <w:rPr>
                      <w:rFonts w:ascii="Times New Roman" w:hAnsi="Times New Roman" w:cs="Times New Roman"/>
                      <w:sz w:val="24"/>
                      <w:szCs w:val="24"/>
                      <w:lang w:eastAsia="ru-RU"/>
                    </w:rPr>
                    <w:t>4.3.3.Периодическая печать…………………………………………………………       91</w:t>
                  </w:r>
                </w:p>
                <w:p w:rsidR="00860960" w:rsidRPr="007542F6" w:rsidRDefault="00860960" w:rsidP="00954A7D">
                  <w:pPr>
                    <w:widowControl w:val="0"/>
                    <w:tabs>
                      <w:tab w:val="left" w:pos="459"/>
                    </w:tabs>
                    <w:autoSpaceDE w:val="0"/>
                    <w:autoSpaceDN w:val="0"/>
                    <w:adjustRightInd w:val="0"/>
                    <w:spacing w:after="0" w:line="240" w:lineRule="auto"/>
                    <w:ind w:left="360" w:hanging="468"/>
                    <w:jc w:val="both"/>
                    <w:rPr>
                      <w:rFonts w:ascii="Times New Roman" w:hAnsi="Times New Roman" w:cs="Times New Roman"/>
                      <w:sz w:val="24"/>
                      <w:szCs w:val="24"/>
                      <w:lang w:eastAsia="ru-RU"/>
                    </w:rPr>
                  </w:pPr>
                  <w:r>
                    <w:rPr>
                      <w:rFonts w:ascii="Times New Roman" w:hAnsi="Times New Roman" w:cs="Times New Roman"/>
                      <w:sz w:val="24"/>
                      <w:szCs w:val="24"/>
                      <w:lang w:eastAsia="ru-RU"/>
                    </w:rPr>
                    <w:t>4.3.4.Интернет-ресурсы…………………………………………………………………..91</w:t>
                  </w:r>
                </w:p>
                <w:p w:rsidR="00954A7D" w:rsidRDefault="00954A7D" w:rsidP="00954A7D">
                  <w:pPr>
                    <w:widowControl w:val="0"/>
                    <w:tabs>
                      <w:tab w:val="left" w:pos="459"/>
                    </w:tabs>
                    <w:autoSpaceDE w:val="0"/>
                    <w:autoSpaceDN w:val="0"/>
                    <w:adjustRightInd w:val="0"/>
                    <w:spacing w:after="0" w:line="240" w:lineRule="auto"/>
                    <w:ind w:left="360" w:hanging="468"/>
                    <w:jc w:val="both"/>
                    <w:rPr>
                      <w:rFonts w:ascii="Times New Roman" w:hAnsi="Times New Roman" w:cs="Times New Roman"/>
                      <w:sz w:val="24"/>
                      <w:szCs w:val="24"/>
                      <w:lang w:eastAsia="ru-RU"/>
                    </w:rPr>
                  </w:pPr>
                  <w:r w:rsidRPr="007542F6">
                    <w:rPr>
                      <w:rFonts w:ascii="Times New Roman" w:hAnsi="Times New Roman" w:cs="Times New Roman"/>
                      <w:sz w:val="24"/>
                      <w:szCs w:val="24"/>
                      <w:lang w:eastAsia="ru-RU"/>
                    </w:rPr>
                    <w:t xml:space="preserve">4.4. Образовательные </w:t>
                  </w:r>
                  <w:r w:rsidR="00860960">
                    <w:rPr>
                      <w:rFonts w:ascii="Times New Roman" w:hAnsi="Times New Roman" w:cs="Times New Roman"/>
                      <w:sz w:val="24"/>
                      <w:szCs w:val="24"/>
                      <w:lang w:eastAsia="ru-RU"/>
                    </w:rPr>
                    <w:t>технологии…………………………………………………….   92</w:t>
                  </w:r>
                </w:p>
                <w:p w:rsidR="00954A7D" w:rsidRPr="007542F6" w:rsidRDefault="00954A7D" w:rsidP="00954A7D">
                  <w:pPr>
                    <w:widowControl w:val="0"/>
                    <w:tabs>
                      <w:tab w:val="left" w:pos="459"/>
                    </w:tabs>
                    <w:autoSpaceDE w:val="0"/>
                    <w:autoSpaceDN w:val="0"/>
                    <w:adjustRightInd w:val="0"/>
                    <w:spacing w:after="0" w:line="240" w:lineRule="auto"/>
                    <w:ind w:left="360" w:hanging="468"/>
                    <w:jc w:val="both"/>
                    <w:rPr>
                      <w:rFonts w:ascii="Times New Roman" w:hAnsi="Times New Roman" w:cs="Times New Roman"/>
                      <w:sz w:val="24"/>
                      <w:szCs w:val="24"/>
                      <w:lang w:eastAsia="ru-RU"/>
                    </w:rPr>
                  </w:pPr>
                  <w:r w:rsidRPr="007542F6">
                    <w:rPr>
                      <w:rFonts w:ascii="Times New Roman" w:hAnsi="Times New Roman" w:cs="Times New Roman"/>
                      <w:sz w:val="24"/>
                      <w:szCs w:val="24"/>
                      <w:lang w:eastAsia="ru-RU"/>
                    </w:rPr>
                    <w:t>5. Составители п</w:t>
                  </w:r>
                  <w:r w:rsidR="00860960">
                    <w:rPr>
                      <w:rFonts w:ascii="Times New Roman" w:hAnsi="Times New Roman" w:cs="Times New Roman"/>
                      <w:sz w:val="24"/>
                      <w:szCs w:val="24"/>
                      <w:lang w:eastAsia="ru-RU"/>
                    </w:rPr>
                    <w:t>рограммы……………………………………………………………..108</w:t>
                  </w:r>
                  <w:r w:rsidRPr="007542F6">
                    <w:rPr>
                      <w:rFonts w:ascii="Times New Roman" w:hAnsi="Times New Roman" w:cs="Times New Roman"/>
                      <w:sz w:val="24"/>
                      <w:szCs w:val="24"/>
                      <w:lang w:eastAsia="ru-RU"/>
                    </w:rPr>
                    <w:t>.</w:t>
                  </w:r>
                </w:p>
              </w:tc>
            </w:tr>
          </w:tbl>
          <w:p w:rsidR="00954A7D" w:rsidRPr="007542F6" w:rsidRDefault="00954A7D" w:rsidP="00954A7D">
            <w:pPr>
              <w:widowControl w:val="0"/>
              <w:autoSpaceDE w:val="0"/>
              <w:autoSpaceDN w:val="0"/>
              <w:adjustRightInd w:val="0"/>
              <w:spacing w:after="0" w:line="240" w:lineRule="auto"/>
              <w:ind w:firstLine="432"/>
              <w:jc w:val="both"/>
              <w:rPr>
                <w:rFonts w:ascii="Times New Roman" w:hAnsi="Times New Roman" w:cs="Times New Roman"/>
                <w:sz w:val="24"/>
                <w:szCs w:val="24"/>
                <w:lang w:eastAsia="ru-RU"/>
              </w:rPr>
            </w:pPr>
          </w:p>
        </w:tc>
      </w:tr>
    </w:tbl>
    <w:p w:rsidR="00954A7D" w:rsidRPr="002E5F10" w:rsidRDefault="00954A7D" w:rsidP="00954A7D">
      <w:pPr>
        <w:tabs>
          <w:tab w:val="right" w:leader="dot" w:pos="8789"/>
        </w:tabs>
        <w:spacing w:after="0" w:line="240" w:lineRule="auto"/>
        <w:ind w:right="423" w:firstLine="709"/>
        <w:jc w:val="center"/>
        <w:rPr>
          <w:rFonts w:ascii="Times New Roman" w:eastAsia="Arial Unicode MS" w:hAnsi="Times New Roman"/>
          <w:b/>
          <w:bCs/>
          <w:noProof/>
          <w:sz w:val="24"/>
          <w:szCs w:val="24"/>
          <w:lang w:eastAsia="ru-RU"/>
        </w:rPr>
      </w:pPr>
    </w:p>
    <w:p w:rsidR="00954A7D" w:rsidRPr="002E5F10" w:rsidRDefault="00954A7D" w:rsidP="00954A7D">
      <w:pPr>
        <w:tabs>
          <w:tab w:val="right" w:leader="dot" w:pos="8789"/>
        </w:tabs>
        <w:spacing w:after="0" w:line="240" w:lineRule="auto"/>
        <w:ind w:right="423" w:firstLine="709"/>
        <w:jc w:val="center"/>
        <w:rPr>
          <w:rFonts w:ascii="Times New Roman" w:eastAsia="Arial Unicode MS" w:hAnsi="Times New Roman"/>
          <w:b/>
          <w:bCs/>
          <w:noProof/>
          <w:sz w:val="24"/>
          <w:szCs w:val="24"/>
          <w:lang w:eastAsia="ru-RU"/>
        </w:rPr>
      </w:pPr>
    </w:p>
    <w:p w:rsidR="00954A7D" w:rsidRPr="002E5F10" w:rsidRDefault="00954A7D" w:rsidP="00954A7D">
      <w:pPr>
        <w:tabs>
          <w:tab w:val="right" w:leader="dot" w:pos="8789"/>
        </w:tabs>
        <w:spacing w:after="0" w:line="240" w:lineRule="auto"/>
        <w:ind w:right="423" w:firstLine="709"/>
        <w:jc w:val="center"/>
        <w:rPr>
          <w:rFonts w:ascii="Times New Roman" w:eastAsia="Arial Unicode MS" w:hAnsi="Times New Roman"/>
          <w:b/>
          <w:bCs/>
          <w:noProof/>
          <w:sz w:val="24"/>
          <w:szCs w:val="24"/>
          <w:lang w:eastAsia="ru-RU"/>
        </w:rPr>
      </w:pPr>
    </w:p>
    <w:p w:rsidR="00954A7D" w:rsidRPr="002E5F10" w:rsidRDefault="00954A7D" w:rsidP="00954A7D">
      <w:pPr>
        <w:tabs>
          <w:tab w:val="right" w:leader="dot" w:pos="8789"/>
        </w:tabs>
        <w:spacing w:after="0" w:line="240" w:lineRule="auto"/>
        <w:ind w:right="423" w:firstLine="709"/>
        <w:jc w:val="center"/>
        <w:rPr>
          <w:rFonts w:ascii="Times New Roman" w:eastAsia="Arial Unicode MS" w:hAnsi="Times New Roman"/>
          <w:b/>
          <w:bCs/>
          <w:noProof/>
          <w:sz w:val="24"/>
          <w:szCs w:val="24"/>
          <w:lang w:eastAsia="ru-RU"/>
        </w:rPr>
      </w:pPr>
    </w:p>
    <w:p w:rsidR="00954A7D" w:rsidRPr="002E5F10" w:rsidRDefault="00954A7D" w:rsidP="00954A7D">
      <w:pPr>
        <w:tabs>
          <w:tab w:val="right" w:leader="dot" w:pos="8789"/>
        </w:tabs>
        <w:spacing w:after="0" w:line="240" w:lineRule="auto"/>
        <w:ind w:right="423" w:firstLine="709"/>
        <w:jc w:val="center"/>
        <w:rPr>
          <w:rFonts w:ascii="Times New Roman" w:eastAsia="Arial Unicode MS" w:hAnsi="Times New Roman"/>
          <w:b/>
          <w:bCs/>
          <w:noProof/>
          <w:sz w:val="24"/>
          <w:szCs w:val="24"/>
          <w:lang w:eastAsia="ru-RU"/>
        </w:rPr>
      </w:pPr>
    </w:p>
    <w:p w:rsidR="00954A7D" w:rsidRPr="002E5F10" w:rsidRDefault="00954A7D" w:rsidP="00954A7D">
      <w:pPr>
        <w:tabs>
          <w:tab w:val="right" w:leader="dot" w:pos="8789"/>
        </w:tabs>
        <w:spacing w:after="0" w:line="240" w:lineRule="auto"/>
        <w:ind w:right="423" w:firstLine="709"/>
        <w:jc w:val="center"/>
        <w:rPr>
          <w:rFonts w:ascii="Times New Roman" w:eastAsia="Arial Unicode MS" w:hAnsi="Times New Roman"/>
          <w:b/>
          <w:bCs/>
          <w:noProof/>
          <w:sz w:val="24"/>
          <w:szCs w:val="24"/>
          <w:lang w:eastAsia="ru-RU"/>
        </w:rPr>
      </w:pPr>
    </w:p>
    <w:p w:rsidR="00954A7D" w:rsidRPr="002E5F10" w:rsidRDefault="00954A7D" w:rsidP="00954A7D">
      <w:pPr>
        <w:tabs>
          <w:tab w:val="right" w:leader="dot" w:pos="8789"/>
        </w:tabs>
        <w:spacing w:after="0" w:line="240" w:lineRule="auto"/>
        <w:ind w:right="423" w:firstLine="709"/>
        <w:jc w:val="center"/>
        <w:rPr>
          <w:rFonts w:ascii="Times New Roman" w:eastAsia="Arial Unicode MS" w:hAnsi="Times New Roman"/>
          <w:b/>
          <w:bCs/>
          <w:noProof/>
          <w:sz w:val="24"/>
          <w:szCs w:val="24"/>
          <w:lang w:eastAsia="ru-RU"/>
        </w:rPr>
      </w:pPr>
    </w:p>
    <w:p w:rsidR="00954A7D" w:rsidRDefault="00954A7D" w:rsidP="00954A7D">
      <w:pPr>
        <w:tabs>
          <w:tab w:val="right" w:leader="dot" w:pos="8789"/>
        </w:tabs>
        <w:spacing w:after="0" w:line="240" w:lineRule="auto"/>
        <w:ind w:right="423" w:firstLine="709"/>
        <w:jc w:val="center"/>
        <w:rPr>
          <w:rFonts w:ascii="Times New Roman" w:eastAsia="Arial Unicode MS" w:hAnsi="Times New Roman"/>
          <w:b/>
          <w:bCs/>
          <w:noProof/>
          <w:sz w:val="24"/>
          <w:szCs w:val="24"/>
          <w:lang w:eastAsia="ru-RU"/>
        </w:rPr>
      </w:pPr>
    </w:p>
    <w:p w:rsidR="00954A7D" w:rsidRDefault="00954A7D" w:rsidP="00954A7D">
      <w:pPr>
        <w:tabs>
          <w:tab w:val="right" w:leader="dot" w:pos="8789"/>
        </w:tabs>
        <w:spacing w:after="0" w:line="240" w:lineRule="auto"/>
        <w:ind w:right="423" w:firstLine="709"/>
        <w:jc w:val="center"/>
        <w:rPr>
          <w:rFonts w:ascii="Times New Roman" w:eastAsia="Arial Unicode MS" w:hAnsi="Times New Roman"/>
          <w:b/>
          <w:bCs/>
          <w:noProof/>
          <w:sz w:val="24"/>
          <w:szCs w:val="24"/>
          <w:lang w:eastAsia="ru-RU"/>
        </w:rPr>
      </w:pPr>
    </w:p>
    <w:p w:rsidR="00954A7D" w:rsidRPr="002E5F10" w:rsidRDefault="00954A7D" w:rsidP="00954A7D">
      <w:pPr>
        <w:tabs>
          <w:tab w:val="right" w:leader="dot" w:pos="8789"/>
        </w:tabs>
        <w:spacing w:after="0" w:line="240" w:lineRule="auto"/>
        <w:ind w:right="423" w:firstLine="709"/>
        <w:jc w:val="center"/>
        <w:rPr>
          <w:rFonts w:ascii="Times New Roman" w:eastAsia="Arial Unicode MS" w:hAnsi="Times New Roman"/>
          <w:b/>
          <w:bCs/>
          <w:noProof/>
          <w:sz w:val="24"/>
          <w:szCs w:val="24"/>
          <w:lang w:eastAsia="ru-RU"/>
        </w:rPr>
      </w:pPr>
    </w:p>
    <w:p w:rsidR="00954A7D" w:rsidRPr="002E5F10" w:rsidRDefault="00954A7D" w:rsidP="00954A7D">
      <w:pPr>
        <w:tabs>
          <w:tab w:val="right" w:leader="dot" w:pos="8789"/>
        </w:tabs>
        <w:spacing w:after="0" w:line="240" w:lineRule="auto"/>
        <w:ind w:right="423" w:firstLine="709"/>
        <w:jc w:val="center"/>
        <w:rPr>
          <w:rFonts w:ascii="Times New Roman" w:eastAsia="Arial Unicode MS" w:hAnsi="Times New Roman"/>
          <w:b/>
          <w:bCs/>
          <w:noProof/>
          <w:sz w:val="24"/>
          <w:szCs w:val="24"/>
          <w:lang w:eastAsia="ru-RU"/>
        </w:rPr>
      </w:pPr>
    </w:p>
    <w:p w:rsidR="00954A7D" w:rsidRPr="002E5F10" w:rsidRDefault="00954A7D" w:rsidP="00954A7D">
      <w:pPr>
        <w:tabs>
          <w:tab w:val="right" w:leader="dot" w:pos="8789"/>
        </w:tabs>
        <w:spacing w:after="0" w:line="240" w:lineRule="auto"/>
        <w:ind w:right="423" w:firstLine="709"/>
        <w:jc w:val="center"/>
        <w:rPr>
          <w:rFonts w:ascii="Times New Roman" w:eastAsia="Arial Unicode MS" w:hAnsi="Times New Roman"/>
          <w:b/>
          <w:bCs/>
          <w:noProof/>
          <w:sz w:val="24"/>
          <w:szCs w:val="24"/>
          <w:lang w:eastAsia="ru-RU"/>
        </w:rPr>
      </w:pPr>
    </w:p>
    <w:p w:rsidR="00954A7D" w:rsidRDefault="00954A7D" w:rsidP="007825B3">
      <w:pPr>
        <w:tabs>
          <w:tab w:val="right" w:leader="dot" w:pos="8789"/>
        </w:tabs>
        <w:spacing w:after="0" w:line="240" w:lineRule="auto"/>
        <w:ind w:right="423" w:firstLine="709"/>
        <w:rPr>
          <w:rFonts w:ascii="Times New Roman" w:eastAsia="Arial Unicode MS" w:hAnsi="Times New Roman"/>
          <w:b/>
          <w:bCs/>
          <w:noProof/>
          <w:sz w:val="24"/>
          <w:szCs w:val="24"/>
          <w:lang w:eastAsia="ru-RU"/>
        </w:rPr>
      </w:pPr>
    </w:p>
    <w:p w:rsidR="007825B3" w:rsidRDefault="007825B3" w:rsidP="007825B3">
      <w:pPr>
        <w:tabs>
          <w:tab w:val="right" w:leader="dot" w:pos="8789"/>
        </w:tabs>
        <w:spacing w:after="0" w:line="240" w:lineRule="auto"/>
        <w:ind w:right="423" w:firstLine="709"/>
        <w:rPr>
          <w:rFonts w:ascii="Times New Roman" w:eastAsia="Arial Unicode MS" w:hAnsi="Times New Roman"/>
          <w:b/>
          <w:bCs/>
          <w:noProof/>
          <w:sz w:val="24"/>
          <w:szCs w:val="24"/>
          <w:lang w:eastAsia="ru-RU"/>
        </w:rPr>
      </w:pPr>
    </w:p>
    <w:p w:rsidR="007825B3" w:rsidRDefault="007825B3" w:rsidP="007825B3">
      <w:pPr>
        <w:tabs>
          <w:tab w:val="right" w:leader="dot" w:pos="8789"/>
        </w:tabs>
        <w:spacing w:after="0" w:line="240" w:lineRule="auto"/>
        <w:ind w:right="423" w:firstLine="709"/>
        <w:rPr>
          <w:rFonts w:ascii="Times New Roman" w:eastAsia="Arial Unicode MS" w:hAnsi="Times New Roman"/>
          <w:b/>
          <w:bCs/>
          <w:noProof/>
          <w:sz w:val="24"/>
          <w:szCs w:val="24"/>
          <w:lang w:eastAsia="ru-RU"/>
        </w:rPr>
      </w:pPr>
    </w:p>
    <w:p w:rsidR="007825B3" w:rsidRDefault="007825B3" w:rsidP="007825B3">
      <w:pPr>
        <w:tabs>
          <w:tab w:val="right" w:leader="dot" w:pos="8789"/>
        </w:tabs>
        <w:spacing w:after="0" w:line="240" w:lineRule="auto"/>
        <w:ind w:right="423" w:firstLine="709"/>
        <w:rPr>
          <w:rFonts w:ascii="Times New Roman" w:eastAsia="Arial Unicode MS" w:hAnsi="Times New Roman"/>
          <w:b/>
          <w:bCs/>
          <w:noProof/>
          <w:sz w:val="24"/>
          <w:szCs w:val="24"/>
          <w:lang w:eastAsia="ru-RU"/>
        </w:rPr>
      </w:pPr>
    </w:p>
    <w:p w:rsidR="007825B3" w:rsidRPr="002E5F10" w:rsidRDefault="007825B3" w:rsidP="007825B3">
      <w:pPr>
        <w:tabs>
          <w:tab w:val="right" w:leader="dot" w:pos="8789"/>
        </w:tabs>
        <w:spacing w:after="0" w:line="240" w:lineRule="auto"/>
        <w:ind w:right="423" w:firstLine="709"/>
        <w:rPr>
          <w:rFonts w:ascii="Times New Roman" w:eastAsia="Arial Unicode MS" w:hAnsi="Times New Roman"/>
          <w:b/>
          <w:bCs/>
          <w:noProof/>
          <w:sz w:val="24"/>
          <w:szCs w:val="24"/>
          <w:lang w:eastAsia="ru-RU"/>
        </w:rPr>
      </w:pPr>
    </w:p>
    <w:p w:rsidR="00954A7D" w:rsidRPr="002E5F10" w:rsidRDefault="00954A7D" w:rsidP="00954A7D">
      <w:pPr>
        <w:tabs>
          <w:tab w:val="right" w:leader="dot" w:pos="8789"/>
        </w:tabs>
        <w:spacing w:after="0" w:line="240" w:lineRule="auto"/>
        <w:ind w:right="423" w:firstLine="709"/>
        <w:jc w:val="center"/>
        <w:rPr>
          <w:rFonts w:ascii="Times New Roman" w:eastAsia="Arial Unicode MS" w:hAnsi="Times New Roman"/>
          <w:b/>
          <w:bCs/>
          <w:noProof/>
          <w:sz w:val="24"/>
          <w:szCs w:val="24"/>
          <w:lang w:eastAsia="ru-RU"/>
        </w:rPr>
      </w:pPr>
    </w:p>
    <w:p w:rsidR="00954A7D" w:rsidRPr="002E5F10" w:rsidRDefault="00954A7D" w:rsidP="00954A7D">
      <w:pPr>
        <w:tabs>
          <w:tab w:val="right" w:leader="dot" w:pos="8789"/>
        </w:tabs>
        <w:spacing w:after="0" w:line="240" w:lineRule="auto"/>
        <w:ind w:right="423" w:firstLine="709"/>
        <w:jc w:val="center"/>
        <w:rPr>
          <w:rFonts w:ascii="Times New Roman" w:eastAsia="Arial Unicode MS" w:hAnsi="Times New Roman"/>
          <w:b/>
          <w:bCs/>
          <w:noProof/>
          <w:sz w:val="24"/>
          <w:szCs w:val="24"/>
          <w:lang w:eastAsia="ru-RU"/>
        </w:rPr>
      </w:pPr>
    </w:p>
    <w:p w:rsidR="00954A7D" w:rsidRPr="002E5F10" w:rsidRDefault="00954A7D" w:rsidP="00954A7D">
      <w:pPr>
        <w:tabs>
          <w:tab w:val="right" w:leader="dot" w:pos="8789"/>
        </w:tabs>
        <w:spacing w:after="0" w:line="240" w:lineRule="auto"/>
        <w:ind w:right="423" w:firstLine="709"/>
        <w:jc w:val="center"/>
        <w:rPr>
          <w:rFonts w:ascii="Times New Roman" w:eastAsia="Arial Unicode MS" w:hAnsi="Times New Roman" w:cs="Times New Roman"/>
          <w:b/>
          <w:bCs/>
          <w:noProof/>
          <w:sz w:val="24"/>
          <w:szCs w:val="24"/>
          <w:lang w:eastAsia="ru-RU"/>
        </w:rPr>
      </w:pPr>
      <w:r w:rsidRPr="002E5F10">
        <w:rPr>
          <w:rFonts w:ascii="Times New Roman" w:eastAsia="Arial Unicode MS" w:hAnsi="Times New Roman" w:cs="Times New Roman"/>
          <w:b/>
          <w:bCs/>
          <w:noProof/>
          <w:sz w:val="24"/>
          <w:szCs w:val="24"/>
          <w:lang w:eastAsia="ru-RU"/>
        </w:rPr>
        <w:t>Термины, определения и сокращения</w:t>
      </w:r>
    </w:p>
    <w:p w:rsidR="00954A7D" w:rsidRPr="002E5F10" w:rsidRDefault="00954A7D" w:rsidP="00954A7D">
      <w:pPr>
        <w:spacing w:after="0" w:line="240" w:lineRule="auto"/>
        <w:ind w:firstLine="709"/>
        <w:jc w:val="center"/>
        <w:rPr>
          <w:rFonts w:ascii="Times New Roman" w:eastAsia="Arial Unicode MS" w:hAnsi="Times New Roman"/>
          <w:b/>
          <w:bCs/>
          <w:noProof/>
          <w:sz w:val="24"/>
          <w:szCs w:val="24"/>
          <w:lang w:eastAsia="ru-RU"/>
        </w:rPr>
      </w:pPr>
    </w:p>
    <w:p w:rsidR="00954A7D" w:rsidRPr="002E5F10" w:rsidRDefault="00954A7D" w:rsidP="00954A7D">
      <w:pPr>
        <w:spacing w:after="0" w:line="240" w:lineRule="auto"/>
        <w:ind w:firstLine="709"/>
        <w:jc w:val="both"/>
        <w:rPr>
          <w:rFonts w:ascii="Times New Roman" w:eastAsia="Arial Unicode MS" w:hAnsi="Times New Roman" w:cs="Times New Roman"/>
          <w:noProof/>
          <w:sz w:val="24"/>
          <w:szCs w:val="24"/>
          <w:lang w:eastAsia="ru-RU"/>
        </w:rPr>
      </w:pPr>
      <w:r w:rsidRPr="002E5F10">
        <w:rPr>
          <w:rFonts w:ascii="Times New Roman" w:eastAsia="Arial Unicode MS" w:hAnsi="Times New Roman" w:cs="Times New Roman"/>
          <w:noProof/>
          <w:sz w:val="24"/>
          <w:szCs w:val="24"/>
          <w:lang w:eastAsia="ru-RU"/>
        </w:rPr>
        <w:t>В данном документе используются следующие термины и определения:</w:t>
      </w:r>
    </w:p>
    <w:p w:rsidR="00954A7D" w:rsidRPr="002E5F10" w:rsidRDefault="00954A7D" w:rsidP="00954A7D">
      <w:pPr>
        <w:spacing w:after="0" w:line="240" w:lineRule="auto"/>
        <w:ind w:firstLine="709"/>
        <w:jc w:val="both"/>
        <w:rPr>
          <w:rFonts w:ascii="Times New Roman" w:eastAsia="Arial Unicode MS" w:hAnsi="Times New Roman" w:cs="Times New Roman"/>
          <w:noProof/>
          <w:sz w:val="24"/>
          <w:szCs w:val="24"/>
          <w:lang w:eastAsia="ru-RU"/>
        </w:rPr>
      </w:pPr>
      <w:r w:rsidRPr="002E5F10">
        <w:rPr>
          <w:rFonts w:ascii="Times New Roman" w:eastAsia="Arial Unicode MS" w:hAnsi="Times New Roman" w:cs="Times New Roman"/>
          <w:noProof/>
          <w:sz w:val="24"/>
          <w:szCs w:val="24"/>
          <w:lang w:eastAsia="ru-RU"/>
        </w:rPr>
        <w:t>Вид профессиональной деятельности – методы, способы, приемы, характер воздействия на объект профессиональной деятельности с целью его изменения, преобразования.</w:t>
      </w:r>
    </w:p>
    <w:p w:rsidR="00954A7D" w:rsidRPr="002E5F10" w:rsidRDefault="00954A7D" w:rsidP="00954A7D">
      <w:pPr>
        <w:spacing w:after="0" w:line="240" w:lineRule="auto"/>
        <w:ind w:firstLine="709"/>
        <w:jc w:val="both"/>
        <w:rPr>
          <w:rFonts w:ascii="Times New Roman" w:eastAsia="Arial Unicode MS" w:hAnsi="Times New Roman" w:cs="Times New Roman"/>
          <w:noProof/>
          <w:sz w:val="24"/>
          <w:szCs w:val="24"/>
          <w:lang w:eastAsia="ru-RU"/>
        </w:rPr>
      </w:pPr>
      <w:r w:rsidRPr="002E5F10">
        <w:rPr>
          <w:rFonts w:ascii="Times New Roman" w:eastAsia="Arial Unicode MS" w:hAnsi="Times New Roman" w:cs="Times New Roman"/>
          <w:noProof/>
          <w:sz w:val="24"/>
          <w:szCs w:val="24"/>
          <w:lang w:eastAsia="ru-RU"/>
        </w:rPr>
        <w:t>Компетенция – способность применять знания, умения и личностные качества для успешной деятельности в определенной области.</w:t>
      </w:r>
    </w:p>
    <w:p w:rsidR="00954A7D" w:rsidRPr="002E5F10" w:rsidRDefault="00954A7D" w:rsidP="00954A7D">
      <w:pPr>
        <w:spacing w:after="0" w:line="240" w:lineRule="auto"/>
        <w:ind w:firstLine="709"/>
        <w:jc w:val="both"/>
        <w:rPr>
          <w:rFonts w:ascii="Times New Roman" w:eastAsia="Arial Unicode MS" w:hAnsi="Times New Roman" w:cs="Times New Roman"/>
          <w:noProof/>
          <w:sz w:val="24"/>
          <w:szCs w:val="24"/>
          <w:lang w:eastAsia="ru-RU"/>
        </w:rPr>
      </w:pPr>
      <w:r w:rsidRPr="002E5F10">
        <w:rPr>
          <w:rFonts w:ascii="Times New Roman" w:eastAsia="Arial Unicode MS" w:hAnsi="Times New Roman" w:cs="Times New Roman"/>
          <w:noProof/>
          <w:sz w:val="24"/>
          <w:szCs w:val="24"/>
          <w:lang w:eastAsia="ru-RU"/>
        </w:rPr>
        <w:t>Результаты обучения – усвоенные знания, умения, навыки и освоенные компетенции.</w:t>
      </w:r>
    </w:p>
    <w:p w:rsidR="00954A7D" w:rsidRPr="002E5F10" w:rsidRDefault="00954A7D" w:rsidP="00954A7D">
      <w:pPr>
        <w:spacing w:after="0" w:line="240" w:lineRule="auto"/>
        <w:ind w:firstLine="709"/>
        <w:jc w:val="both"/>
        <w:rPr>
          <w:rFonts w:ascii="Times New Roman" w:eastAsia="Arial Unicode MS" w:hAnsi="Times New Roman" w:cs="Times New Roman"/>
          <w:noProof/>
          <w:sz w:val="24"/>
          <w:szCs w:val="24"/>
          <w:lang w:eastAsia="ru-RU"/>
        </w:rPr>
      </w:pPr>
      <w:r w:rsidRPr="002E5F10">
        <w:rPr>
          <w:rFonts w:ascii="Times New Roman" w:eastAsia="Arial Unicode MS" w:hAnsi="Times New Roman" w:cs="Times New Roman"/>
          <w:noProof/>
          <w:sz w:val="24"/>
          <w:szCs w:val="24"/>
          <w:lang w:eastAsia="ru-RU"/>
        </w:rPr>
        <w:t>Образовательная технология – совокупность психолого-педагогических установок, определяющих специальный набор, компоновку форм, методов, приемов обучения, воспитательных средств.</w:t>
      </w:r>
    </w:p>
    <w:p w:rsidR="00954A7D" w:rsidRPr="002E5F10" w:rsidRDefault="00954A7D" w:rsidP="00954A7D">
      <w:pPr>
        <w:spacing w:after="0" w:line="240" w:lineRule="auto"/>
        <w:ind w:firstLine="709"/>
        <w:jc w:val="both"/>
        <w:rPr>
          <w:rFonts w:ascii="Times New Roman" w:eastAsia="Arial Unicode MS" w:hAnsi="Times New Roman" w:cs="Times New Roman"/>
          <w:noProof/>
          <w:sz w:val="24"/>
          <w:szCs w:val="24"/>
          <w:lang w:eastAsia="ru-RU"/>
        </w:rPr>
      </w:pPr>
      <w:r w:rsidRPr="002E5F10">
        <w:rPr>
          <w:rFonts w:ascii="Times New Roman" w:eastAsia="Arial Unicode MS" w:hAnsi="Times New Roman" w:cs="Times New Roman"/>
          <w:noProof/>
          <w:sz w:val="24"/>
          <w:szCs w:val="24"/>
          <w:lang w:eastAsia="ru-RU"/>
        </w:rPr>
        <w:t>Дистанционные образовательные технологии – образовательные технологии, реализуемые в основном с применением информационно-коммуникационных сетей при опосредованном взаимодействии обучающихся и педагогических работников.</w:t>
      </w:r>
    </w:p>
    <w:p w:rsidR="00954A7D" w:rsidRPr="002E5F10" w:rsidRDefault="00954A7D" w:rsidP="00954A7D">
      <w:pPr>
        <w:spacing w:after="0" w:line="240" w:lineRule="auto"/>
        <w:ind w:firstLine="709"/>
        <w:jc w:val="both"/>
        <w:rPr>
          <w:rFonts w:ascii="Times New Roman" w:eastAsia="Arial Unicode MS" w:hAnsi="Times New Roman" w:cs="Times New Roman"/>
          <w:noProof/>
          <w:sz w:val="24"/>
          <w:szCs w:val="24"/>
          <w:lang w:eastAsia="ru-RU"/>
        </w:rPr>
      </w:pPr>
      <w:r w:rsidRPr="002E5F10">
        <w:rPr>
          <w:rFonts w:ascii="Times New Roman" w:eastAsia="Arial Unicode MS" w:hAnsi="Times New Roman" w:cs="Times New Roman"/>
          <w:noProof/>
          <w:sz w:val="24"/>
          <w:szCs w:val="24"/>
          <w:lang w:eastAsia="ru-RU"/>
        </w:rPr>
        <w:t>Рабочая программа дисциплины (модуля) – план учебных мероприятий и ресурсного обеспечения по дисциплине (модулю), направленный на формирование компетенций, заданных ДПП.</w:t>
      </w:r>
    </w:p>
    <w:p w:rsidR="00954A7D" w:rsidRPr="005F700D" w:rsidRDefault="00954A7D" w:rsidP="00954A7D">
      <w:pPr>
        <w:spacing w:after="0" w:line="240" w:lineRule="auto"/>
        <w:ind w:firstLine="709"/>
        <w:jc w:val="both"/>
        <w:rPr>
          <w:rFonts w:ascii="Times New Roman" w:hAnsi="Times New Roman" w:cs="Times New Roman"/>
          <w:sz w:val="24"/>
          <w:szCs w:val="24"/>
        </w:rPr>
      </w:pPr>
      <w:r w:rsidRPr="005F700D">
        <w:rPr>
          <w:rFonts w:ascii="Times New Roman" w:hAnsi="Times New Roman" w:cs="Times New Roman"/>
          <w:sz w:val="24"/>
          <w:szCs w:val="24"/>
        </w:rPr>
        <w:t xml:space="preserve">ОКВЭД - Общероссийский </w:t>
      </w:r>
      <w:hyperlink r:id="rId9" w:tooltip="Классификатор" w:history="1">
        <w:r w:rsidRPr="005F700D">
          <w:rPr>
            <w:rFonts w:ascii="Times New Roman" w:hAnsi="Times New Roman" w:cs="Times New Roman"/>
            <w:sz w:val="24"/>
            <w:szCs w:val="24"/>
          </w:rPr>
          <w:t>классификатор</w:t>
        </w:r>
      </w:hyperlink>
      <w:r w:rsidRPr="005F700D">
        <w:rPr>
          <w:rFonts w:ascii="Times New Roman" w:hAnsi="Times New Roman" w:cs="Times New Roman"/>
          <w:sz w:val="24"/>
          <w:szCs w:val="24"/>
        </w:rPr>
        <w:t xml:space="preserve"> видов экономической деятельности</w:t>
      </w:r>
      <w:r>
        <w:rPr>
          <w:rFonts w:ascii="Times New Roman" w:hAnsi="Times New Roman" w:cs="Times New Roman"/>
          <w:sz w:val="24"/>
          <w:szCs w:val="24"/>
        </w:rPr>
        <w:t>.</w:t>
      </w:r>
    </w:p>
    <w:p w:rsidR="00954A7D" w:rsidRPr="005F700D" w:rsidRDefault="00954A7D" w:rsidP="00954A7D">
      <w:pPr>
        <w:spacing w:after="0" w:line="240" w:lineRule="auto"/>
        <w:ind w:firstLine="709"/>
        <w:jc w:val="both"/>
        <w:rPr>
          <w:rFonts w:ascii="Times New Roman" w:hAnsi="Times New Roman" w:cs="Times New Roman"/>
          <w:sz w:val="24"/>
          <w:szCs w:val="24"/>
        </w:rPr>
      </w:pPr>
      <w:r w:rsidRPr="005F700D">
        <w:rPr>
          <w:rFonts w:ascii="Times New Roman" w:hAnsi="Times New Roman" w:cs="Times New Roman"/>
          <w:sz w:val="24"/>
          <w:szCs w:val="24"/>
        </w:rPr>
        <w:t>ОКЗ – Общероссийский классификатор занятий</w:t>
      </w:r>
      <w:r>
        <w:rPr>
          <w:rFonts w:ascii="Times New Roman" w:hAnsi="Times New Roman" w:cs="Times New Roman"/>
          <w:sz w:val="24"/>
          <w:szCs w:val="24"/>
        </w:rPr>
        <w:t>.</w:t>
      </w:r>
    </w:p>
    <w:p w:rsidR="00954A7D" w:rsidRPr="005F700D" w:rsidRDefault="00954A7D" w:rsidP="00954A7D">
      <w:pPr>
        <w:spacing w:after="0" w:line="240" w:lineRule="auto"/>
        <w:jc w:val="both"/>
        <w:rPr>
          <w:rFonts w:ascii="Times New Roman" w:hAnsi="Times New Roman" w:cs="Times New Roman"/>
          <w:sz w:val="24"/>
          <w:szCs w:val="24"/>
        </w:rPr>
      </w:pPr>
      <w:r w:rsidRPr="005F700D">
        <w:rPr>
          <w:rFonts w:ascii="Times New Roman" w:hAnsi="Times New Roman" w:cs="Times New Roman"/>
          <w:sz w:val="24"/>
          <w:szCs w:val="24"/>
        </w:rPr>
        <w:t xml:space="preserve">           ОКПДТР - Общероссийский классификатор профессий рабочих, должностей служащих и тарифных разрядов</w:t>
      </w:r>
      <w:r>
        <w:rPr>
          <w:rFonts w:ascii="Times New Roman" w:hAnsi="Times New Roman" w:cs="Times New Roman"/>
          <w:sz w:val="24"/>
          <w:szCs w:val="24"/>
        </w:rPr>
        <w:t>.</w:t>
      </w:r>
    </w:p>
    <w:p w:rsidR="00954A7D" w:rsidRPr="005F700D" w:rsidRDefault="00954A7D" w:rsidP="00954A7D">
      <w:pPr>
        <w:spacing w:after="0" w:line="240" w:lineRule="auto"/>
        <w:jc w:val="both"/>
        <w:rPr>
          <w:rFonts w:ascii="Times New Roman" w:hAnsi="Times New Roman" w:cs="Times New Roman"/>
          <w:sz w:val="24"/>
          <w:szCs w:val="24"/>
        </w:rPr>
      </w:pPr>
      <w:r w:rsidRPr="005F700D">
        <w:rPr>
          <w:rFonts w:ascii="Times New Roman" w:hAnsi="Times New Roman" w:cs="Times New Roman"/>
          <w:sz w:val="24"/>
          <w:szCs w:val="24"/>
        </w:rPr>
        <w:t xml:space="preserve">           ЕКС - Единый квалификационный справочник должностей руководителей, специалистов и других служащих</w:t>
      </w:r>
      <w:r>
        <w:rPr>
          <w:rFonts w:ascii="Times New Roman" w:hAnsi="Times New Roman" w:cs="Times New Roman"/>
          <w:sz w:val="24"/>
          <w:szCs w:val="24"/>
        </w:rPr>
        <w:t>.</w:t>
      </w:r>
    </w:p>
    <w:p w:rsidR="00954A7D" w:rsidRPr="005F700D" w:rsidRDefault="00954A7D" w:rsidP="00954A7D">
      <w:pPr>
        <w:spacing w:after="0" w:line="240" w:lineRule="auto"/>
        <w:jc w:val="both"/>
        <w:rPr>
          <w:rFonts w:ascii="Times New Roman" w:eastAsia="Arial Unicode MS" w:hAnsi="Times New Roman"/>
          <w:noProof/>
          <w:sz w:val="24"/>
          <w:szCs w:val="24"/>
          <w:lang w:eastAsia="ru-RU"/>
        </w:rPr>
      </w:pPr>
      <w:r w:rsidRPr="005F700D">
        <w:rPr>
          <w:rFonts w:ascii="Times New Roman" w:hAnsi="Times New Roman" w:cs="Times New Roman"/>
          <w:sz w:val="24"/>
          <w:szCs w:val="24"/>
        </w:rPr>
        <w:t xml:space="preserve">           ЕКСД - Единая система конструкторской документации</w:t>
      </w:r>
      <w:r>
        <w:rPr>
          <w:rFonts w:ascii="Times New Roman" w:hAnsi="Times New Roman" w:cs="Times New Roman"/>
          <w:sz w:val="24"/>
          <w:szCs w:val="24"/>
        </w:rPr>
        <w:t>.</w:t>
      </w:r>
    </w:p>
    <w:p w:rsidR="00954A7D" w:rsidRPr="00C6471C" w:rsidRDefault="00954A7D" w:rsidP="00954A7D">
      <w:pPr>
        <w:autoSpaceDE w:val="0"/>
        <w:autoSpaceDN w:val="0"/>
        <w:adjustRightInd w:val="0"/>
        <w:spacing w:after="0"/>
        <w:ind w:firstLine="709"/>
        <w:jc w:val="both"/>
        <w:rPr>
          <w:rFonts w:ascii="Times New Roman" w:hAnsi="Times New Roman" w:cs="Times New Roman"/>
          <w:b/>
          <w:bCs/>
          <w:sz w:val="28"/>
          <w:szCs w:val="28"/>
        </w:rPr>
      </w:pPr>
      <w:r w:rsidRPr="002E5F10">
        <w:rPr>
          <w:rFonts w:ascii="Times New Roman" w:eastAsia="Arial Unicode MS" w:hAnsi="Times New Roman"/>
          <w:b/>
          <w:bCs/>
          <w:sz w:val="24"/>
          <w:szCs w:val="24"/>
          <w:lang w:eastAsia="ru-RU"/>
        </w:rPr>
        <w:br w:type="page"/>
      </w:r>
      <w:r w:rsidRPr="00C6471C">
        <w:rPr>
          <w:rFonts w:ascii="Times New Roman" w:hAnsi="Times New Roman" w:cs="Times New Roman"/>
          <w:b/>
          <w:bCs/>
          <w:sz w:val="28"/>
          <w:szCs w:val="28"/>
        </w:rPr>
        <w:lastRenderedPageBreak/>
        <w:t>1</w:t>
      </w:r>
      <w:r>
        <w:rPr>
          <w:rFonts w:ascii="Times New Roman" w:hAnsi="Times New Roman" w:cs="Times New Roman"/>
          <w:b/>
          <w:bCs/>
          <w:sz w:val="28"/>
          <w:szCs w:val="28"/>
        </w:rPr>
        <w:t>.</w:t>
      </w:r>
      <w:r w:rsidRPr="00C6471C">
        <w:rPr>
          <w:rFonts w:ascii="Times New Roman" w:hAnsi="Times New Roman" w:cs="Times New Roman"/>
          <w:b/>
          <w:bCs/>
          <w:sz w:val="28"/>
          <w:szCs w:val="28"/>
        </w:rPr>
        <w:t xml:space="preserve"> ОБЩАЯ ХАРАКТЕРИСТИКА ПРОГРАММЫ </w:t>
      </w:r>
    </w:p>
    <w:p w:rsidR="00954A7D" w:rsidRDefault="00954A7D" w:rsidP="00954A7D">
      <w:pPr>
        <w:autoSpaceDE w:val="0"/>
        <w:autoSpaceDN w:val="0"/>
        <w:adjustRightInd w:val="0"/>
        <w:spacing w:after="0"/>
        <w:ind w:firstLine="709"/>
        <w:rPr>
          <w:rFonts w:ascii="Times New Roman" w:hAnsi="Times New Roman" w:cs="Times New Roman"/>
          <w:b/>
          <w:bCs/>
          <w:sz w:val="28"/>
          <w:szCs w:val="28"/>
        </w:rPr>
      </w:pPr>
      <w:r w:rsidRPr="00C6471C">
        <w:rPr>
          <w:rFonts w:ascii="Times New Roman" w:hAnsi="Times New Roman" w:cs="Times New Roman"/>
          <w:b/>
          <w:bCs/>
          <w:sz w:val="28"/>
          <w:szCs w:val="28"/>
        </w:rPr>
        <w:t>1.1</w:t>
      </w:r>
      <w:r>
        <w:rPr>
          <w:rFonts w:ascii="Times New Roman" w:hAnsi="Times New Roman" w:cs="Times New Roman"/>
          <w:b/>
          <w:bCs/>
          <w:sz w:val="28"/>
          <w:szCs w:val="28"/>
        </w:rPr>
        <w:t>.</w:t>
      </w:r>
      <w:r w:rsidRPr="00C6471C">
        <w:rPr>
          <w:rFonts w:ascii="Times New Roman" w:hAnsi="Times New Roman" w:cs="Times New Roman"/>
          <w:b/>
          <w:bCs/>
          <w:sz w:val="28"/>
          <w:szCs w:val="28"/>
        </w:rPr>
        <w:t xml:space="preserve"> Актуальность программы</w:t>
      </w:r>
    </w:p>
    <w:p w:rsidR="00F93BB5" w:rsidRPr="00C6471C" w:rsidRDefault="00F93BB5" w:rsidP="00EB61C4">
      <w:pPr>
        <w:widowControl w:val="0"/>
        <w:autoSpaceDE w:val="0"/>
        <w:autoSpaceDN w:val="0"/>
        <w:adjustRightInd w:val="0"/>
        <w:spacing w:after="0" w:line="240" w:lineRule="auto"/>
        <w:ind w:firstLine="540"/>
        <w:jc w:val="both"/>
        <w:rPr>
          <w:rFonts w:ascii="Times New Roman" w:hAnsi="Times New Roman" w:cs="Times New Roman"/>
          <w:b/>
          <w:bCs/>
          <w:sz w:val="28"/>
          <w:szCs w:val="28"/>
        </w:rPr>
      </w:pPr>
      <w:r w:rsidRPr="00F93BB5">
        <w:rPr>
          <w:rFonts w:ascii="Times New Roman" w:eastAsia="Times New Roman" w:hAnsi="Times New Roman" w:cs="Times New Roman"/>
          <w:iCs/>
          <w:sz w:val="28"/>
          <w:szCs w:val="28"/>
          <w:lang w:eastAsia="ru-RU"/>
        </w:rPr>
        <w:t xml:space="preserve">Согласно ФЗ № 323 от 21 ноября 2011 г. «Об основах охраны здоровья граждан в Российской Федерации»; </w:t>
      </w:r>
      <w:proofErr w:type="gramStart"/>
      <w:r w:rsidRPr="00F93BB5">
        <w:rPr>
          <w:rFonts w:ascii="Times New Roman" w:eastAsia="Times New Roman" w:hAnsi="Times New Roman" w:cs="Times New Roman"/>
          <w:sz w:val="28"/>
          <w:szCs w:val="28"/>
          <w:lang w:eastAsia="ru-RU"/>
        </w:rPr>
        <w:t xml:space="preserve">Федерального закона от 29 декабря 2012 г. N 273-ФЗ "Об образовании в Российской Федерации" (Собрание законодательства Российской Федерации, 2012, N 53, ст. 7598, часть 3 статьи 82), </w:t>
      </w:r>
      <w:r w:rsidRPr="00F93BB5">
        <w:rPr>
          <w:rFonts w:ascii="Times New Roman" w:eastAsia="Times New Roman" w:hAnsi="Times New Roman" w:cs="Times New Roman"/>
          <w:iCs/>
          <w:sz w:val="28"/>
          <w:szCs w:val="28"/>
          <w:lang w:eastAsia="ru-RU"/>
        </w:rPr>
        <w:t>приказу Министерства образования и науки Российской Федерации № 499 от 1 июля 2013 г. "Об утверждении Порядка организации и осуществления образовательной деятельности по дополнительным профессиональным программам";</w:t>
      </w:r>
      <w:proofErr w:type="gramEnd"/>
      <w:r w:rsidRPr="00F93BB5">
        <w:rPr>
          <w:rFonts w:ascii="Times New Roman" w:eastAsia="Times New Roman" w:hAnsi="Times New Roman" w:cs="Times New Roman"/>
          <w:iCs/>
          <w:sz w:val="28"/>
          <w:szCs w:val="28"/>
          <w:lang w:eastAsia="ru-RU"/>
        </w:rPr>
        <w:t xml:space="preserve"> приказу Министерства здравоохранения и социального развития Российской Федерации № 543н от 15 мая 2012 г. «Об утверждении Положения об организации оказания первичной медико-санитарной помощи взрослому населению»; приказу МЗ РФ № 36 н. от 22 января 2014 г. «Об утверждении примерных дополнительных профессиональных программ медицинского образования по специальности «Гериатрия» существенная роль в трудовой деятельности врача-гериатра отводится </w:t>
      </w:r>
      <w:r w:rsidRPr="00F93BB5">
        <w:rPr>
          <w:rFonts w:ascii="Times New Roman" w:eastAsia="Times New Roman" w:hAnsi="Times New Roman" w:cs="Times New Roman"/>
          <w:sz w:val="28"/>
          <w:szCs w:val="28"/>
          <w:lang w:eastAsia="ru-RU"/>
        </w:rPr>
        <w:t>оказанию медицинской  помощи пациентам пожилого и старческого возраста.</w:t>
      </w:r>
      <w:r w:rsidRPr="00F93BB5">
        <w:rPr>
          <w:rFonts w:ascii="Times New Roman" w:eastAsia="Times New Roman" w:hAnsi="Times New Roman" w:cs="Times New Roman"/>
          <w:iCs/>
          <w:sz w:val="28"/>
          <w:szCs w:val="28"/>
          <w:lang w:eastAsia="ru-RU"/>
        </w:rPr>
        <w:t xml:space="preserve"> Вместе с тем реформирование и модернизация здравоохранения Российской требуют внедрения новых высокотехнологичных методов диагностики и лечения, а также развития профессиональной компетенции и квалификации врача-гериатра. Это определяет необходимость специальной подготовки, обеспечивающей правильную интерпретацию современных и новых методов диагностики и лечения заболеваний у лиц старшего возраста.</w:t>
      </w:r>
    </w:p>
    <w:p w:rsidR="00D35B44" w:rsidRDefault="0064307C" w:rsidP="00771B2F">
      <w:pPr>
        <w:autoSpaceDE w:val="0"/>
        <w:autoSpaceDN w:val="0"/>
        <w:adjustRightInd w:val="0"/>
        <w:spacing w:after="0"/>
        <w:ind w:firstLine="708"/>
        <w:jc w:val="both"/>
        <w:rPr>
          <w:rFonts w:ascii="Times New Roman" w:eastAsiaTheme="minorHAnsi" w:hAnsi="Times New Roman" w:cs="Times New Roman"/>
          <w:color w:val="000000"/>
          <w:sz w:val="28"/>
          <w:szCs w:val="28"/>
        </w:rPr>
      </w:pPr>
      <w:proofErr w:type="gramStart"/>
      <w:r w:rsidRPr="0064307C">
        <w:rPr>
          <w:rFonts w:ascii="Times New Roman" w:eastAsiaTheme="minorHAnsi" w:hAnsi="Times New Roman" w:cs="Times New Roman"/>
          <w:color w:val="000000"/>
          <w:sz w:val="28"/>
          <w:szCs w:val="28"/>
        </w:rPr>
        <w:t>Актуальность дополнительной профессиональной программы повышения квалификации «</w:t>
      </w:r>
      <w:bookmarkStart w:id="0" w:name="_GoBack"/>
      <w:r w:rsidRPr="0064307C">
        <w:rPr>
          <w:rFonts w:ascii="Times New Roman" w:eastAsiaTheme="minorHAnsi" w:hAnsi="Times New Roman" w:cs="Times New Roman"/>
          <w:color w:val="000000"/>
          <w:sz w:val="28"/>
          <w:szCs w:val="28"/>
        </w:rPr>
        <w:t>Актуальные</w:t>
      </w:r>
      <w:r w:rsidR="00A2247B">
        <w:rPr>
          <w:rFonts w:ascii="Times New Roman" w:eastAsiaTheme="minorHAnsi" w:hAnsi="Times New Roman" w:cs="Times New Roman"/>
          <w:color w:val="000000"/>
          <w:sz w:val="28"/>
          <w:szCs w:val="28"/>
        </w:rPr>
        <w:t xml:space="preserve"> вопросы</w:t>
      </w:r>
      <w:r w:rsidRPr="0064307C">
        <w:rPr>
          <w:rFonts w:ascii="Times New Roman" w:eastAsiaTheme="minorHAnsi" w:hAnsi="Times New Roman" w:cs="Times New Roman"/>
          <w:color w:val="000000"/>
          <w:sz w:val="28"/>
          <w:szCs w:val="28"/>
        </w:rPr>
        <w:t xml:space="preserve"> </w:t>
      </w:r>
      <w:r w:rsidR="00EB61C4">
        <w:rPr>
          <w:rFonts w:ascii="Times New Roman" w:eastAsiaTheme="minorHAnsi" w:hAnsi="Times New Roman" w:cs="Times New Roman"/>
          <w:color w:val="000000"/>
          <w:sz w:val="28"/>
          <w:szCs w:val="28"/>
        </w:rPr>
        <w:t>г</w:t>
      </w:r>
      <w:r w:rsidR="00F9076E">
        <w:rPr>
          <w:rFonts w:ascii="Times New Roman" w:eastAsiaTheme="minorHAnsi" w:hAnsi="Times New Roman" w:cs="Times New Roman"/>
          <w:color w:val="000000"/>
          <w:sz w:val="28"/>
          <w:szCs w:val="28"/>
        </w:rPr>
        <w:t>ер</w:t>
      </w:r>
      <w:r w:rsidR="00EB61C4">
        <w:rPr>
          <w:rFonts w:ascii="Times New Roman" w:eastAsiaTheme="minorHAnsi" w:hAnsi="Times New Roman" w:cs="Times New Roman"/>
          <w:color w:val="000000"/>
          <w:sz w:val="28"/>
          <w:szCs w:val="28"/>
        </w:rPr>
        <w:t>и</w:t>
      </w:r>
      <w:r w:rsidR="00F9076E">
        <w:rPr>
          <w:rFonts w:ascii="Times New Roman" w:eastAsiaTheme="minorHAnsi" w:hAnsi="Times New Roman" w:cs="Times New Roman"/>
          <w:color w:val="000000"/>
          <w:sz w:val="28"/>
          <w:szCs w:val="28"/>
        </w:rPr>
        <w:t>а</w:t>
      </w:r>
      <w:r w:rsidR="00EB61C4">
        <w:rPr>
          <w:rFonts w:ascii="Times New Roman" w:eastAsiaTheme="minorHAnsi" w:hAnsi="Times New Roman" w:cs="Times New Roman"/>
          <w:color w:val="000000"/>
          <w:sz w:val="28"/>
          <w:szCs w:val="28"/>
        </w:rPr>
        <w:t>тр</w:t>
      </w:r>
      <w:r w:rsidR="00F9076E">
        <w:rPr>
          <w:rFonts w:ascii="Times New Roman" w:eastAsiaTheme="minorHAnsi" w:hAnsi="Times New Roman" w:cs="Times New Roman"/>
          <w:color w:val="000000"/>
          <w:sz w:val="28"/>
          <w:szCs w:val="28"/>
        </w:rPr>
        <w:t>ии</w:t>
      </w:r>
      <w:bookmarkEnd w:id="0"/>
      <w:r w:rsidRPr="0064307C">
        <w:rPr>
          <w:rFonts w:ascii="Times New Roman" w:eastAsiaTheme="minorHAnsi" w:hAnsi="Times New Roman" w:cs="Times New Roman"/>
          <w:color w:val="000000"/>
          <w:sz w:val="28"/>
          <w:szCs w:val="28"/>
        </w:rPr>
        <w:t>»</w:t>
      </w:r>
      <w:r>
        <w:rPr>
          <w:rFonts w:ascii="Times New Roman" w:eastAsiaTheme="minorHAnsi" w:hAnsi="Times New Roman" w:cs="Times New Roman"/>
          <w:color w:val="000000"/>
          <w:sz w:val="28"/>
          <w:szCs w:val="28"/>
        </w:rPr>
        <w:t xml:space="preserve"> </w:t>
      </w:r>
      <w:r w:rsidRPr="00767684">
        <w:rPr>
          <w:rFonts w:ascii="Times New Roman" w:eastAsia="Times New Roman" w:hAnsi="Times New Roman" w:cs="Times New Roman"/>
          <w:sz w:val="28"/>
          <w:szCs w:val="28"/>
          <w:lang w:eastAsia="ru-RU"/>
        </w:rPr>
        <w:t>по специальности «</w:t>
      </w:r>
      <w:r w:rsidR="00EB61C4">
        <w:rPr>
          <w:rFonts w:ascii="Times New Roman" w:eastAsia="Times New Roman" w:hAnsi="Times New Roman" w:cs="Times New Roman"/>
          <w:sz w:val="28"/>
          <w:szCs w:val="28"/>
          <w:lang w:eastAsia="ru-RU"/>
        </w:rPr>
        <w:t>Гериатрия</w:t>
      </w:r>
      <w:r w:rsidRPr="0076768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обусловлена</w:t>
      </w:r>
      <w:r>
        <w:rPr>
          <w:rFonts w:ascii="Times New Roman" w:eastAsiaTheme="minorHAnsi" w:hAnsi="Times New Roman" w:cs="Times New Roman"/>
          <w:color w:val="000000"/>
          <w:sz w:val="28"/>
          <w:szCs w:val="28"/>
        </w:rPr>
        <w:t xml:space="preserve"> б</w:t>
      </w:r>
      <w:r w:rsidR="00D35B44" w:rsidRPr="00C54E31">
        <w:rPr>
          <w:rFonts w:ascii="Times New Roman" w:eastAsiaTheme="minorHAnsi" w:hAnsi="Times New Roman" w:cs="Times New Roman"/>
          <w:color w:val="000000"/>
          <w:sz w:val="28"/>
          <w:szCs w:val="28"/>
        </w:rPr>
        <w:t>урн</w:t>
      </w:r>
      <w:r>
        <w:rPr>
          <w:rFonts w:ascii="Times New Roman" w:eastAsiaTheme="minorHAnsi" w:hAnsi="Times New Roman" w:cs="Times New Roman"/>
          <w:color w:val="000000"/>
          <w:sz w:val="28"/>
          <w:szCs w:val="28"/>
        </w:rPr>
        <w:t>ым</w:t>
      </w:r>
      <w:r w:rsidR="00D35B44" w:rsidRPr="00C54E31">
        <w:rPr>
          <w:rFonts w:ascii="Times New Roman" w:eastAsiaTheme="minorHAnsi" w:hAnsi="Times New Roman" w:cs="Times New Roman"/>
          <w:color w:val="000000"/>
          <w:sz w:val="28"/>
          <w:szCs w:val="28"/>
        </w:rPr>
        <w:t xml:space="preserve"> развитие</w:t>
      </w:r>
      <w:r>
        <w:rPr>
          <w:rFonts w:ascii="Times New Roman" w:eastAsiaTheme="minorHAnsi" w:hAnsi="Times New Roman" w:cs="Times New Roman"/>
          <w:color w:val="000000"/>
          <w:sz w:val="28"/>
          <w:szCs w:val="28"/>
        </w:rPr>
        <w:t>м</w:t>
      </w:r>
      <w:r w:rsidR="00D35B44" w:rsidRPr="00C54E31">
        <w:rPr>
          <w:rFonts w:ascii="Times New Roman" w:eastAsiaTheme="minorHAnsi" w:hAnsi="Times New Roman" w:cs="Times New Roman"/>
          <w:color w:val="000000"/>
          <w:sz w:val="28"/>
          <w:szCs w:val="28"/>
        </w:rPr>
        <w:t xml:space="preserve"> </w:t>
      </w:r>
      <w:r w:rsidR="00F51A49">
        <w:rPr>
          <w:rFonts w:ascii="Times New Roman" w:eastAsiaTheme="minorHAnsi" w:hAnsi="Times New Roman" w:cs="Times New Roman"/>
          <w:color w:val="000000"/>
          <w:sz w:val="28"/>
          <w:szCs w:val="28"/>
        </w:rPr>
        <w:t>медицинской науки</w:t>
      </w:r>
      <w:r w:rsidR="00D35B44" w:rsidRPr="00C54E31">
        <w:rPr>
          <w:rFonts w:ascii="Times New Roman" w:eastAsiaTheme="minorHAnsi" w:hAnsi="Times New Roman" w:cs="Times New Roman"/>
          <w:color w:val="000000"/>
          <w:sz w:val="28"/>
          <w:szCs w:val="28"/>
        </w:rPr>
        <w:t>, появление</w:t>
      </w:r>
      <w:r>
        <w:rPr>
          <w:rFonts w:ascii="Times New Roman" w:eastAsiaTheme="minorHAnsi" w:hAnsi="Times New Roman" w:cs="Times New Roman"/>
          <w:color w:val="000000"/>
          <w:sz w:val="28"/>
          <w:szCs w:val="28"/>
        </w:rPr>
        <w:t>м</w:t>
      </w:r>
      <w:r w:rsidR="00D35B44" w:rsidRPr="00C54E31">
        <w:rPr>
          <w:rFonts w:ascii="Times New Roman" w:eastAsiaTheme="minorHAnsi" w:hAnsi="Times New Roman" w:cs="Times New Roman"/>
          <w:color w:val="000000"/>
          <w:sz w:val="28"/>
          <w:szCs w:val="28"/>
        </w:rPr>
        <w:t xml:space="preserve"> новых </w:t>
      </w:r>
      <w:r w:rsidR="00B410C9">
        <w:rPr>
          <w:rFonts w:ascii="Times New Roman" w:eastAsia="Times New Roman" w:hAnsi="Times New Roman" w:cs="Times New Roman"/>
          <w:sz w:val="28"/>
          <w:szCs w:val="28"/>
          <w:lang w:eastAsia="ru-RU"/>
        </w:rPr>
        <w:t>высокотехнологичных методов диагностики</w:t>
      </w:r>
      <w:r w:rsidR="00F51A49">
        <w:rPr>
          <w:rFonts w:ascii="Times New Roman" w:eastAsiaTheme="minorHAnsi" w:hAnsi="Times New Roman" w:cs="Times New Roman"/>
          <w:color w:val="000000"/>
          <w:sz w:val="28"/>
          <w:szCs w:val="28"/>
        </w:rPr>
        <w:t>,</w:t>
      </w:r>
      <w:r w:rsidR="00F51A49" w:rsidRPr="00C54E31">
        <w:rPr>
          <w:rFonts w:ascii="Times New Roman" w:eastAsiaTheme="minorHAnsi" w:hAnsi="Times New Roman" w:cs="Times New Roman"/>
          <w:color w:val="000000"/>
          <w:sz w:val="28"/>
          <w:szCs w:val="28"/>
        </w:rPr>
        <w:t xml:space="preserve"> </w:t>
      </w:r>
      <w:r w:rsidR="00D35B44" w:rsidRPr="00C54E31">
        <w:rPr>
          <w:rFonts w:ascii="Times New Roman" w:eastAsiaTheme="minorHAnsi" w:hAnsi="Times New Roman" w:cs="Times New Roman"/>
          <w:color w:val="000000"/>
          <w:sz w:val="28"/>
          <w:szCs w:val="28"/>
        </w:rPr>
        <w:t xml:space="preserve">лечения </w:t>
      </w:r>
      <w:r w:rsidR="00F51A49">
        <w:rPr>
          <w:rFonts w:ascii="Times New Roman" w:eastAsiaTheme="minorHAnsi" w:hAnsi="Times New Roman" w:cs="Times New Roman"/>
          <w:color w:val="000000"/>
          <w:sz w:val="28"/>
          <w:szCs w:val="28"/>
        </w:rPr>
        <w:t xml:space="preserve">и профилактики </w:t>
      </w:r>
      <w:r w:rsidR="00D35B44" w:rsidRPr="00C54E31">
        <w:rPr>
          <w:rFonts w:ascii="Times New Roman" w:eastAsiaTheme="minorHAnsi" w:hAnsi="Times New Roman" w:cs="Times New Roman"/>
          <w:color w:val="000000"/>
          <w:sz w:val="28"/>
          <w:szCs w:val="28"/>
        </w:rPr>
        <w:t>заболеваний</w:t>
      </w:r>
      <w:r w:rsidR="00EB61C4">
        <w:rPr>
          <w:rFonts w:ascii="Times New Roman" w:eastAsiaTheme="minorHAnsi" w:hAnsi="Times New Roman" w:cs="Times New Roman"/>
          <w:color w:val="000000"/>
          <w:sz w:val="28"/>
          <w:szCs w:val="28"/>
        </w:rPr>
        <w:t xml:space="preserve"> у лиц пожилого и старческого возраста</w:t>
      </w:r>
      <w:r>
        <w:rPr>
          <w:rFonts w:ascii="Times New Roman" w:eastAsiaTheme="minorHAnsi" w:hAnsi="Times New Roman" w:cs="Times New Roman"/>
          <w:color w:val="000000"/>
          <w:sz w:val="28"/>
          <w:szCs w:val="28"/>
        </w:rPr>
        <w:t>, которые</w:t>
      </w:r>
      <w:r w:rsidR="00D35B44" w:rsidRPr="00C54E31">
        <w:rPr>
          <w:rFonts w:ascii="Times New Roman" w:eastAsiaTheme="minorHAnsi" w:hAnsi="Times New Roman" w:cs="Times New Roman"/>
          <w:color w:val="000000"/>
          <w:sz w:val="28"/>
          <w:szCs w:val="28"/>
        </w:rPr>
        <w:t xml:space="preserve"> диктуют необходимость </w:t>
      </w:r>
      <w:r w:rsidR="0033739C">
        <w:rPr>
          <w:rFonts w:ascii="Times New Roman" w:eastAsia="Times New Roman" w:hAnsi="Times New Roman" w:cs="Times New Roman"/>
          <w:sz w:val="28"/>
          <w:szCs w:val="28"/>
          <w:lang w:eastAsia="ru-RU"/>
        </w:rPr>
        <w:t>специальной подготовки, обеспечивающей правильную интерпретацию современных и новых методов диагностики, лечения и профилактики заболеваний внутренних органов с использованием современных достижений медико-</w:t>
      </w:r>
      <w:r w:rsidR="0033739C">
        <w:rPr>
          <w:rFonts w:ascii="Times New Roman" w:hAnsi="Times New Roman" w:cs="Times New Roman"/>
          <w:bCs/>
          <w:sz w:val="28"/>
          <w:szCs w:val="28"/>
        </w:rPr>
        <w:t>биологических наук, данных доказательной медицины</w:t>
      </w:r>
      <w:proofErr w:type="gramEnd"/>
      <w:r w:rsidR="00B410C9">
        <w:rPr>
          <w:rFonts w:ascii="Times New Roman" w:eastAsia="Times New Roman" w:hAnsi="Times New Roman" w:cs="Times New Roman"/>
          <w:sz w:val="28"/>
          <w:szCs w:val="28"/>
          <w:lang w:eastAsia="ru-RU"/>
        </w:rPr>
        <w:t xml:space="preserve">, </w:t>
      </w:r>
      <w:r>
        <w:rPr>
          <w:rFonts w:ascii="Times New Roman" w:eastAsiaTheme="minorHAnsi" w:hAnsi="Times New Roman" w:cs="Times New Roman"/>
          <w:color w:val="000000"/>
          <w:sz w:val="28"/>
          <w:szCs w:val="28"/>
        </w:rPr>
        <w:t>непрерывного</w:t>
      </w:r>
      <w:r w:rsidR="00D35B44" w:rsidRPr="00C54E31">
        <w:rPr>
          <w:rFonts w:ascii="Times New Roman" w:eastAsiaTheme="minorHAnsi" w:hAnsi="Times New Roman" w:cs="Times New Roman"/>
          <w:color w:val="000000"/>
          <w:sz w:val="28"/>
          <w:szCs w:val="28"/>
        </w:rPr>
        <w:t xml:space="preserve"> повышения квалификации врачей</w:t>
      </w:r>
      <w:r>
        <w:rPr>
          <w:rFonts w:ascii="Times New Roman" w:eastAsiaTheme="minorHAnsi" w:hAnsi="Times New Roman" w:cs="Times New Roman"/>
          <w:color w:val="000000"/>
          <w:sz w:val="28"/>
          <w:szCs w:val="28"/>
        </w:rPr>
        <w:t>-</w:t>
      </w:r>
      <w:r w:rsidR="00EB61C4">
        <w:rPr>
          <w:rFonts w:ascii="Times New Roman" w:eastAsiaTheme="minorHAnsi" w:hAnsi="Times New Roman" w:cs="Times New Roman"/>
          <w:color w:val="000000"/>
          <w:sz w:val="28"/>
          <w:szCs w:val="28"/>
        </w:rPr>
        <w:t>гериатров</w:t>
      </w:r>
      <w:r w:rsidR="00D35B44" w:rsidRPr="00C54E31">
        <w:rPr>
          <w:rFonts w:ascii="Times New Roman" w:eastAsiaTheme="minorHAnsi" w:hAnsi="Times New Roman" w:cs="Times New Roman"/>
          <w:color w:val="000000"/>
          <w:sz w:val="28"/>
          <w:szCs w:val="28"/>
        </w:rPr>
        <w:t xml:space="preserve"> на всех этапах их деятельности. </w:t>
      </w:r>
    </w:p>
    <w:p w:rsidR="00771B2F" w:rsidRPr="00771B2F" w:rsidRDefault="0064307C" w:rsidP="00771B2F">
      <w:pPr>
        <w:autoSpaceDE w:val="0"/>
        <w:autoSpaceDN w:val="0"/>
        <w:adjustRightInd w:val="0"/>
        <w:spacing w:after="0"/>
        <w:ind w:firstLine="708"/>
        <w:jc w:val="both"/>
        <w:rPr>
          <w:rFonts w:ascii="Times New Roman" w:hAnsi="Times New Roman"/>
          <w:color w:val="000000"/>
          <w:sz w:val="28"/>
          <w:szCs w:val="28"/>
        </w:rPr>
      </w:pPr>
      <w:proofErr w:type="gramStart"/>
      <w:r>
        <w:rPr>
          <w:rFonts w:ascii="Times New Roman" w:eastAsiaTheme="minorHAnsi" w:hAnsi="Times New Roman" w:cs="Times New Roman"/>
          <w:color w:val="000000"/>
          <w:sz w:val="28"/>
          <w:szCs w:val="28"/>
        </w:rPr>
        <w:t>Д</w:t>
      </w:r>
      <w:r w:rsidRPr="0064307C">
        <w:rPr>
          <w:rFonts w:ascii="Times New Roman" w:eastAsiaTheme="minorHAnsi" w:hAnsi="Times New Roman" w:cs="Times New Roman"/>
          <w:color w:val="000000"/>
          <w:sz w:val="28"/>
          <w:szCs w:val="28"/>
        </w:rPr>
        <w:t>ополнительн</w:t>
      </w:r>
      <w:r>
        <w:rPr>
          <w:rFonts w:ascii="Times New Roman" w:eastAsiaTheme="minorHAnsi" w:hAnsi="Times New Roman" w:cs="Times New Roman"/>
          <w:color w:val="000000"/>
          <w:sz w:val="28"/>
          <w:szCs w:val="28"/>
        </w:rPr>
        <w:t>ая</w:t>
      </w:r>
      <w:r w:rsidRPr="0064307C">
        <w:rPr>
          <w:rFonts w:ascii="Times New Roman" w:eastAsiaTheme="minorHAnsi" w:hAnsi="Times New Roman" w:cs="Times New Roman"/>
          <w:color w:val="000000"/>
          <w:sz w:val="28"/>
          <w:szCs w:val="28"/>
        </w:rPr>
        <w:t xml:space="preserve"> профессиональн</w:t>
      </w:r>
      <w:r>
        <w:rPr>
          <w:rFonts w:ascii="Times New Roman" w:eastAsiaTheme="minorHAnsi" w:hAnsi="Times New Roman" w:cs="Times New Roman"/>
          <w:color w:val="000000"/>
          <w:sz w:val="28"/>
          <w:szCs w:val="28"/>
        </w:rPr>
        <w:t>ая</w:t>
      </w:r>
      <w:r w:rsidRPr="0064307C">
        <w:rPr>
          <w:rFonts w:ascii="Times New Roman" w:eastAsiaTheme="minorHAnsi" w:hAnsi="Times New Roman" w:cs="Times New Roman"/>
          <w:color w:val="000000"/>
          <w:sz w:val="28"/>
          <w:szCs w:val="28"/>
        </w:rPr>
        <w:t xml:space="preserve"> программ</w:t>
      </w:r>
      <w:r>
        <w:rPr>
          <w:rFonts w:ascii="Times New Roman" w:eastAsiaTheme="minorHAnsi" w:hAnsi="Times New Roman" w:cs="Times New Roman"/>
          <w:color w:val="000000"/>
          <w:sz w:val="28"/>
          <w:szCs w:val="28"/>
        </w:rPr>
        <w:t>а</w:t>
      </w:r>
      <w:r w:rsidRPr="0064307C">
        <w:rPr>
          <w:rFonts w:ascii="Times New Roman" w:eastAsiaTheme="minorHAnsi" w:hAnsi="Times New Roman" w:cs="Times New Roman"/>
          <w:color w:val="000000"/>
          <w:sz w:val="28"/>
          <w:szCs w:val="28"/>
        </w:rPr>
        <w:t xml:space="preserve"> повышения квалификации «Актуальные </w:t>
      </w:r>
      <w:r w:rsidR="00F51A49">
        <w:rPr>
          <w:rFonts w:ascii="Times New Roman" w:eastAsiaTheme="minorHAnsi" w:hAnsi="Times New Roman" w:cs="Times New Roman"/>
          <w:color w:val="000000"/>
          <w:sz w:val="28"/>
          <w:szCs w:val="28"/>
        </w:rPr>
        <w:t xml:space="preserve">вопросы </w:t>
      </w:r>
      <w:r w:rsidR="00EB61C4">
        <w:rPr>
          <w:rFonts w:ascii="Times New Roman" w:eastAsiaTheme="minorHAnsi" w:hAnsi="Times New Roman" w:cs="Times New Roman"/>
          <w:color w:val="000000"/>
          <w:sz w:val="28"/>
          <w:szCs w:val="28"/>
        </w:rPr>
        <w:t>г</w:t>
      </w:r>
      <w:r w:rsidR="00F51A49">
        <w:rPr>
          <w:rFonts w:ascii="Times New Roman" w:eastAsiaTheme="minorHAnsi" w:hAnsi="Times New Roman" w:cs="Times New Roman"/>
          <w:color w:val="000000"/>
          <w:sz w:val="28"/>
          <w:szCs w:val="28"/>
        </w:rPr>
        <w:t>ер</w:t>
      </w:r>
      <w:r w:rsidR="00EB61C4">
        <w:rPr>
          <w:rFonts w:ascii="Times New Roman" w:eastAsiaTheme="minorHAnsi" w:hAnsi="Times New Roman" w:cs="Times New Roman"/>
          <w:color w:val="000000"/>
          <w:sz w:val="28"/>
          <w:szCs w:val="28"/>
        </w:rPr>
        <w:t>и</w:t>
      </w:r>
      <w:r w:rsidR="00F51A49">
        <w:rPr>
          <w:rFonts w:ascii="Times New Roman" w:eastAsiaTheme="minorHAnsi" w:hAnsi="Times New Roman" w:cs="Times New Roman"/>
          <w:color w:val="000000"/>
          <w:sz w:val="28"/>
          <w:szCs w:val="28"/>
        </w:rPr>
        <w:t>а</w:t>
      </w:r>
      <w:r w:rsidR="00EB61C4">
        <w:rPr>
          <w:rFonts w:ascii="Times New Roman" w:eastAsiaTheme="minorHAnsi" w:hAnsi="Times New Roman" w:cs="Times New Roman"/>
          <w:color w:val="000000"/>
          <w:sz w:val="28"/>
          <w:szCs w:val="28"/>
        </w:rPr>
        <w:t>тр</w:t>
      </w:r>
      <w:r w:rsidR="00F51A49">
        <w:rPr>
          <w:rFonts w:ascii="Times New Roman" w:eastAsiaTheme="minorHAnsi" w:hAnsi="Times New Roman" w:cs="Times New Roman"/>
          <w:color w:val="000000"/>
          <w:sz w:val="28"/>
          <w:szCs w:val="28"/>
        </w:rPr>
        <w:t>ии</w:t>
      </w:r>
      <w:r w:rsidRPr="0064307C">
        <w:rPr>
          <w:rFonts w:ascii="Times New Roman" w:eastAsiaTheme="minorHAnsi" w:hAnsi="Times New Roman" w:cs="Times New Roman"/>
          <w:color w:val="000000"/>
          <w:sz w:val="28"/>
          <w:szCs w:val="28"/>
        </w:rPr>
        <w:t>»</w:t>
      </w:r>
      <w:r>
        <w:rPr>
          <w:rFonts w:ascii="Times New Roman" w:eastAsiaTheme="minorHAnsi" w:hAnsi="Times New Roman" w:cs="Times New Roman"/>
          <w:color w:val="000000"/>
          <w:sz w:val="28"/>
          <w:szCs w:val="28"/>
        </w:rPr>
        <w:t xml:space="preserve"> </w:t>
      </w:r>
      <w:r w:rsidRPr="00767684">
        <w:rPr>
          <w:rFonts w:ascii="Times New Roman" w:eastAsia="Times New Roman" w:hAnsi="Times New Roman" w:cs="Times New Roman"/>
          <w:sz w:val="28"/>
          <w:szCs w:val="28"/>
          <w:lang w:eastAsia="ru-RU"/>
        </w:rPr>
        <w:t>по специальности «</w:t>
      </w:r>
      <w:r w:rsidR="00EB61C4">
        <w:rPr>
          <w:rFonts w:ascii="Times New Roman" w:eastAsia="Times New Roman" w:hAnsi="Times New Roman" w:cs="Times New Roman"/>
          <w:sz w:val="28"/>
          <w:szCs w:val="28"/>
          <w:lang w:eastAsia="ru-RU"/>
        </w:rPr>
        <w:t>Г</w:t>
      </w:r>
      <w:r w:rsidR="00F51A49">
        <w:rPr>
          <w:rFonts w:ascii="Times New Roman" w:eastAsia="Times New Roman" w:hAnsi="Times New Roman" w:cs="Times New Roman"/>
          <w:sz w:val="28"/>
          <w:szCs w:val="28"/>
          <w:lang w:eastAsia="ru-RU"/>
        </w:rPr>
        <w:t>ер</w:t>
      </w:r>
      <w:r w:rsidR="00EB61C4">
        <w:rPr>
          <w:rFonts w:ascii="Times New Roman" w:eastAsia="Times New Roman" w:hAnsi="Times New Roman" w:cs="Times New Roman"/>
          <w:sz w:val="28"/>
          <w:szCs w:val="28"/>
          <w:lang w:eastAsia="ru-RU"/>
        </w:rPr>
        <w:t>и</w:t>
      </w:r>
      <w:r w:rsidR="00F51A49">
        <w:rPr>
          <w:rFonts w:ascii="Times New Roman" w:eastAsia="Times New Roman" w:hAnsi="Times New Roman" w:cs="Times New Roman"/>
          <w:sz w:val="28"/>
          <w:szCs w:val="28"/>
          <w:lang w:eastAsia="ru-RU"/>
        </w:rPr>
        <w:t>а</w:t>
      </w:r>
      <w:r w:rsidR="00EB61C4">
        <w:rPr>
          <w:rFonts w:ascii="Times New Roman" w:eastAsia="Times New Roman" w:hAnsi="Times New Roman" w:cs="Times New Roman"/>
          <w:sz w:val="28"/>
          <w:szCs w:val="28"/>
          <w:lang w:eastAsia="ru-RU"/>
        </w:rPr>
        <w:t>тр</w:t>
      </w:r>
      <w:r w:rsidR="00F51A49">
        <w:rPr>
          <w:rFonts w:ascii="Times New Roman" w:eastAsia="Times New Roman" w:hAnsi="Times New Roman" w:cs="Times New Roman"/>
          <w:sz w:val="28"/>
          <w:szCs w:val="28"/>
          <w:lang w:eastAsia="ru-RU"/>
        </w:rPr>
        <w:t>ия</w:t>
      </w:r>
      <w:r w:rsidRPr="0076768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85D72">
        <w:rPr>
          <w:rFonts w:ascii="Times New Roman" w:hAnsi="Times New Roman"/>
          <w:color w:val="000000"/>
          <w:sz w:val="28"/>
          <w:szCs w:val="28"/>
        </w:rPr>
        <w:t>включает информацию о</w:t>
      </w:r>
      <w:r w:rsidR="00771B2F">
        <w:rPr>
          <w:rFonts w:ascii="Times New Roman" w:hAnsi="Times New Roman"/>
          <w:color w:val="000000"/>
          <w:sz w:val="28"/>
          <w:szCs w:val="28"/>
        </w:rPr>
        <w:t>б</w:t>
      </w:r>
      <w:r>
        <w:rPr>
          <w:rFonts w:ascii="Times New Roman" w:hAnsi="Times New Roman"/>
          <w:color w:val="000000"/>
          <w:sz w:val="28"/>
          <w:szCs w:val="28"/>
        </w:rPr>
        <w:t xml:space="preserve"> </w:t>
      </w:r>
      <w:r w:rsidR="00771B2F">
        <w:rPr>
          <w:rFonts w:ascii="Times New Roman" w:hAnsi="Times New Roman"/>
          <w:color w:val="000000"/>
          <w:sz w:val="28"/>
          <w:szCs w:val="28"/>
        </w:rPr>
        <w:t>о</w:t>
      </w:r>
      <w:r w:rsidR="00771B2F" w:rsidRPr="00771B2F">
        <w:rPr>
          <w:rFonts w:ascii="Times New Roman" w:hAnsi="Times New Roman"/>
          <w:color w:val="000000"/>
          <w:sz w:val="28"/>
          <w:szCs w:val="28"/>
        </w:rPr>
        <w:t>рганизационно-правовы</w:t>
      </w:r>
      <w:r w:rsidR="00771B2F">
        <w:rPr>
          <w:rFonts w:ascii="Times New Roman" w:hAnsi="Times New Roman"/>
          <w:color w:val="000000"/>
          <w:sz w:val="28"/>
          <w:szCs w:val="28"/>
        </w:rPr>
        <w:t>х</w:t>
      </w:r>
      <w:r w:rsidR="00771B2F" w:rsidRPr="00771B2F">
        <w:rPr>
          <w:rFonts w:ascii="Times New Roman" w:hAnsi="Times New Roman"/>
          <w:color w:val="000000"/>
          <w:sz w:val="28"/>
          <w:szCs w:val="28"/>
        </w:rPr>
        <w:t xml:space="preserve"> основ</w:t>
      </w:r>
      <w:r w:rsidR="00771B2F">
        <w:rPr>
          <w:rFonts w:ascii="Times New Roman" w:hAnsi="Times New Roman"/>
          <w:color w:val="000000"/>
          <w:sz w:val="28"/>
          <w:szCs w:val="28"/>
        </w:rPr>
        <w:t>ах</w:t>
      </w:r>
      <w:r w:rsidR="00771B2F" w:rsidRPr="00771B2F">
        <w:rPr>
          <w:rFonts w:ascii="Times New Roman" w:hAnsi="Times New Roman"/>
          <w:color w:val="000000"/>
          <w:sz w:val="28"/>
          <w:szCs w:val="28"/>
        </w:rPr>
        <w:t xml:space="preserve"> деятельности врача-</w:t>
      </w:r>
      <w:r w:rsidR="00EB61C4">
        <w:rPr>
          <w:rFonts w:ascii="Times New Roman" w:hAnsi="Times New Roman"/>
          <w:color w:val="000000"/>
          <w:sz w:val="28"/>
          <w:szCs w:val="28"/>
        </w:rPr>
        <w:t>гериатра</w:t>
      </w:r>
      <w:r w:rsidR="00771B2F">
        <w:rPr>
          <w:rFonts w:ascii="Times New Roman" w:hAnsi="Times New Roman"/>
          <w:color w:val="000000"/>
          <w:sz w:val="28"/>
          <w:szCs w:val="28"/>
        </w:rPr>
        <w:t xml:space="preserve">, </w:t>
      </w:r>
      <w:r w:rsidR="00F51A49" w:rsidRPr="00F51A49">
        <w:rPr>
          <w:rFonts w:ascii="Times New Roman" w:hAnsi="Times New Roman" w:cs="Times New Roman"/>
          <w:sz w:val="28"/>
          <w:szCs w:val="28"/>
        </w:rPr>
        <w:t>диагностике, лечению и ранней профилактике наиболее распространенных заболеваний внутренних органов (сердечно</w:t>
      </w:r>
      <w:r w:rsidR="003716C1">
        <w:rPr>
          <w:rFonts w:ascii="Times New Roman" w:hAnsi="Times New Roman" w:cs="Times New Roman"/>
          <w:sz w:val="28"/>
          <w:szCs w:val="28"/>
        </w:rPr>
        <w:t>-</w:t>
      </w:r>
      <w:r w:rsidR="00F51A49" w:rsidRPr="00F51A49">
        <w:rPr>
          <w:rFonts w:ascii="Times New Roman" w:hAnsi="Times New Roman" w:cs="Times New Roman"/>
          <w:sz w:val="28"/>
          <w:szCs w:val="28"/>
        </w:rPr>
        <w:t>сосудистой системы, органов дыхания, пищеварения, опорно-двигательной системы и др.)</w:t>
      </w:r>
      <w:r w:rsidR="00771B2F" w:rsidRPr="00F51A49">
        <w:rPr>
          <w:rFonts w:ascii="Times New Roman" w:hAnsi="Times New Roman" w:cs="Times New Roman"/>
          <w:color w:val="000000"/>
          <w:sz w:val="28"/>
          <w:szCs w:val="28"/>
        </w:rPr>
        <w:t xml:space="preserve">, </w:t>
      </w:r>
      <w:r w:rsidR="00F51A49" w:rsidRPr="00F51A49">
        <w:rPr>
          <w:rFonts w:ascii="Times New Roman" w:hAnsi="Times New Roman" w:cs="Times New Roman"/>
          <w:sz w:val="28"/>
          <w:szCs w:val="28"/>
        </w:rPr>
        <w:t xml:space="preserve">об особенностях патологии внутренних органов у пациентов </w:t>
      </w:r>
      <w:r w:rsidR="00F51A49" w:rsidRPr="00F51A49">
        <w:rPr>
          <w:rFonts w:ascii="Times New Roman" w:hAnsi="Times New Roman" w:cs="Times New Roman"/>
          <w:sz w:val="28"/>
          <w:szCs w:val="28"/>
        </w:rPr>
        <w:lastRenderedPageBreak/>
        <w:t>пожилого и старого возраста,</w:t>
      </w:r>
      <w:r w:rsidR="00F51A49" w:rsidRPr="00F51A49">
        <w:rPr>
          <w:rFonts w:ascii="Times New Roman" w:hAnsi="Times New Roman" w:cs="Times New Roman"/>
          <w:color w:val="000000"/>
          <w:sz w:val="28"/>
          <w:szCs w:val="28"/>
        </w:rPr>
        <w:t xml:space="preserve"> </w:t>
      </w:r>
      <w:r w:rsidR="00771B2F" w:rsidRPr="00F51A49">
        <w:rPr>
          <w:rFonts w:ascii="Times New Roman" w:hAnsi="Times New Roman" w:cs="Times New Roman"/>
          <w:color w:val="000000"/>
          <w:sz w:val="28"/>
          <w:szCs w:val="28"/>
        </w:rPr>
        <w:t xml:space="preserve">оказании неотложной помощи, а также включает основы </w:t>
      </w:r>
      <w:r w:rsidR="00F51A49" w:rsidRPr="00F51A49">
        <w:rPr>
          <w:rFonts w:ascii="Times New Roman" w:hAnsi="Times New Roman" w:cs="Times New Roman"/>
          <w:sz w:val="28"/>
          <w:szCs w:val="28"/>
        </w:rPr>
        <w:t>организации и оказания паллиативной помощи</w:t>
      </w:r>
      <w:proofErr w:type="gramEnd"/>
      <w:r w:rsidR="00F51A49" w:rsidRPr="00F51A49">
        <w:rPr>
          <w:rFonts w:ascii="Times New Roman" w:hAnsi="Times New Roman" w:cs="Times New Roman"/>
          <w:sz w:val="28"/>
          <w:szCs w:val="28"/>
        </w:rPr>
        <w:t xml:space="preserve"> пациентам</w:t>
      </w:r>
      <w:r w:rsidR="00EB61C4">
        <w:rPr>
          <w:rFonts w:ascii="Times New Roman" w:hAnsi="Times New Roman" w:cs="Times New Roman"/>
          <w:sz w:val="28"/>
          <w:szCs w:val="28"/>
        </w:rPr>
        <w:t xml:space="preserve"> данной возрастной категории </w:t>
      </w:r>
      <w:r w:rsidR="00F51A49" w:rsidRPr="00F51A49">
        <w:rPr>
          <w:rFonts w:ascii="Times New Roman" w:hAnsi="Times New Roman" w:cs="Times New Roman"/>
          <w:sz w:val="28"/>
          <w:szCs w:val="28"/>
        </w:rPr>
        <w:t xml:space="preserve"> на амбулаторном этапе</w:t>
      </w:r>
      <w:r w:rsidR="00771B2F">
        <w:rPr>
          <w:rFonts w:ascii="Times New Roman" w:hAnsi="Times New Roman"/>
          <w:color w:val="000000"/>
          <w:sz w:val="28"/>
          <w:szCs w:val="28"/>
        </w:rPr>
        <w:t>.</w:t>
      </w:r>
    </w:p>
    <w:p w:rsidR="00D35B44" w:rsidRPr="00771B2F" w:rsidRDefault="00771B2F" w:rsidP="00771B2F">
      <w:pPr>
        <w:widowControl w:val="0"/>
        <w:autoSpaceDE w:val="0"/>
        <w:autoSpaceDN w:val="0"/>
        <w:adjustRightInd w:val="0"/>
        <w:spacing w:after="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767684">
        <w:rPr>
          <w:rFonts w:ascii="Times New Roman" w:eastAsia="Times New Roman" w:hAnsi="Times New Roman" w:cs="Times New Roman"/>
          <w:sz w:val="28"/>
          <w:szCs w:val="28"/>
          <w:lang w:eastAsia="ru-RU"/>
        </w:rPr>
        <w:t>овершенствовани</w:t>
      </w:r>
      <w:r>
        <w:rPr>
          <w:rFonts w:ascii="Times New Roman" w:eastAsia="Times New Roman" w:hAnsi="Times New Roman" w:cs="Times New Roman"/>
          <w:sz w:val="28"/>
          <w:szCs w:val="28"/>
          <w:lang w:eastAsia="ru-RU"/>
        </w:rPr>
        <w:t>е профессиональных</w:t>
      </w:r>
      <w:r w:rsidRPr="00767684">
        <w:rPr>
          <w:rFonts w:ascii="Times New Roman" w:eastAsia="Times New Roman" w:hAnsi="Times New Roman" w:cs="Times New Roman"/>
          <w:sz w:val="28"/>
          <w:szCs w:val="28"/>
          <w:lang w:eastAsia="ru-RU"/>
        </w:rPr>
        <w:t xml:space="preserve"> компетенций </w:t>
      </w:r>
      <w:r>
        <w:rPr>
          <w:rFonts w:ascii="Times New Roman" w:eastAsia="Times New Roman" w:hAnsi="Times New Roman" w:cs="Times New Roman"/>
          <w:sz w:val="28"/>
          <w:szCs w:val="28"/>
          <w:lang w:eastAsia="ru-RU"/>
        </w:rPr>
        <w:t xml:space="preserve">в рамках </w:t>
      </w:r>
      <w:r w:rsidRPr="00767684">
        <w:rPr>
          <w:rFonts w:ascii="Times New Roman" w:eastAsia="Times New Roman" w:hAnsi="Times New Roman" w:cs="Times New Roman"/>
          <w:sz w:val="28"/>
          <w:szCs w:val="28"/>
          <w:lang w:eastAsia="ru-RU"/>
        </w:rPr>
        <w:t xml:space="preserve">врачебной </w:t>
      </w:r>
      <w:r>
        <w:rPr>
          <w:rFonts w:ascii="Times New Roman" w:eastAsia="Times New Roman" w:hAnsi="Times New Roman" w:cs="Times New Roman"/>
          <w:sz w:val="28"/>
          <w:szCs w:val="28"/>
          <w:lang w:eastAsia="ru-RU"/>
        </w:rPr>
        <w:t>квалификации</w:t>
      </w:r>
      <w:r w:rsidRPr="007676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должно быть </w:t>
      </w:r>
      <w:r w:rsidRPr="00767684">
        <w:rPr>
          <w:rFonts w:ascii="Times New Roman" w:eastAsia="Times New Roman" w:hAnsi="Times New Roman" w:cs="Times New Roman"/>
          <w:sz w:val="28"/>
          <w:szCs w:val="28"/>
          <w:lang w:eastAsia="ru-RU"/>
        </w:rPr>
        <w:t xml:space="preserve">адаптировано к новым экономическим и социальным условиям с учетом международных требований и </w:t>
      </w:r>
      <w:r>
        <w:rPr>
          <w:rFonts w:ascii="Times New Roman" w:eastAsia="Times New Roman" w:hAnsi="Times New Roman" w:cs="Times New Roman"/>
          <w:sz w:val="28"/>
          <w:szCs w:val="28"/>
          <w:lang w:eastAsia="ru-RU"/>
        </w:rPr>
        <w:t xml:space="preserve">действующих клинических рекомендаций (протоколов лечения) и </w:t>
      </w:r>
      <w:r w:rsidRPr="00767684">
        <w:rPr>
          <w:rFonts w:ascii="Times New Roman" w:eastAsia="Times New Roman" w:hAnsi="Times New Roman" w:cs="Times New Roman"/>
          <w:sz w:val="28"/>
          <w:szCs w:val="28"/>
          <w:lang w:eastAsia="ru-RU"/>
        </w:rPr>
        <w:t>профессиональных стандартов.</w:t>
      </w:r>
      <w:r>
        <w:rPr>
          <w:rFonts w:ascii="Times New Roman" w:eastAsia="Times New Roman" w:hAnsi="Times New Roman" w:cs="Times New Roman"/>
          <w:sz w:val="28"/>
          <w:szCs w:val="28"/>
          <w:lang w:eastAsia="ru-RU"/>
        </w:rPr>
        <w:t xml:space="preserve"> </w:t>
      </w:r>
      <w:r w:rsidR="00D35B44" w:rsidRPr="00C54E31">
        <w:rPr>
          <w:rFonts w:ascii="Times New Roman" w:eastAsiaTheme="minorHAnsi" w:hAnsi="Times New Roman" w:cs="Times New Roman"/>
          <w:color w:val="000000"/>
          <w:sz w:val="28"/>
          <w:szCs w:val="28"/>
        </w:rPr>
        <w:t xml:space="preserve">В процессе </w:t>
      </w:r>
      <w:proofErr w:type="gramStart"/>
      <w:r w:rsidR="00D35B44" w:rsidRPr="00C54E31">
        <w:rPr>
          <w:rFonts w:ascii="Times New Roman" w:eastAsiaTheme="minorHAnsi" w:hAnsi="Times New Roman" w:cs="Times New Roman"/>
          <w:color w:val="000000"/>
          <w:sz w:val="28"/>
          <w:szCs w:val="28"/>
        </w:rPr>
        <w:t>обучения по программе</w:t>
      </w:r>
      <w:proofErr w:type="gramEnd"/>
      <w:r w:rsidR="00D35B44" w:rsidRPr="00C54E31">
        <w:rPr>
          <w:rFonts w:ascii="Times New Roman" w:eastAsiaTheme="minorHAnsi" w:hAnsi="Times New Roman" w:cs="Times New Roman"/>
          <w:color w:val="000000"/>
          <w:sz w:val="28"/>
          <w:szCs w:val="28"/>
        </w:rPr>
        <w:t xml:space="preserve"> проводится контроль в виде опросов, а </w:t>
      </w:r>
      <w:r w:rsidR="0064307C">
        <w:rPr>
          <w:rFonts w:ascii="Times New Roman" w:eastAsiaTheme="minorHAnsi" w:hAnsi="Times New Roman" w:cs="Times New Roman"/>
          <w:color w:val="000000"/>
          <w:sz w:val="28"/>
          <w:szCs w:val="28"/>
        </w:rPr>
        <w:t xml:space="preserve">в </w:t>
      </w:r>
      <w:r w:rsidR="00D35B44" w:rsidRPr="00C54E31">
        <w:rPr>
          <w:rFonts w:ascii="Times New Roman" w:eastAsiaTheme="minorHAnsi" w:hAnsi="Times New Roman" w:cs="Times New Roman"/>
          <w:color w:val="000000"/>
          <w:sz w:val="28"/>
          <w:szCs w:val="28"/>
        </w:rPr>
        <w:t>конце обучения – итоговая аттестация</w:t>
      </w:r>
      <w:r w:rsidR="00D35B44">
        <w:rPr>
          <w:rFonts w:ascii="Times New Roman" w:eastAsiaTheme="minorHAnsi" w:hAnsi="Times New Roman" w:cs="Times New Roman"/>
          <w:color w:val="000000"/>
          <w:sz w:val="28"/>
          <w:szCs w:val="28"/>
        </w:rPr>
        <w:t xml:space="preserve"> в виде тестирования</w:t>
      </w:r>
      <w:r w:rsidR="00D35B44" w:rsidRPr="00C54E31">
        <w:rPr>
          <w:rFonts w:ascii="Times New Roman" w:eastAsiaTheme="minorHAnsi" w:hAnsi="Times New Roman" w:cs="Times New Roman"/>
          <w:color w:val="000000"/>
          <w:sz w:val="28"/>
          <w:szCs w:val="28"/>
        </w:rPr>
        <w:t xml:space="preserve">. </w:t>
      </w:r>
      <w:r w:rsidR="00D35B44" w:rsidRPr="00C54E31">
        <w:rPr>
          <w:rFonts w:ascii="Times New Roman" w:eastAsiaTheme="minorHAnsi" w:hAnsi="Times New Roman" w:cs="Times New Roman"/>
          <w:sz w:val="28"/>
          <w:szCs w:val="28"/>
        </w:rPr>
        <w:t xml:space="preserve">В предлагаемой дополнительной профессиональной программе имеется указатель литературы, позволяющей ориентироваться в тех основных источниках, которые изучаются во время обучения. </w:t>
      </w:r>
    </w:p>
    <w:p w:rsidR="0064307C" w:rsidRPr="00E8660B" w:rsidRDefault="0064307C" w:rsidP="00E8660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767684">
        <w:rPr>
          <w:rFonts w:ascii="Times New Roman" w:eastAsia="Times New Roman" w:hAnsi="Times New Roman" w:cs="Times New Roman"/>
          <w:sz w:val="28"/>
          <w:szCs w:val="28"/>
          <w:lang w:eastAsia="ru-RU"/>
        </w:rPr>
        <w:t>Программа составлена в соответствии с основными нормативными документами:</w:t>
      </w:r>
    </w:p>
    <w:p w:rsidR="00771B2F" w:rsidRPr="00771B2F" w:rsidRDefault="00771B2F" w:rsidP="00771B2F">
      <w:pPr>
        <w:widowControl w:val="0"/>
        <w:autoSpaceDE w:val="0"/>
        <w:autoSpaceDN w:val="0"/>
        <w:adjustRightInd w:val="0"/>
        <w:spacing w:after="0"/>
        <w:ind w:firstLine="709"/>
        <w:jc w:val="both"/>
        <w:rPr>
          <w:rFonts w:ascii="Times New Roman" w:eastAsiaTheme="minorHAnsi" w:hAnsi="Times New Roman" w:cs="Times New Roman"/>
          <w:color w:val="000000"/>
          <w:sz w:val="28"/>
          <w:szCs w:val="28"/>
        </w:rPr>
      </w:pPr>
      <w:r w:rsidRPr="00771B2F">
        <w:rPr>
          <w:rFonts w:ascii="Times New Roman" w:eastAsiaTheme="minorHAnsi" w:hAnsi="Times New Roman" w:cs="Times New Roman"/>
          <w:color w:val="000000"/>
          <w:sz w:val="28"/>
          <w:szCs w:val="28"/>
        </w:rPr>
        <w:t>Приказ Минздрава России от 15 марта 2021 N 205н "Об утверждении Порядка выбора медицинским работником программы повышения квалификации в организации, осуществляющей образовательную деятельность, для направления на дополнительное профессиональное образование за счет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w:t>
      </w:r>
    </w:p>
    <w:p w:rsidR="00771B2F" w:rsidRPr="00771B2F" w:rsidRDefault="00771B2F" w:rsidP="00771B2F">
      <w:pPr>
        <w:widowControl w:val="0"/>
        <w:autoSpaceDE w:val="0"/>
        <w:autoSpaceDN w:val="0"/>
        <w:adjustRightInd w:val="0"/>
        <w:spacing w:after="0"/>
        <w:ind w:firstLine="709"/>
        <w:jc w:val="both"/>
        <w:rPr>
          <w:rFonts w:ascii="Times New Roman" w:eastAsiaTheme="minorHAnsi" w:hAnsi="Times New Roman" w:cs="Times New Roman"/>
          <w:color w:val="000000"/>
          <w:sz w:val="28"/>
          <w:szCs w:val="28"/>
        </w:rPr>
      </w:pPr>
      <w:r w:rsidRPr="00771B2F">
        <w:rPr>
          <w:rFonts w:ascii="Times New Roman" w:eastAsiaTheme="minorHAnsi" w:hAnsi="Times New Roman" w:cs="Times New Roman"/>
          <w:color w:val="000000"/>
          <w:sz w:val="28"/>
          <w:szCs w:val="28"/>
        </w:rPr>
        <w:t>Приказ Министерства здравоохранения Российской Федерации от 8 февраля 2021 № 58н "Об особенностях допуска физических лиц к осуществлению медицинской деятельности и (или) фармацевтической деятельности без сертификата специалиста или свидетельства об аккредитации специалиста и (или) по специальностям, не предусмотренным сертификатом специалиста или свидетельством об аккредитации специалиста, в 2021 году"</w:t>
      </w:r>
    </w:p>
    <w:p w:rsidR="00771B2F" w:rsidRPr="00771B2F" w:rsidRDefault="00771B2F" w:rsidP="00771B2F">
      <w:pPr>
        <w:widowControl w:val="0"/>
        <w:autoSpaceDE w:val="0"/>
        <w:autoSpaceDN w:val="0"/>
        <w:adjustRightInd w:val="0"/>
        <w:spacing w:after="0"/>
        <w:ind w:firstLine="709"/>
        <w:jc w:val="both"/>
        <w:rPr>
          <w:rFonts w:ascii="Times New Roman" w:eastAsiaTheme="minorHAnsi" w:hAnsi="Times New Roman" w:cs="Times New Roman"/>
          <w:color w:val="000000"/>
          <w:sz w:val="28"/>
          <w:szCs w:val="28"/>
        </w:rPr>
      </w:pPr>
      <w:r w:rsidRPr="00771B2F">
        <w:rPr>
          <w:rFonts w:ascii="Times New Roman" w:eastAsiaTheme="minorHAnsi" w:hAnsi="Times New Roman" w:cs="Times New Roman"/>
          <w:color w:val="000000"/>
          <w:sz w:val="28"/>
          <w:szCs w:val="28"/>
        </w:rPr>
        <w:t>Приказ Минздрава России от 2 февраля 2021 г. № 40н "Об особенностях проведения аккредитации специалистов в 2021 году"</w:t>
      </w:r>
    </w:p>
    <w:p w:rsidR="00771B2F" w:rsidRDefault="00771B2F" w:rsidP="00771B2F">
      <w:pPr>
        <w:widowControl w:val="0"/>
        <w:autoSpaceDE w:val="0"/>
        <w:autoSpaceDN w:val="0"/>
        <w:adjustRightInd w:val="0"/>
        <w:spacing w:after="0"/>
        <w:ind w:firstLine="709"/>
        <w:jc w:val="both"/>
        <w:rPr>
          <w:rFonts w:ascii="Times New Roman" w:eastAsiaTheme="minorHAnsi" w:hAnsi="Times New Roman" w:cs="Times New Roman"/>
          <w:color w:val="000000"/>
          <w:sz w:val="28"/>
          <w:szCs w:val="28"/>
        </w:rPr>
      </w:pPr>
      <w:r w:rsidRPr="00771B2F">
        <w:rPr>
          <w:rFonts w:ascii="Times New Roman" w:eastAsiaTheme="minorHAnsi" w:hAnsi="Times New Roman" w:cs="Times New Roman"/>
          <w:color w:val="000000"/>
          <w:sz w:val="28"/>
          <w:szCs w:val="28"/>
        </w:rPr>
        <w:t>Приказ Минздрава России от 14 апреля 2020 N 327н "Об особенностях допуска физических лиц к осуществлению медицинской деятельности и (или) фармацевтической деятельности без сертификата специалиста или свидетельства об аккредитации специалиста и (или) по специальностям, не предусмотренным сертификатом специалиста или свидетельством об аккредитации специалиста" (в ред. от 24.08.2020)</w:t>
      </w:r>
    </w:p>
    <w:p w:rsidR="006A7CE3" w:rsidRPr="00771B2F" w:rsidRDefault="006A7CE3" w:rsidP="00771B2F">
      <w:pPr>
        <w:widowControl w:val="0"/>
        <w:autoSpaceDE w:val="0"/>
        <w:autoSpaceDN w:val="0"/>
        <w:adjustRightInd w:val="0"/>
        <w:spacing w:after="0"/>
        <w:ind w:firstLine="709"/>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Приказ Министерства здравоохранения РФ от 20.12.2019 № 1067н «О внесении  изменений в Порядок оказания медицинской помощи  по профилю </w:t>
      </w:r>
      <w:r>
        <w:rPr>
          <w:rFonts w:ascii="Times New Roman" w:eastAsiaTheme="minorHAnsi" w:hAnsi="Times New Roman" w:cs="Times New Roman"/>
          <w:color w:val="000000"/>
          <w:sz w:val="28"/>
          <w:szCs w:val="28"/>
        </w:rPr>
        <w:lastRenderedPageBreak/>
        <w:t>«Гериатрия», утверждённый приказом  Министерства здравоохранения Российской Федерации от 29.01.2016 № 38н</w:t>
      </w:r>
    </w:p>
    <w:p w:rsidR="00771B2F" w:rsidRPr="00771B2F" w:rsidRDefault="00771B2F" w:rsidP="00771B2F">
      <w:pPr>
        <w:widowControl w:val="0"/>
        <w:autoSpaceDE w:val="0"/>
        <w:autoSpaceDN w:val="0"/>
        <w:adjustRightInd w:val="0"/>
        <w:spacing w:after="0"/>
        <w:ind w:firstLine="709"/>
        <w:jc w:val="both"/>
        <w:rPr>
          <w:rFonts w:ascii="Times New Roman" w:eastAsiaTheme="minorHAnsi" w:hAnsi="Times New Roman" w:cs="Times New Roman"/>
          <w:color w:val="000000"/>
          <w:sz w:val="28"/>
          <w:szCs w:val="28"/>
        </w:rPr>
      </w:pPr>
      <w:r w:rsidRPr="00771B2F">
        <w:rPr>
          <w:rFonts w:ascii="Times New Roman" w:eastAsiaTheme="minorHAnsi" w:hAnsi="Times New Roman" w:cs="Times New Roman"/>
          <w:color w:val="000000"/>
          <w:sz w:val="28"/>
          <w:szCs w:val="28"/>
        </w:rPr>
        <w:t>Приказ Минздрава России от 22 декабря 2017 г. № 1043н "Об утверждении сроков и этапов аккредитации специалистов, а также категорий лиц, имеющих медицинское, фармацевтическое или иное образование и подлежащих аккредитации специалистов" (в ред. от 04.08.2020)</w:t>
      </w:r>
    </w:p>
    <w:p w:rsidR="00771B2F" w:rsidRDefault="00771B2F" w:rsidP="00771B2F">
      <w:pPr>
        <w:widowControl w:val="0"/>
        <w:autoSpaceDE w:val="0"/>
        <w:autoSpaceDN w:val="0"/>
        <w:adjustRightInd w:val="0"/>
        <w:spacing w:after="0"/>
        <w:ind w:firstLine="709"/>
        <w:jc w:val="both"/>
        <w:rPr>
          <w:rFonts w:ascii="Times New Roman" w:eastAsiaTheme="minorHAnsi" w:hAnsi="Times New Roman" w:cs="Times New Roman"/>
          <w:color w:val="000000"/>
          <w:sz w:val="28"/>
          <w:szCs w:val="28"/>
        </w:rPr>
      </w:pPr>
      <w:r w:rsidRPr="00771B2F">
        <w:rPr>
          <w:rFonts w:ascii="Times New Roman" w:eastAsiaTheme="minorHAnsi" w:hAnsi="Times New Roman" w:cs="Times New Roman"/>
          <w:color w:val="000000"/>
          <w:sz w:val="28"/>
          <w:szCs w:val="28"/>
        </w:rPr>
        <w:t>Приказ Минздрава России от 21 ноября 2017 г. N 926н "Об утверждении Концепции развития непрерывного медицинского и фармацевтического образования в Российской Федерации на период до 2021 года"</w:t>
      </w:r>
    </w:p>
    <w:p w:rsidR="00EB61C4" w:rsidRDefault="00EB61C4" w:rsidP="00771B2F">
      <w:pPr>
        <w:widowControl w:val="0"/>
        <w:autoSpaceDE w:val="0"/>
        <w:autoSpaceDN w:val="0"/>
        <w:adjustRightInd w:val="0"/>
        <w:spacing w:after="0"/>
        <w:ind w:firstLine="709"/>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Приказ Минобрнауки России от 09.02.2016 г. № 95 «Об утверждении федерального государственного образовательного стандарта высшего образования по направлению подготовки 31.05.01 «Лечебное дело» (уровень специалитета)</w:t>
      </w:r>
    </w:p>
    <w:p w:rsidR="00EB61C4" w:rsidRDefault="00EB61C4" w:rsidP="00771B2F">
      <w:pPr>
        <w:widowControl w:val="0"/>
        <w:autoSpaceDE w:val="0"/>
        <w:autoSpaceDN w:val="0"/>
        <w:adjustRightInd w:val="0"/>
        <w:spacing w:after="0"/>
        <w:ind w:firstLine="709"/>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Приказ Минобрнауки России от 09.02.2016 г. № 95 «Об утверждении федерального государственного образовательного стандарта высшего образования по направлению подготовки 31.08.31 «Гериатрия» (</w:t>
      </w:r>
      <w:r w:rsidR="001A552C">
        <w:rPr>
          <w:rFonts w:ascii="Times New Roman" w:eastAsiaTheme="minorHAnsi" w:hAnsi="Times New Roman" w:cs="Times New Roman"/>
          <w:color w:val="000000"/>
          <w:sz w:val="28"/>
          <w:szCs w:val="28"/>
        </w:rPr>
        <w:t>уровень кадров высшей квалификации)</w:t>
      </w:r>
    </w:p>
    <w:p w:rsidR="006A7CE3" w:rsidRDefault="006A7CE3" w:rsidP="00771B2F">
      <w:pPr>
        <w:widowControl w:val="0"/>
        <w:autoSpaceDE w:val="0"/>
        <w:autoSpaceDN w:val="0"/>
        <w:adjustRightInd w:val="0"/>
        <w:spacing w:after="0"/>
        <w:ind w:firstLine="709"/>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Приказ Минздрава России от 29.01.2016 № 38н «Об утверждении порядка оказания медицинской помощи по профилю «Гериатрия»</w:t>
      </w:r>
    </w:p>
    <w:p w:rsidR="00771B2F" w:rsidRPr="00771B2F" w:rsidRDefault="00771B2F" w:rsidP="00771B2F">
      <w:pPr>
        <w:widowControl w:val="0"/>
        <w:autoSpaceDE w:val="0"/>
        <w:autoSpaceDN w:val="0"/>
        <w:adjustRightInd w:val="0"/>
        <w:spacing w:after="0"/>
        <w:ind w:firstLine="709"/>
        <w:jc w:val="both"/>
        <w:rPr>
          <w:rFonts w:ascii="Times New Roman" w:eastAsiaTheme="minorHAnsi" w:hAnsi="Times New Roman" w:cs="Times New Roman"/>
          <w:color w:val="000000"/>
          <w:sz w:val="28"/>
          <w:szCs w:val="28"/>
        </w:rPr>
      </w:pPr>
      <w:r w:rsidRPr="00771B2F">
        <w:rPr>
          <w:rFonts w:ascii="Times New Roman" w:eastAsiaTheme="minorHAnsi" w:hAnsi="Times New Roman" w:cs="Times New Roman"/>
          <w:color w:val="000000"/>
          <w:sz w:val="28"/>
          <w:szCs w:val="28"/>
        </w:rPr>
        <w:t>Приказ Минздрава России от 6 июня 2016 года N 352н "Об утверждении порядка выдачи свидетельства об аккредитации специалиста, формы свидетельства об аккредитации специалиста и технических требований к нему"</w:t>
      </w:r>
    </w:p>
    <w:p w:rsidR="00771B2F" w:rsidRPr="00771B2F" w:rsidRDefault="00771B2F" w:rsidP="00771B2F">
      <w:pPr>
        <w:widowControl w:val="0"/>
        <w:autoSpaceDE w:val="0"/>
        <w:autoSpaceDN w:val="0"/>
        <w:adjustRightInd w:val="0"/>
        <w:spacing w:after="0"/>
        <w:ind w:firstLine="709"/>
        <w:jc w:val="both"/>
        <w:rPr>
          <w:rFonts w:ascii="Times New Roman" w:eastAsiaTheme="minorHAnsi" w:hAnsi="Times New Roman" w:cs="Times New Roman"/>
          <w:color w:val="000000"/>
          <w:sz w:val="28"/>
          <w:szCs w:val="28"/>
        </w:rPr>
      </w:pPr>
      <w:r w:rsidRPr="00771B2F">
        <w:rPr>
          <w:rFonts w:ascii="Times New Roman" w:eastAsiaTheme="minorHAnsi" w:hAnsi="Times New Roman" w:cs="Times New Roman"/>
          <w:color w:val="000000"/>
          <w:sz w:val="28"/>
          <w:szCs w:val="28"/>
        </w:rPr>
        <w:t>Приказ Минздрава России от 2 июня 2016 года N 334н "Об утверждении Положения об аккредитации специалистов" (в ред. от 28.09.2020)</w:t>
      </w:r>
    </w:p>
    <w:p w:rsidR="00771B2F" w:rsidRDefault="00771B2F" w:rsidP="00771B2F">
      <w:pPr>
        <w:widowControl w:val="0"/>
        <w:autoSpaceDE w:val="0"/>
        <w:autoSpaceDN w:val="0"/>
        <w:adjustRightInd w:val="0"/>
        <w:spacing w:after="0"/>
        <w:ind w:firstLine="709"/>
        <w:jc w:val="both"/>
        <w:rPr>
          <w:rFonts w:ascii="Times New Roman" w:eastAsiaTheme="minorHAnsi" w:hAnsi="Times New Roman" w:cs="Times New Roman"/>
          <w:color w:val="000000"/>
          <w:sz w:val="28"/>
          <w:szCs w:val="28"/>
        </w:rPr>
      </w:pPr>
      <w:r w:rsidRPr="00771B2F">
        <w:rPr>
          <w:rFonts w:ascii="Times New Roman" w:eastAsiaTheme="minorHAnsi" w:hAnsi="Times New Roman" w:cs="Times New Roman"/>
          <w:color w:val="000000"/>
          <w:sz w:val="28"/>
          <w:szCs w:val="28"/>
        </w:rPr>
        <w:t>Приказ Минздрава России от 10 февраля 2016 N 83н "Об утверждении Квалификационных требований к медицинским и фармацевтическим работникам со средним медицинским и фармацевтическим образованием"</w:t>
      </w:r>
    </w:p>
    <w:p w:rsidR="001A552C" w:rsidRPr="00771B2F" w:rsidRDefault="001A552C" w:rsidP="00771B2F">
      <w:pPr>
        <w:widowControl w:val="0"/>
        <w:autoSpaceDE w:val="0"/>
        <w:autoSpaceDN w:val="0"/>
        <w:adjustRightInd w:val="0"/>
        <w:spacing w:after="0"/>
        <w:ind w:firstLine="709"/>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Методические рекомендации-разъяснения по разработке дополнительных профессиональных программ на основе профессиональных стандартов (письмо Министерства образования и науки Российской Федерации от 22.04.2015 № ВК-1032/06)</w:t>
      </w:r>
    </w:p>
    <w:p w:rsidR="00771B2F" w:rsidRDefault="00771B2F" w:rsidP="00771B2F">
      <w:pPr>
        <w:widowControl w:val="0"/>
        <w:autoSpaceDE w:val="0"/>
        <w:autoSpaceDN w:val="0"/>
        <w:adjustRightInd w:val="0"/>
        <w:spacing w:after="0"/>
        <w:ind w:firstLine="709"/>
        <w:jc w:val="both"/>
        <w:rPr>
          <w:rFonts w:ascii="Times New Roman" w:eastAsiaTheme="minorHAnsi" w:hAnsi="Times New Roman" w:cs="Times New Roman"/>
          <w:color w:val="000000"/>
          <w:sz w:val="28"/>
          <w:szCs w:val="28"/>
        </w:rPr>
      </w:pPr>
      <w:r w:rsidRPr="00771B2F">
        <w:rPr>
          <w:rFonts w:ascii="Times New Roman" w:eastAsiaTheme="minorHAnsi" w:hAnsi="Times New Roman" w:cs="Times New Roman"/>
          <w:color w:val="000000"/>
          <w:sz w:val="28"/>
          <w:szCs w:val="28"/>
        </w:rPr>
        <w:t>Приказ Министерства здравоохранения РФ от 7 октября 2015 года N 700н "О номенклатуре специальностей специалистов, имеющих высшее медицинское и фармацевтическое образование" (в ред. от 09.12.2019)</w:t>
      </w:r>
    </w:p>
    <w:p w:rsidR="001A552C" w:rsidRDefault="001A552C" w:rsidP="00771B2F">
      <w:pPr>
        <w:widowControl w:val="0"/>
        <w:autoSpaceDE w:val="0"/>
        <w:autoSpaceDN w:val="0"/>
        <w:adjustRightInd w:val="0"/>
        <w:spacing w:after="0"/>
        <w:ind w:firstLine="709"/>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Приказ Минздрава России 22.01.2014 № 36н «Об утверждении Примерных дополнительных профессиональных программ медицинского </w:t>
      </w:r>
      <w:r>
        <w:rPr>
          <w:rFonts w:ascii="Times New Roman" w:eastAsiaTheme="minorHAnsi" w:hAnsi="Times New Roman" w:cs="Times New Roman"/>
          <w:color w:val="000000"/>
          <w:sz w:val="28"/>
          <w:szCs w:val="28"/>
        </w:rPr>
        <w:lastRenderedPageBreak/>
        <w:t>образования по специальности «Гериатрия»</w:t>
      </w:r>
    </w:p>
    <w:p w:rsidR="001A552C" w:rsidRPr="00771B2F" w:rsidRDefault="001A552C" w:rsidP="00771B2F">
      <w:pPr>
        <w:widowControl w:val="0"/>
        <w:autoSpaceDE w:val="0"/>
        <w:autoSpaceDN w:val="0"/>
        <w:adjustRightInd w:val="0"/>
        <w:spacing w:after="0"/>
        <w:ind w:firstLine="709"/>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Разъяснения о законодательном и нормативном правовом обеспечении дополнительного профессионального образования (письмо департамента государственной политики  в сфере подготовки рабочих кадров и ДПО Министерства образования и науки Российской Федерации от 09.10.2013 № 06-735»О дополнительном профессиональном образовании»)</w:t>
      </w:r>
    </w:p>
    <w:p w:rsidR="00771B2F" w:rsidRPr="00771B2F" w:rsidRDefault="00771B2F" w:rsidP="00771B2F">
      <w:pPr>
        <w:widowControl w:val="0"/>
        <w:autoSpaceDE w:val="0"/>
        <w:autoSpaceDN w:val="0"/>
        <w:adjustRightInd w:val="0"/>
        <w:spacing w:after="0"/>
        <w:ind w:firstLine="709"/>
        <w:jc w:val="both"/>
        <w:rPr>
          <w:rFonts w:ascii="Times New Roman" w:eastAsiaTheme="minorHAnsi" w:hAnsi="Times New Roman" w:cs="Times New Roman"/>
          <w:color w:val="000000"/>
          <w:sz w:val="28"/>
          <w:szCs w:val="28"/>
        </w:rPr>
      </w:pPr>
      <w:r w:rsidRPr="00771B2F">
        <w:rPr>
          <w:rFonts w:ascii="Times New Roman" w:eastAsiaTheme="minorHAnsi" w:hAnsi="Times New Roman" w:cs="Times New Roman"/>
          <w:color w:val="000000"/>
          <w:sz w:val="28"/>
          <w:szCs w:val="28"/>
        </w:rPr>
        <w:t>Приказ Минздрава РФ образования и науки от 01 июля 2013 г. № 499 «Об утверждении Порядка организации и осуществления образовательной деятельности по дополнительным профессиональным программам» (в ред. Приказа Минобрнауки РФ от 15.11.2013 № 1244);</w:t>
      </w:r>
    </w:p>
    <w:p w:rsidR="00771B2F" w:rsidRPr="00771B2F" w:rsidRDefault="00771B2F" w:rsidP="00771B2F">
      <w:pPr>
        <w:widowControl w:val="0"/>
        <w:autoSpaceDE w:val="0"/>
        <w:autoSpaceDN w:val="0"/>
        <w:adjustRightInd w:val="0"/>
        <w:spacing w:after="0"/>
        <w:ind w:firstLine="709"/>
        <w:jc w:val="both"/>
        <w:rPr>
          <w:rFonts w:ascii="Times New Roman" w:eastAsiaTheme="minorHAnsi" w:hAnsi="Times New Roman" w:cs="Times New Roman"/>
          <w:color w:val="000000"/>
          <w:sz w:val="28"/>
          <w:szCs w:val="28"/>
        </w:rPr>
      </w:pPr>
      <w:r w:rsidRPr="00771B2F">
        <w:rPr>
          <w:rFonts w:ascii="Times New Roman" w:eastAsiaTheme="minorHAnsi" w:hAnsi="Times New Roman" w:cs="Times New Roman"/>
          <w:color w:val="000000"/>
          <w:sz w:val="28"/>
          <w:szCs w:val="28"/>
        </w:rPr>
        <w:t>Приказ Министерства здравоохранения и социального развития Российской Федерации от 23 июля 2010 г.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771B2F" w:rsidRPr="00771B2F" w:rsidRDefault="00771B2F" w:rsidP="00771B2F">
      <w:pPr>
        <w:widowControl w:val="0"/>
        <w:autoSpaceDE w:val="0"/>
        <w:autoSpaceDN w:val="0"/>
        <w:adjustRightInd w:val="0"/>
        <w:spacing w:after="0"/>
        <w:ind w:firstLine="709"/>
        <w:jc w:val="both"/>
        <w:rPr>
          <w:rFonts w:ascii="Times New Roman" w:eastAsiaTheme="minorHAnsi" w:hAnsi="Times New Roman" w:cs="Times New Roman"/>
          <w:color w:val="000000"/>
          <w:sz w:val="28"/>
          <w:szCs w:val="28"/>
        </w:rPr>
      </w:pPr>
      <w:r w:rsidRPr="00771B2F">
        <w:rPr>
          <w:rFonts w:ascii="Times New Roman" w:eastAsiaTheme="minorHAnsi" w:hAnsi="Times New Roman" w:cs="Times New Roman"/>
          <w:color w:val="000000"/>
          <w:sz w:val="28"/>
          <w:szCs w:val="28"/>
        </w:rPr>
        <w:t>Федеральный закон от 21 ноября 2011 г. № 323-ФЗ «Об основах охраны здоровья граждан в Российской Федерации»;</w:t>
      </w:r>
    </w:p>
    <w:p w:rsidR="00771B2F" w:rsidRPr="00B410C9" w:rsidRDefault="00B410C9" w:rsidP="00771B2F">
      <w:pPr>
        <w:widowControl w:val="0"/>
        <w:autoSpaceDE w:val="0"/>
        <w:autoSpaceDN w:val="0"/>
        <w:adjustRightInd w:val="0"/>
        <w:spacing w:after="0"/>
        <w:ind w:firstLine="709"/>
        <w:jc w:val="both"/>
        <w:rPr>
          <w:rFonts w:ascii="Times New Roman" w:eastAsiaTheme="minorHAnsi" w:hAnsi="Times New Roman" w:cs="Times New Roman"/>
          <w:color w:val="000000"/>
          <w:sz w:val="28"/>
          <w:szCs w:val="28"/>
        </w:rPr>
      </w:pPr>
      <w:r w:rsidRPr="00B410C9">
        <w:rPr>
          <w:rFonts w:ascii="Times New Roman" w:hAnsi="Times New Roman" w:cs="Times New Roman"/>
          <w:bCs/>
          <w:sz w:val="28"/>
          <w:szCs w:val="28"/>
        </w:rPr>
        <w:t xml:space="preserve">Приказ Министерства здравоохранения Российской Федерации от 15 ноября 2012 г. № 923н </w:t>
      </w:r>
      <w:r w:rsidR="003716C1">
        <w:rPr>
          <w:rFonts w:ascii="Times New Roman" w:hAnsi="Times New Roman" w:cs="Times New Roman"/>
          <w:bCs/>
          <w:sz w:val="28"/>
          <w:szCs w:val="28"/>
        </w:rPr>
        <w:t>«</w:t>
      </w:r>
      <w:r w:rsidRPr="00B410C9">
        <w:rPr>
          <w:rFonts w:ascii="Times New Roman" w:hAnsi="Times New Roman" w:cs="Times New Roman"/>
          <w:bCs/>
          <w:sz w:val="28"/>
          <w:szCs w:val="28"/>
        </w:rPr>
        <w:t xml:space="preserve">Об утверждении Порядка оказания медицинской помощи взрослому населению по профилю </w:t>
      </w:r>
      <w:r w:rsidR="003716C1">
        <w:rPr>
          <w:rFonts w:ascii="Times New Roman" w:hAnsi="Times New Roman" w:cs="Times New Roman"/>
          <w:bCs/>
          <w:sz w:val="28"/>
          <w:szCs w:val="28"/>
        </w:rPr>
        <w:t>«</w:t>
      </w:r>
      <w:r w:rsidRPr="00B410C9">
        <w:rPr>
          <w:bCs/>
          <w:sz w:val="28"/>
          <w:szCs w:val="28"/>
        </w:rPr>
        <w:t>Т</w:t>
      </w:r>
      <w:r w:rsidRPr="00B410C9">
        <w:rPr>
          <w:rFonts w:ascii="Times New Roman" w:hAnsi="Times New Roman" w:cs="Times New Roman"/>
          <w:bCs/>
          <w:sz w:val="28"/>
          <w:szCs w:val="28"/>
        </w:rPr>
        <w:t>ерапия</w:t>
      </w:r>
      <w:r w:rsidR="003716C1">
        <w:rPr>
          <w:rFonts w:ascii="Times New Roman" w:hAnsi="Times New Roman" w:cs="Times New Roman"/>
          <w:bCs/>
          <w:sz w:val="28"/>
          <w:szCs w:val="28"/>
        </w:rPr>
        <w:t>»</w:t>
      </w:r>
      <w:r w:rsidR="00771B2F" w:rsidRPr="00B410C9">
        <w:rPr>
          <w:rFonts w:ascii="Times New Roman" w:eastAsiaTheme="minorHAnsi" w:hAnsi="Times New Roman" w:cs="Times New Roman"/>
          <w:color w:val="000000"/>
          <w:sz w:val="28"/>
          <w:szCs w:val="28"/>
        </w:rPr>
        <w:t>;</w:t>
      </w:r>
    </w:p>
    <w:p w:rsidR="00255348" w:rsidRPr="00771B2F" w:rsidRDefault="00255348" w:rsidP="00771B2F">
      <w:pPr>
        <w:widowControl w:val="0"/>
        <w:autoSpaceDE w:val="0"/>
        <w:autoSpaceDN w:val="0"/>
        <w:adjustRightInd w:val="0"/>
        <w:spacing w:after="0"/>
        <w:ind w:firstLine="709"/>
        <w:jc w:val="both"/>
        <w:rPr>
          <w:rFonts w:ascii="Times New Roman" w:eastAsiaTheme="minorHAnsi" w:hAnsi="Times New Roman" w:cs="Times New Roman"/>
          <w:color w:val="000000"/>
          <w:sz w:val="28"/>
          <w:szCs w:val="28"/>
        </w:rPr>
      </w:pPr>
      <w:r>
        <w:rPr>
          <w:rFonts w:ascii="Times New Roman" w:eastAsia="HiddenHorzOCR" w:hAnsi="Times New Roman" w:cs="Times New Roman"/>
          <w:sz w:val="28"/>
          <w:szCs w:val="24"/>
        </w:rPr>
        <w:t>П</w:t>
      </w:r>
      <w:r w:rsidRPr="0030778A">
        <w:rPr>
          <w:rFonts w:ascii="Times New Roman" w:eastAsia="HiddenHorzOCR" w:hAnsi="Times New Roman" w:cs="Times New Roman"/>
          <w:sz w:val="28"/>
          <w:szCs w:val="24"/>
        </w:rPr>
        <w:t>риказ Министерства образования и науки РФ от  25 августа 2014 г № 1092</w:t>
      </w:r>
      <w:r>
        <w:rPr>
          <w:rFonts w:ascii="Times New Roman" w:eastAsia="HiddenHorzOCR" w:hAnsi="Times New Roman" w:cs="Times New Roman"/>
          <w:sz w:val="28"/>
          <w:szCs w:val="24"/>
        </w:rPr>
        <w:t xml:space="preserve"> </w:t>
      </w:r>
      <w:r w:rsidR="003716C1">
        <w:rPr>
          <w:rFonts w:ascii="Times New Roman" w:eastAsiaTheme="minorHAnsi" w:hAnsi="Times New Roman" w:cs="Times New Roman"/>
          <w:color w:val="000000"/>
          <w:sz w:val="28"/>
          <w:szCs w:val="28"/>
        </w:rPr>
        <w:t>«</w:t>
      </w:r>
      <w:r w:rsidRPr="00771B2F">
        <w:rPr>
          <w:rFonts w:ascii="Times New Roman" w:eastAsiaTheme="minorHAnsi" w:hAnsi="Times New Roman" w:cs="Times New Roman"/>
          <w:color w:val="000000"/>
          <w:sz w:val="28"/>
          <w:szCs w:val="28"/>
        </w:rPr>
        <w:t xml:space="preserve">Об утверждении федерального государственного образовательного стандарта </w:t>
      </w:r>
      <w:r w:rsidRPr="0030778A">
        <w:rPr>
          <w:rFonts w:ascii="Times New Roman" w:eastAsia="HiddenHorzOCR" w:hAnsi="Times New Roman" w:cs="Times New Roman"/>
          <w:sz w:val="28"/>
          <w:szCs w:val="24"/>
        </w:rPr>
        <w:t>высшего образования (ФГОС ВО) по сп</w:t>
      </w:r>
      <w:r w:rsidR="00B410C9">
        <w:rPr>
          <w:rFonts w:ascii="Times New Roman" w:eastAsia="HiddenHorzOCR" w:hAnsi="Times New Roman" w:cs="Times New Roman"/>
          <w:sz w:val="28"/>
          <w:szCs w:val="24"/>
        </w:rPr>
        <w:t>ециальности 31.08.49. «Терапия»</w:t>
      </w:r>
      <w:r w:rsidR="00B410C9" w:rsidRPr="00B410C9">
        <w:rPr>
          <w:rFonts w:ascii="Times New Roman" w:eastAsiaTheme="minorHAnsi" w:hAnsi="Times New Roman" w:cs="Times New Roman"/>
          <w:color w:val="000000"/>
          <w:sz w:val="28"/>
          <w:szCs w:val="28"/>
        </w:rPr>
        <w:t xml:space="preserve"> </w:t>
      </w:r>
      <w:r w:rsidR="00B410C9" w:rsidRPr="00771B2F">
        <w:rPr>
          <w:rFonts w:ascii="Times New Roman" w:eastAsiaTheme="minorHAnsi" w:hAnsi="Times New Roman" w:cs="Times New Roman"/>
          <w:color w:val="000000"/>
          <w:sz w:val="28"/>
          <w:szCs w:val="28"/>
        </w:rPr>
        <w:t>(уровень подготовки кадров высшей квалификации)</w:t>
      </w:r>
      <w:r w:rsidR="003716C1">
        <w:rPr>
          <w:rFonts w:ascii="Times New Roman" w:eastAsiaTheme="minorHAnsi" w:hAnsi="Times New Roman" w:cs="Times New Roman"/>
          <w:color w:val="000000"/>
          <w:sz w:val="28"/>
          <w:szCs w:val="28"/>
        </w:rPr>
        <w:t>»</w:t>
      </w:r>
    </w:p>
    <w:p w:rsidR="00FC3440" w:rsidRDefault="00255348" w:rsidP="00FC3440">
      <w:pPr>
        <w:widowControl w:val="0"/>
        <w:autoSpaceDE w:val="0"/>
        <w:autoSpaceDN w:val="0"/>
        <w:adjustRightInd w:val="0"/>
        <w:spacing w:after="0"/>
        <w:ind w:firstLine="709"/>
        <w:jc w:val="both"/>
        <w:rPr>
          <w:rFonts w:ascii="Times New Roman" w:eastAsiaTheme="minorHAnsi" w:hAnsi="Times New Roman" w:cs="Times New Roman"/>
          <w:color w:val="000000"/>
          <w:sz w:val="28"/>
          <w:szCs w:val="28"/>
        </w:rPr>
      </w:pPr>
      <w:r w:rsidRPr="00255348">
        <w:rPr>
          <w:rFonts w:ascii="Times New Roman" w:hAnsi="Times New Roman" w:cs="Times New Roman"/>
          <w:sz w:val="28"/>
          <w:szCs w:val="27"/>
        </w:rPr>
        <w:t>Проект Приказа Министерства труда и социальной защиты РФ "Об утверждении профессионального стандарта "Врач-лечебник (врач-терапевт участковый)" (подготовлен Минтрудом России 25.12.2019)</w:t>
      </w:r>
      <w:r w:rsidR="00771B2F" w:rsidRPr="00771B2F">
        <w:rPr>
          <w:rFonts w:ascii="Times New Roman" w:eastAsiaTheme="minorHAnsi" w:hAnsi="Times New Roman" w:cs="Times New Roman"/>
          <w:color w:val="000000"/>
          <w:sz w:val="28"/>
          <w:szCs w:val="28"/>
        </w:rPr>
        <w:t xml:space="preserve"> от 21 января 2020 г.</w:t>
      </w:r>
    </w:p>
    <w:p w:rsidR="006A7CE3" w:rsidRPr="00FC3440" w:rsidRDefault="006A7CE3" w:rsidP="00FC3440">
      <w:pPr>
        <w:widowControl w:val="0"/>
        <w:autoSpaceDE w:val="0"/>
        <w:autoSpaceDN w:val="0"/>
        <w:adjustRightInd w:val="0"/>
        <w:spacing w:after="0"/>
        <w:ind w:firstLine="709"/>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Методические рекомендации по совершенствованию профессиональных образовательных программ подготовки врачей и медицинских сестёр по профилю «Гериатрия», М., 2020</w:t>
      </w:r>
    </w:p>
    <w:p w:rsidR="00771B2F" w:rsidRPr="00842666" w:rsidRDefault="00771B2F" w:rsidP="00771B2F">
      <w:pPr>
        <w:widowControl w:val="0"/>
        <w:autoSpaceDE w:val="0"/>
        <w:autoSpaceDN w:val="0"/>
        <w:adjustRightInd w:val="0"/>
        <w:spacing w:after="0"/>
        <w:ind w:firstLine="709"/>
        <w:jc w:val="both"/>
        <w:rPr>
          <w:rFonts w:ascii="Times New Roman" w:eastAsiaTheme="minorHAnsi" w:hAnsi="Times New Roman" w:cs="Times New Roman"/>
          <w:color w:val="000000"/>
          <w:sz w:val="28"/>
          <w:szCs w:val="28"/>
        </w:rPr>
      </w:pPr>
      <w:r w:rsidRPr="00842666">
        <w:rPr>
          <w:rFonts w:ascii="Times New Roman" w:eastAsiaTheme="minorHAnsi" w:hAnsi="Times New Roman" w:cs="Times New Roman"/>
          <w:color w:val="000000"/>
          <w:sz w:val="28"/>
          <w:szCs w:val="28"/>
        </w:rPr>
        <w:t xml:space="preserve">Клинические рекомендации (протоколы лечения) </w:t>
      </w:r>
      <w:r w:rsidR="00FC3440" w:rsidRPr="00842666">
        <w:rPr>
          <w:rFonts w:ascii="Times New Roman" w:eastAsiaTheme="minorHAnsi" w:hAnsi="Times New Roman" w:cs="Times New Roman"/>
          <w:color w:val="000000"/>
          <w:sz w:val="28"/>
          <w:szCs w:val="28"/>
        </w:rPr>
        <w:t>Мочекаменная болезнь</w:t>
      </w:r>
      <w:r w:rsidRPr="00842666">
        <w:rPr>
          <w:rFonts w:ascii="Times New Roman" w:eastAsiaTheme="minorHAnsi" w:hAnsi="Times New Roman" w:cs="Times New Roman"/>
          <w:color w:val="000000"/>
          <w:sz w:val="28"/>
          <w:szCs w:val="28"/>
        </w:rPr>
        <w:t xml:space="preserve">. </w:t>
      </w:r>
      <w:r w:rsidR="00842666" w:rsidRPr="00842666">
        <w:rPr>
          <w:rFonts w:ascii="Times New Roman" w:eastAsiaTheme="minorHAnsi" w:hAnsi="Times New Roman" w:cs="Times New Roman"/>
          <w:color w:val="000000"/>
          <w:sz w:val="28"/>
          <w:szCs w:val="28"/>
        </w:rPr>
        <w:t>Разработчик клинической рекомендации:</w:t>
      </w:r>
      <w:r w:rsidR="00FC3440" w:rsidRPr="00842666">
        <w:rPr>
          <w:rFonts w:ascii="Times New Roman" w:eastAsiaTheme="minorHAnsi" w:hAnsi="Times New Roman" w:cs="Times New Roman"/>
          <w:color w:val="000000"/>
          <w:sz w:val="28"/>
          <w:szCs w:val="28"/>
        </w:rPr>
        <w:t xml:space="preserve"> Российск</w:t>
      </w:r>
      <w:r w:rsidR="00842666" w:rsidRPr="00842666">
        <w:rPr>
          <w:rFonts w:ascii="Times New Roman" w:eastAsiaTheme="minorHAnsi" w:hAnsi="Times New Roman" w:cs="Times New Roman"/>
          <w:color w:val="000000"/>
          <w:sz w:val="28"/>
          <w:szCs w:val="28"/>
        </w:rPr>
        <w:t>ое</w:t>
      </w:r>
      <w:r w:rsidR="00FC3440" w:rsidRPr="00842666">
        <w:rPr>
          <w:rFonts w:ascii="Times New Roman" w:eastAsiaTheme="minorHAnsi" w:hAnsi="Times New Roman" w:cs="Times New Roman"/>
          <w:color w:val="000000"/>
          <w:sz w:val="28"/>
          <w:szCs w:val="28"/>
        </w:rPr>
        <w:t xml:space="preserve"> общество урологов, 2020г.</w:t>
      </w:r>
    </w:p>
    <w:p w:rsidR="00FC3440" w:rsidRDefault="00FC3440" w:rsidP="00C659EE">
      <w:pPr>
        <w:widowControl w:val="0"/>
        <w:autoSpaceDE w:val="0"/>
        <w:autoSpaceDN w:val="0"/>
        <w:adjustRightInd w:val="0"/>
        <w:spacing w:after="0"/>
        <w:ind w:firstLine="709"/>
        <w:jc w:val="both"/>
        <w:rPr>
          <w:rFonts w:ascii="Times New Roman" w:eastAsiaTheme="minorHAnsi" w:hAnsi="Times New Roman" w:cs="Times New Roman"/>
          <w:color w:val="000000"/>
          <w:sz w:val="28"/>
          <w:szCs w:val="28"/>
        </w:rPr>
      </w:pPr>
      <w:r w:rsidRPr="00FC3440">
        <w:rPr>
          <w:rFonts w:ascii="Times New Roman" w:eastAsiaTheme="minorHAnsi" w:hAnsi="Times New Roman" w:cs="Times New Roman"/>
          <w:color w:val="000000"/>
          <w:sz w:val="28"/>
          <w:szCs w:val="28"/>
        </w:rPr>
        <w:t xml:space="preserve">Клинические рекомендации (протоколы лечения) </w:t>
      </w:r>
      <w:r>
        <w:rPr>
          <w:rFonts w:ascii="Times New Roman" w:eastAsiaTheme="minorHAnsi" w:hAnsi="Times New Roman" w:cs="Times New Roman"/>
          <w:color w:val="000000"/>
          <w:sz w:val="28"/>
          <w:szCs w:val="28"/>
        </w:rPr>
        <w:t>Артериальная гипертензия у взрослых</w:t>
      </w:r>
      <w:r w:rsidRPr="00FC3440">
        <w:rPr>
          <w:rFonts w:ascii="Times New Roman" w:eastAsiaTheme="minorHAnsi" w:hAnsi="Times New Roman" w:cs="Times New Roman"/>
          <w:color w:val="000000"/>
          <w:sz w:val="28"/>
          <w:szCs w:val="28"/>
        </w:rPr>
        <w:t xml:space="preserve">. </w:t>
      </w:r>
      <w:r>
        <w:rPr>
          <w:rFonts w:ascii="Times New Roman" w:eastAsiaTheme="minorHAnsi" w:hAnsi="Times New Roman" w:cs="Times New Roman"/>
          <w:color w:val="000000"/>
          <w:sz w:val="28"/>
          <w:szCs w:val="28"/>
        </w:rPr>
        <w:t xml:space="preserve">Разработчик клинической рекомендации: </w:t>
      </w:r>
      <w:r w:rsidR="00C659EE" w:rsidRPr="00842666">
        <w:rPr>
          <w:rFonts w:ascii="Times New Roman" w:eastAsiaTheme="minorHAnsi" w:hAnsi="Times New Roman" w:cs="Times New Roman"/>
          <w:color w:val="000000"/>
          <w:sz w:val="28"/>
          <w:szCs w:val="28"/>
        </w:rPr>
        <w:t>Российское кардиологическое общество</w:t>
      </w:r>
      <w:r w:rsidR="00842666">
        <w:rPr>
          <w:rFonts w:ascii="Times New Roman" w:eastAsiaTheme="minorHAnsi" w:hAnsi="Times New Roman" w:cs="Times New Roman"/>
          <w:color w:val="000000"/>
          <w:sz w:val="28"/>
          <w:szCs w:val="28"/>
        </w:rPr>
        <w:t>, 2020г.</w:t>
      </w:r>
    </w:p>
    <w:p w:rsidR="00842666" w:rsidRDefault="00842666" w:rsidP="00842666">
      <w:pPr>
        <w:widowControl w:val="0"/>
        <w:autoSpaceDE w:val="0"/>
        <w:autoSpaceDN w:val="0"/>
        <w:adjustRightInd w:val="0"/>
        <w:spacing w:after="0"/>
        <w:ind w:firstLine="709"/>
        <w:jc w:val="both"/>
        <w:rPr>
          <w:rFonts w:ascii="Times New Roman" w:eastAsiaTheme="minorHAnsi" w:hAnsi="Times New Roman" w:cs="Times New Roman"/>
          <w:color w:val="000000"/>
          <w:sz w:val="28"/>
          <w:szCs w:val="28"/>
        </w:rPr>
      </w:pPr>
      <w:r w:rsidRPr="00842666">
        <w:rPr>
          <w:rFonts w:ascii="Times New Roman" w:eastAsiaTheme="minorHAnsi" w:hAnsi="Times New Roman" w:cs="Times New Roman"/>
          <w:color w:val="000000"/>
          <w:sz w:val="28"/>
          <w:szCs w:val="28"/>
        </w:rPr>
        <w:t xml:space="preserve">Клинические рекомендации (протоколы лечения) </w:t>
      </w:r>
      <w:proofErr w:type="gramStart"/>
      <w:r>
        <w:rPr>
          <w:rFonts w:ascii="Times New Roman" w:eastAsiaTheme="minorHAnsi" w:hAnsi="Times New Roman" w:cs="Times New Roman"/>
          <w:color w:val="000000"/>
          <w:sz w:val="28"/>
          <w:szCs w:val="28"/>
        </w:rPr>
        <w:t>Хронический</w:t>
      </w:r>
      <w:proofErr w:type="gramEnd"/>
      <w:r>
        <w:rPr>
          <w:rFonts w:ascii="Times New Roman" w:eastAsiaTheme="minorHAnsi" w:hAnsi="Times New Roman" w:cs="Times New Roman"/>
          <w:color w:val="000000"/>
          <w:sz w:val="28"/>
          <w:szCs w:val="28"/>
        </w:rPr>
        <w:t xml:space="preserve"> миелолейкоз</w:t>
      </w:r>
      <w:r w:rsidRPr="00842666">
        <w:rPr>
          <w:rFonts w:ascii="Times New Roman" w:eastAsiaTheme="minorHAnsi" w:hAnsi="Times New Roman" w:cs="Times New Roman"/>
          <w:color w:val="000000"/>
          <w:sz w:val="28"/>
          <w:szCs w:val="28"/>
        </w:rPr>
        <w:t xml:space="preserve">. Разработчик клинической рекомендации: Ассоциация </w:t>
      </w:r>
      <w:r w:rsidRPr="00842666">
        <w:rPr>
          <w:rFonts w:ascii="Times New Roman" w:eastAsiaTheme="minorHAnsi" w:hAnsi="Times New Roman" w:cs="Times New Roman"/>
          <w:color w:val="000000"/>
          <w:sz w:val="28"/>
          <w:szCs w:val="28"/>
        </w:rPr>
        <w:lastRenderedPageBreak/>
        <w:t>онкологов России</w:t>
      </w:r>
      <w:r>
        <w:rPr>
          <w:rFonts w:ascii="Times New Roman" w:eastAsiaTheme="minorHAnsi" w:hAnsi="Times New Roman" w:cs="Times New Roman"/>
          <w:color w:val="000000"/>
          <w:sz w:val="28"/>
          <w:szCs w:val="28"/>
        </w:rPr>
        <w:t xml:space="preserve">, </w:t>
      </w:r>
      <w:r w:rsidRPr="00842666">
        <w:rPr>
          <w:rFonts w:ascii="Times New Roman" w:eastAsiaTheme="minorHAnsi" w:hAnsi="Times New Roman" w:cs="Times New Roman"/>
          <w:color w:val="000000"/>
          <w:sz w:val="28"/>
          <w:szCs w:val="28"/>
        </w:rPr>
        <w:t>2020г.</w:t>
      </w:r>
    </w:p>
    <w:p w:rsidR="00842666" w:rsidRDefault="00842666" w:rsidP="00842666">
      <w:pPr>
        <w:widowControl w:val="0"/>
        <w:autoSpaceDE w:val="0"/>
        <w:autoSpaceDN w:val="0"/>
        <w:adjustRightInd w:val="0"/>
        <w:spacing w:after="0"/>
        <w:ind w:firstLine="709"/>
        <w:jc w:val="both"/>
        <w:rPr>
          <w:rFonts w:ascii="Times New Roman" w:eastAsiaTheme="minorHAnsi" w:hAnsi="Times New Roman" w:cs="Times New Roman"/>
          <w:color w:val="000000"/>
          <w:sz w:val="28"/>
          <w:szCs w:val="28"/>
        </w:rPr>
      </w:pPr>
      <w:r w:rsidRPr="00842666">
        <w:rPr>
          <w:rFonts w:ascii="Times New Roman" w:eastAsiaTheme="minorHAnsi" w:hAnsi="Times New Roman" w:cs="Times New Roman"/>
          <w:color w:val="000000"/>
          <w:sz w:val="28"/>
          <w:szCs w:val="28"/>
        </w:rPr>
        <w:t xml:space="preserve">Клинические рекомендации (протоколы лечения) </w:t>
      </w:r>
      <w:r>
        <w:rPr>
          <w:rFonts w:ascii="Times New Roman" w:eastAsiaTheme="minorHAnsi" w:hAnsi="Times New Roman" w:cs="Times New Roman"/>
          <w:color w:val="000000"/>
          <w:sz w:val="28"/>
          <w:szCs w:val="28"/>
        </w:rPr>
        <w:t>Миокардиты</w:t>
      </w:r>
      <w:r w:rsidRPr="00842666">
        <w:rPr>
          <w:rFonts w:ascii="Times New Roman" w:eastAsiaTheme="minorHAnsi" w:hAnsi="Times New Roman" w:cs="Times New Roman"/>
          <w:color w:val="000000"/>
          <w:sz w:val="28"/>
          <w:szCs w:val="28"/>
        </w:rPr>
        <w:t>. Разработчик клинической рекомендации: Российское кардиологическое общество, 2020г.</w:t>
      </w:r>
    </w:p>
    <w:p w:rsidR="00842666" w:rsidRDefault="00842666" w:rsidP="00842666">
      <w:pPr>
        <w:widowControl w:val="0"/>
        <w:autoSpaceDE w:val="0"/>
        <w:autoSpaceDN w:val="0"/>
        <w:adjustRightInd w:val="0"/>
        <w:spacing w:after="0"/>
        <w:ind w:firstLine="709"/>
        <w:jc w:val="both"/>
        <w:rPr>
          <w:rFonts w:ascii="Times New Roman" w:eastAsiaTheme="minorHAnsi" w:hAnsi="Times New Roman" w:cs="Times New Roman"/>
          <w:color w:val="000000"/>
          <w:sz w:val="28"/>
          <w:szCs w:val="28"/>
        </w:rPr>
      </w:pPr>
      <w:r w:rsidRPr="00842666">
        <w:rPr>
          <w:rFonts w:ascii="Times New Roman" w:eastAsiaTheme="minorHAnsi" w:hAnsi="Times New Roman" w:cs="Times New Roman"/>
          <w:color w:val="000000"/>
          <w:sz w:val="28"/>
          <w:szCs w:val="28"/>
        </w:rPr>
        <w:t>Клинические рекомендации (протоколы лечения) Острый коронарн</w:t>
      </w:r>
      <w:r>
        <w:rPr>
          <w:rFonts w:ascii="Times New Roman" w:eastAsiaTheme="minorHAnsi" w:hAnsi="Times New Roman" w:cs="Times New Roman"/>
          <w:color w:val="000000"/>
          <w:sz w:val="28"/>
          <w:szCs w:val="28"/>
        </w:rPr>
        <w:t xml:space="preserve">ый синдром без подъема сегмента </w:t>
      </w:r>
      <w:r w:rsidRPr="00842666">
        <w:rPr>
          <w:rFonts w:ascii="Times New Roman" w:eastAsiaTheme="minorHAnsi" w:hAnsi="Times New Roman" w:cs="Times New Roman"/>
          <w:color w:val="000000"/>
          <w:sz w:val="28"/>
          <w:szCs w:val="28"/>
        </w:rPr>
        <w:t xml:space="preserve">ST электрокардиограммы. Разработчик клинической рекомендации: </w:t>
      </w:r>
      <w:r w:rsidR="00C659EE" w:rsidRPr="00842666">
        <w:rPr>
          <w:rFonts w:ascii="Times New Roman" w:eastAsiaTheme="minorHAnsi" w:hAnsi="Times New Roman" w:cs="Times New Roman"/>
          <w:color w:val="000000"/>
          <w:sz w:val="28"/>
          <w:szCs w:val="28"/>
        </w:rPr>
        <w:t>Российское кардиологическое общество</w:t>
      </w:r>
      <w:r w:rsidR="00C659EE">
        <w:rPr>
          <w:rFonts w:ascii="Times New Roman" w:eastAsiaTheme="minorHAnsi" w:hAnsi="Times New Roman" w:cs="Times New Roman"/>
          <w:color w:val="000000"/>
          <w:sz w:val="28"/>
          <w:szCs w:val="28"/>
        </w:rPr>
        <w:t>;</w:t>
      </w:r>
      <w:r w:rsidR="00C659EE" w:rsidRPr="00842666">
        <w:rPr>
          <w:rFonts w:ascii="Times New Roman" w:eastAsiaTheme="minorHAnsi" w:hAnsi="Times New Roman" w:cs="Times New Roman"/>
          <w:color w:val="000000"/>
          <w:sz w:val="28"/>
          <w:szCs w:val="28"/>
        </w:rPr>
        <w:t xml:space="preserve"> </w:t>
      </w:r>
      <w:r w:rsidRPr="00842666">
        <w:rPr>
          <w:rFonts w:ascii="Times New Roman" w:eastAsiaTheme="minorHAnsi" w:hAnsi="Times New Roman" w:cs="Times New Roman"/>
          <w:color w:val="000000"/>
          <w:sz w:val="28"/>
          <w:szCs w:val="28"/>
        </w:rPr>
        <w:t xml:space="preserve">Ассоциация </w:t>
      </w:r>
      <w:proofErr w:type="gramStart"/>
      <w:r w:rsidRPr="00842666">
        <w:rPr>
          <w:rFonts w:ascii="Times New Roman" w:eastAsiaTheme="minorHAnsi" w:hAnsi="Times New Roman" w:cs="Times New Roman"/>
          <w:color w:val="000000"/>
          <w:sz w:val="28"/>
          <w:szCs w:val="28"/>
        </w:rPr>
        <w:t>сердечно-сосудистых</w:t>
      </w:r>
      <w:proofErr w:type="gramEnd"/>
      <w:r w:rsidRPr="00842666">
        <w:rPr>
          <w:rFonts w:ascii="Times New Roman" w:eastAsiaTheme="minorHAnsi" w:hAnsi="Times New Roman" w:cs="Times New Roman"/>
          <w:color w:val="000000"/>
          <w:sz w:val="28"/>
          <w:szCs w:val="28"/>
        </w:rPr>
        <w:t xml:space="preserve"> хирургов России, 2020г.</w:t>
      </w:r>
    </w:p>
    <w:p w:rsidR="00842666" w:rsidRPr="00C659EE" w:rsidRDefault="00842666" w:rsidP="00C659EE">
      <w:pPr>
        <w:widowControl w:val="0"/>
        <w:autoSpaceDE w:val="0"/>
        <w:autoSpaceDN w:val="0"/>
        <w:adjustRightInd w:val="0"/>
        <w:spacing w:after="0"/>
        <w:ind w:firstLine="709"/>
        <w:jc w:val="both"/>
        <w:rPr>
          <w:rFonts w:ascii="Times New Roman" w:eastAsiaTheme="minorHAnsi" w:hAnsi="Times New Roman" w:cs="Times New Roman"/>
          <w:color w:val="000000"/>
          <w:sz w:val="28"/>
          <w:szCs w:val="28"/>
        </w:rPr>
      </w:pPr>
      <w:r w:rsidRPr="00842666">
        <w:rPr>
          <w:rFonts w:ascii="Times New Roman" w:eastAsiaTheme="minorHAnsi" w:hAnsi="Times New Roman" w:cs="Times New Roman"/>
          <w:color w:val="000000"/>
          <w:sz w:val="28"/>
          <w:szCs w:val="28"/>
        </w:rPr>
        <w:t xml:space="preserve">Клинические рекомендации (протоколы лечения) Стабильная ишемическая болезнь сердца. Разработчик клинической рекомендации: </w:t>
      </w:r>
      <w:r w:rsidRPr="00C659EE">
        <w:rPr>
          <w:rFonts w:ascii="Times New Roman" w:eastAsiaTheme="minorHAnsi" w:hAnsi="Times New Roman" w:cs="Times New Roman"/>
          <w:color w:val="000000"/>
          <w:sz w:val="28"/>
          <w:szCs w:val="28"/>
        </w:rPr>
        <w:t>Российское кардиологическое общество, 2020г.</w:t>
      </w:r>
    </w:p>
    <w:p w:rsidR="00842666" w:rsidRPr="00C659EE" w:rsidRDefault="00842666" w:rsidP="00C659EE">
      <w:pPr>
        <w:widowControl w:val="0"/>
        <w:autoSpaceDE w:val="0"/>
        <w:autoSpaceDN w:val="0"/>
        <w:adjustRightInd w:val="0"/>
        <w:spacing w:after="0"/>
        <w:ind w:firstLine="709"/>
        <w:jc w:val="both"/>
        <w:rPr>
          <w:rFonts w:ascii="Times New Roman" w:eastAsiaTheme="minorHAnsi" w:hAnsi="Times New Roman" w:cs="Times New Roman"/>
          <w:color w:val="000000"/>
          <w:sz w:val="28"/>
          <w:szCs w:val="28"/>
        </w:rPr>
      </w:pPr>
      <w:r w:rsidRPr="00C659EE">
        <w:rPr>
          <w:rFonts w:ascii="Times New Roman" w:eastAsiaTheme="minorHAnsi" w:hAnsi="Times New Roman" w:cs="Times New Roman"/>
          <w:color w:val="000000"/>
          <w:sz w:val="28"/>
          <w:szCs w:val="28"/>
        </w:rPr>
        <w:t>Клинические рекомендации (протоколы лечения) Хроническая сердечная недостаточность. Разработчик клинической рекомендации:</w:t>
      </w:r>
      <w:r w:rsidR="007F28EA" w:rsidRPr="00C659EE">
        <w:rPr>
          <w:rFonts w:ascii="Times New Roman" w:eastAsiaTheme="minorHAnsi" w:hAnsi="Times New Roman" w:cs="Times New Roman"/>
          <w:color w:val="000000"/>
          <w:sz w:val="28"/>
          <w:szCs w:val="28"/>
        </w:rPr>
        <w:t xml:space="preserve"> Российское кардиологическое общество</w:t>
      </w:r>
      <w:r w:rsidRPr="00C659EE">
        <w:rPr>
          <w:rFonts w:ascii="Times New Roman" w:eastAsiaTheme="minorHAnsi" w:hAnsi="Times New Roman" w:cs="Times New Roman"/>
          <w:color w:val="000000"/>
          <w:sz w:val="28"/>
          <w:szCs w:val="28"/>
        </w:rPr>
        <w:t>, 2020г.</w:t>
      </w:r>
    </w:p>
    <w:p w:rsidR="00842666" w:rsidRPr="00C659EE" w:rsidRDefault="00842666" w:rsidP="00C659EE">
      <w:pPr>
        <w:widowControl w:val="0"/>
        <w:autoSpaceDE w:val="0"/>
        <w:autoSpaceDN w:val="0"/>
        <w:adjustRightInd w:val="0"/>
        <w:spacing w:after="0"/>
        <w:ind w:firstLine="709"/>
        <w:jc w:val="both"/>
        <w:rPr>
          <w:rFonts w:ascii="Times New Roman" w:eastAsiaTheme="minorHAnsi" w:hAnsi="Times New Roman" w:cs="Times New Roman"/>
          <w:color w:val="000000"/>
          <w:sz w:val="28"/>
          <w:szCs w:val="28"/>
        </w:rPr>
      </w:pPr>
      <w:r w:rsidRPr="00C659EE">
        <w:rPr>
          <w:rFonts w:ascii="Times New Roman" w:eastAsiaTheme="minorHAnsi" w:hAnsi="Times New Roman" w:cs="Times New Roman"/>
          <w:color w:val="000000"/>
          <w:sz w:val="28"/>
          <w:szCs w:val="28"/>
        </w:rPr>
        <w:t xml:space="preserve">Клинические рекомендации (протоколы лечения) Острый инфаркт миокарда с подъемом сегмента ST электрокардиограммы. Разработчик клинической рекомендации: </w:t>
      </w:r>
      <w:r w:rsidR="007F28EA" w:rsidRPr="00C659EE">
        <w:rPr>
          <w:rFonts w:ascii="Times New Roman" w:eastAsiaTheme="minorHAnsi" w:hAnsi="Times New Roman" w:cs="Times New Roman"/>
          <w:color w:val="000000"/>
          <w:sz w:val="28"/>
          <w:szCs w:val="28"/>
        </w:rPr>
        <w:t>Российское кардиологическое общество</w:t>
      </w:r>
      <w:r w:rsidRPr="00C659EE">
        <w:rPr>
          <w:rFonts w:ascii="Times New Roman" w:eastAsiaTheme="minorHAnsi" w:hAnsi="Times New Roman" w:cs="Times New Roman"/>
          <w:color w:val="000000"/>
          <w:sz w:val="28"/>
          <w:szCs w:val="28"/>
        </w:rPr>
        <w:t>, 2020г.</w:t>
      </w:r>
    </w:p>
    <w:p w:rsidR="00842666" w:rsidRPr="00C659EE" w:rsidRDefault="00842666" w:rsidP="00C659EE">
      <w:pPr>
        <w:autoSpaceDE w:val="0"/>
        <w:autoSpaceDN w:val="0"/>
        <w:adjustRightInd w:val="0"/>
        <w:spacing w:after="0"/>
        <w:ind w:firstLine="709"/>
        <w:jc w:val="both"/>
        <w:rPr>
          <w:rFonts w:ascii="Times New Roman" w:eastAsiaTheme="minorHAnsi" w:hAnsi="Times New Roman" w:cs="Times New Roman"/>
          <w:color w:val="000000"/>
          <w:sz w:val="28"/>
          <w:szCs w:val="28"/>
        </w:rPr>
      </w:pPr>
      <w:r w:rsidRPr="00C659EE">
        <w:rPr>
          <w:rFonts w:ascii="Times New Roman" w:eastAsiaTheme="minorHAnsi" w:hAnsi="Times New Roman" w:cs="Times New Roman"/>
          <w:color w:val="000000"/>
          <w:sz w:val="28"/>
          <w:szCs w:val="28"/>
        </w:rPr>
        <w:t xml:space="preserve">Клинические рекомендации (протоколы лечения) Брадиаритмии и нарушения проводимости. Разработчик клинической рекомендации: Российское кардиологическое общество, </w:t>
      </w:r>
      <w:r w:rsidR="00C659EE" w:rsidRPr="00C659EE">
        <w:rPr>
          <w:rFonts w:ascii="Times New Roman" w:eastAsia="Pragmatica-Book" w:hAnsi="Times New Roman" w:cs="Times New Roman"/>
          <w:sz w:val="28"/>
          <w:szCs w:val="28"/>
        </w:rPr>
        <w:t xml:space="preserve">Всероссийское научное общество специалистов по клинической электрофизиологии, аритмологии и кардиостимуляции, Ассоциация </w:t>
      </w:r>
      <w:proofErr w:type="gramStart"/>
      <w:r w:rsidR="00C659EE" w:rsidRPr="00C659EE">
        <w:rPr>
          <w:rFonts w:ascii="Times New Roman" w:eastAsia="Pragmatica-Book" w:hAnsi="Times New Roman" w:cs="Times New Roman"/>
          <w:sz w:val="28"/>
          <w:szCs w:val="28"/>
        </w:rPr>
        <w:t>сердечно-сосудистых</w:t>
      </w:r>
      <w:proofErr w:type="gramEnd"/>
      <w:r w:rsidR="00C659EE" w:rsidRPr="00C659EE">
        <w:rPr>
          <w:rFonts w:ascii="Times New Roman" w:eastAsia="Pragmatica-Book" w:hAnsi="Times New Roman" w:cs="Times New Roman"/>
          <w:sz w:val="28"/>
          <w:szCs w:val="28"/>
        </w:rPr>
        <w:t xml:space="preserve"> хирургов России, </w:t>
      </w:r>
      <w:r w:rsidRPr="00C659EE">
        <w:rPr>
          <w:rFonts w:ascii="Times New Roman" w:eastAsiaTheme="minorHAnsi" w:hAnsi="Times New Roman" w:cs="Times New Roman"/>
          <w:color w:val="000000"/>
          <w:sz w:val="28"/>
          <w:szCs w:val="28"/>
        </w:rPr>
        <w:t>2020г.</w:t>
      </w:r>
    </w:p>
    <w:p w:rsidR="00842666" w:rsidRDefault="00842666" w:rsidP="00842666">
      <w:pPr>
        <w:widowControl w:val="0"/>
        <w:autoSpaceDE w:val="0"/>
        <w:autoSpaceDN w:val="0"/>
        <w:adjustRightInd w:val="0"/>
        <w:spacing w:after="0"/>
        <w:ind w:firstLine="709"/>
        <w:jc w:val="both"/>
        <w:rPr>
          <w:rFonts w:ascii="Times New Roman" w:eastAsiaTheme="minorHAnsi" w:hAnsi="Times New Roman" w:cs="Times New Roman"/>
          <w:color w:val="000000"/>
          <w:sz w:val="28"/>
          <w:szCs w:val="28"/>
        </w:rPr>
      </w:pPr>
      <w:r w:rsidRPr="00842666">
        <w:rPr>
          <w:rFonts w:ascii="Times New Roman" w:eastAsiaTheme="minorHAnsi" w:hAnsi="Times New Roman" w:cs="Times New Roman"/>
          <w:color w:val="000000"/>
          <w:sz w:val="28"/>
          <w:szCs w:val="28"/>
        </w:rPr>
        <w:t xml:space="preserve">Клинические рекомендации (протоколы лечения) Синдром раздражённого кишечника. Разработчик клинической рекомендации: </w:t>
      </w:r>
      <w:r w:rsidR="00497F28" w:rsidRPr="00497F28">
        <w:rPr>
          <w:rFonts w:ascii="Times New Roman" w:eastAsiaTheme="minorHAnsi" w:hAnsi="Times New Roman" w:cs="Times New Roman"/>
          <w:color w:val="000000"/>
          <w:sz w:val="28"/>
          <w:szCs w:val="28"/>
        </w:rPr>
        <w:t>Российская гастроэнтерологическая ассоциация</w:t>
      </w:r>
      <w:r w:rsidR="00497F28">
        <w:rPr>
          <w:rFonts w:ascii="Times New Roman" w:eastAsiaTheme="minorHAnsi" w:hAnsi="Times New Roman" w:cs="Times New Roman"/>
          <w:color w:val="000000"/>
          <w:sz w:val="28"/>
          <w:szCs w:val="28"/>
        </w:rPr>
        <w:t xml:space="preserve">; </w:t>
      </w:r>
      <w:r w:rsidR="00497F28" w:rsidRPr="00497F28">
        <w:rPr>
          <w:rFonts w:ascii="Times New Roman" w:eastAsiaTheme="minorHAnsi" w:hAnsi="Times New Roman" w:cs="Times New Roman"/>
          <w:color w:val="000000"/>
          <w:sz w:val="28"/>
          <w:szCs w:val="28"/>
        </w:rPr>
        <w:t>Ассоциация колопроктологов России</w:t>
      </w:r>
      <w:r w:rsidRPr="00842666">
        <w:rPr>
          <w:rFonts w:ascii="Times New Roman" w:eastAsiaTheme="minorHAnsi" w:hAnsi="Times New Roman" w:cs="Times New Roman"/>
          <w:color w:val="000000"/>
          <w:sz w:val="28"/>
          <w:szCs w:val="28"/>
        </w:rPr>
        <w:t>, 202</w:t>
      </w:r>
      <w:r w:rsidR="00497F28">
        <w:rPr>
          <w:rFonts w:ascii="Times New Roman" w:eastAsiaTheme="minorHAnsi" w:hAnsi="Times New Roman" w:cs="Times New Roman"/>
          <w:color w:val="000000"/>
          <w:sz w:val="28"/>
          <w:szCs w:val="28"/>
        </w:rPr>
        <w:t>1</w:t>
      </w:r>
      <w:r w:rsidRPr="00842666">
        <w:rPr>
          <w:rFonts w:ascii="Times New Roman" w:eastAsiaTheme="minorHAnsi" w:hAnsi="Times New Roman" w:cs="Times New Roman"/>
          <w:color w:val="000000"/>
          <w:sz w:val="28"/>
          <w:szCs w:val="28"/>
        </w:rPr>
        <w:t>г</w:t>
      </w:r>
      <w:r w:rsidR="00497F28">
        <w:rPr>
          <w:rFonts w:ascii="Times New Roman" w:eastAsiaTheme="minorHAnsi" w:hAnsi="Times New Roman" w:cs="Times New Roman"/>
          <w:color w:val="000000"/>
          <w:sz w:val="28"/>
          <w:szCs w:val="28"/>
        </w:rPr>
        <w:t>.</w:t>
      </w:r>
    </w:p>
    <w:p w:rsidR="00497F28" w:rsidRDefault="00497F28" w:rsidP="00842666">
      <w:pPr>
        <w:widowControl w:val="0"/>
        <w:autoSpaceDE w:val="0"/>
        <w:autoSpaceDN w:val="0"/>
        <w:adjustRightInd w:val="0"/>
        <w:spacing w:after="0"/>
        <w:ind w:firstLine="709"/>
        <w:jc w:val="both"/>
        <w:rPr>
          <w:rFonts w:ascii="Times New Roman" w:eastAsiaTheme="minorHAnsi" w:hAnsi="Times New Roman" w:cs="Times New Roman"/>
          <w:color w:val="000000"/>
          <w:sz w:val="28"/>
          <w:szCs w:val="28"/>
        </w:rPr>
      </w:pPr>
      <w:r w:rsidRPr="00497F28">
        <w:rPr>
          <w:rFonts w:ascii="Times New Roman" w:eastAsiaTheme="minorHAnsi" w:hAnsi="Times New Roman" w:cs="Times New Roman"/>
          <w:color w:val="000000"/>
          <w:sz w:val="28"/>
          <w:szCs w:val="28"/>
        </w:rPr>
        <w:t>Клинические рекомендации (протоколы лечения) Хроническая болезнь почек (ХБП). Разработчик клинической рекомендации: Ассоциация нефрологов, 202</w:t>
      </w:r>
      <w:r>
        <w:rPr>
          <w:rFonts w:ascii="Times New Roman" w:eastAsiaTheme="minorHAnsi" w:hAnsi="Times New Roman" w:cs="Times New Roman"/>
          <w:color w:val="000000"/>
          <w:sz w:val="28"/>
          <w:szCs w:val="28"/>
        </w:rPr>
        <w:t>1</w:t>
      </w:r>
      <w:r w:rsidRPr="00497F28">
        <w:rPr>
          <w:rFonts w:ascii="Times New Roman" w:eastAsiaTheme="minorHAnsi" w:hAnsi="Times New Roman" w:cs="Times New Roman"/>
          <w:color w:val="000000"/>
          <w:sz w:val="28"/>
          <w:szCs w:val="28"/>
        </w:rPr>
        <w:t>г</w:t>
      </w:r>
      <w:r>
        <w:rPr>
          <w:rFonts w:ascii="Times New Roman" w:eastAsiaTheme="minorHAnsi" w:hAnsi="Times New Roman" w:cs="Times New Roman"/>
          <w:color w:val="000000"/>
          <w:sz w:val="28"/>
          <w:szCs w:val="28"/>
        </w:rPr>
        <w:t>.</w:t>
      </w:r>
    </w:p>
    <w:p w:rsidR="00497F28" w:rsidRDefault="00497F28" w:rsidP="00497F28">
      <w:pPr>
        <w:widowControl w:val="0"/>
        <w:autoSpaceDE w:val="0"/>
        <w:autoSpaceDN w:val="0"/>
        <w:adjustRightInd w:val="0"/>
        <w:spacing w:after="0"/>
        <w:ind w:firstLine="709"/>
        <w:jc w:val="both"/>
        <w:rPr>
          <w:rFonts w:ascii="Times New Roman" w:eastAsiaTheme="minorHAnsi" w:hAnsi="Times New Roman" w:cs="Times New Roman"/>
          <w:color w:val="000000"/>
          <w:sz w:val="28"/>
          <w:szCs w:val="28"/>
        </w:rPr>
      </w:pPr>
      <w:r w:rsidRPr="00497F28">
        <w:rPr>
          <w:rFonts w:ascii="Times New Roman" w:eastAsiaTheme="minorHAnsi" w:hAnsi="Times New Roman" w:cs="Times New Roman"/>
          <w:color w:val="000000"/>
          <w:sz w:val="28"/>
          <w:szCs w:val="28"/>
        </w:rPr>
        <w:t>Клинические рекомендации (протоколы лечения) Острые лимфобластные лейкозы. Разработчик клинической рекомендации: Ассоциация онкологов России</w:t>
      </w:r>
      <w:r>
        <w:rPr>
          <w:rFonts w:ascii="Times New Roman" w:eastAsiaTheme="minorHAnsi" w:hAnsi="Times New Roman" w:cs="Times New Roman"/>
          <w:color w:val="000000"/>
          <w:sz w:val="28"/>
          <w:szCs w:val="28"/>
        </w:rPr>
        <w:t xml:space="preserve">; </w:t>
      </w:r>
      <w:r w:rsidRPr="00497F28">
        <w:rPr>
          <w:rFonts w:ascii="Times New Roman" w:eastAsiaTheme="minorHAnsi" w:hAnsi="Times New Roman" w:cs="Times New Roman"/>
          <w:color w:val="000000"/>
          <w:sz w:val="28"/>
          <w:szCs w:val="28"/>
        </w:rPr>
        <w:t>Национал</w:t>
      </w:r>
      <w:r>
        <w:rPr>
          <w:rFonts w:ascii="Times New Roman" w:eastAsiaTheme="minorHAnsi" w:hAnsi="Times New Roman" w:cs="Times New Roman"/>
          <w:color w:val="000000"/>
          <w:sz w:val="28"/>
          <w:szCs w:val="28"/>
        </w:rPr>
        <w:t>ьное гематологическое общество</w:t>
      </w:r>
      <w:r w:rsidRPr="00497F28">
        <w:rPr>
          <w:rFonts w:ascii="Times New Roman" w:eastAsiaTheme="minorHAnsi" w:hAnsi="Times New Roman" w:cs="Times New Roman"/>
          <w:color w:val="000000"/>
          <w:sz w:val="28"/>
          <w:szCs w:val="28"/>
        </w:rPr>
        <w:t>, 202</w:t>
      </w:r>
      <w:r>
        <w:rPr>
          <w:rFonts w:ascii="Times New Roman" w:eastAsiaTheme="minorHAnsi" w:hAnsi="Times New Roman" w:cs="Times New Roman"/>
          <w:color w:val="000000"/>
          <w:sz w:val="28"/>
          <w:szCs w:val="28"/>
        </w:rPr>
        <w:t>0</w:t>
      </w:r>
      <w:r w:rsidRPr="00497F28">
        <w:rPr>
          <w:rFonts w:ascii="Times New Roman" w:eastAsiaTheme="minorHAnsi" w:hAnsi="Times New Roman" w:cs="Times New Roman"/>
          <w:color w:val="000000"/>
          <w:sz w:val="28"/>
          <w:szCs w:val="28"/>
        </w:rPr>
        <w:t>г.</w:t>
      </w:r>
    </w:p>
    <w:p w:rsidR="00497F28" w:rsidRDefault="00497F28" w:rsidP="00497F28">
      <w:pPr>
        <w:widowControl w:val="0"/>
        <w:autoSpaceDE w:val="0"/>
        <w:autoSpaceDN w:val="0"/>
        <w:adjustRightInd w:val="0"/>
        <w:spacing w:after="0"/>
        <w:ind w:firstLine="709"/>
        <w:jc w:val="both"/>
        <w:rPr>
          <w:rFonts w:ascii="Times New Roman" w:eastAsiaTheme="minorHAnsi" w:hAnsi="Times New Roman" w:cs="Times New Roman"/>
          <w:color w:val="000000"/>
          <w:sz w:val="28"/>
          <w:szCs w:val="28"/>
        </w:rPr>
      </w:pPr>
      <w:r w:rsidRPr="00497F28">
        <w:rPr>
          <w:rFonts w:ascii="Times New Roman" w:eastAsiaTheme="minorHAnsi" w:hAnsi="Times New Roman" w:cs="Times New Roman"/>
          <w:color w:val="000000"/>
          <w:sz w:val="28"/>
          <w:szCs w:val="28"/>
        </w:rPr>
        <w:t>Клинические рекомендации (протоколы лечения) Желудочковы</w:t>
      </w:r>
      <w:r>
        <w:rPr>
          <w:rFonts w:ascii="Times New Roman" w:eastAsiaTheme="minorHAnsi" w:hAnsi="Times New Roman" w:cs="Times New Roman"/>
          <w:color w:val="000000"/>
          <w:sz w:val="28"/>
          <w:szCs w:val="28"/>
        </w:rPr>
        <w:t xml:space="preserve">е нарушения ритма. Желудочковые </w:t>
      </w:r>
      <w:r w:rsidRPr="00497F28">
        <w:rPr>
          <w:rFonts w:ascii="Times New Roman" w:eastAsiaTheme="minorHAnsi" w:hAnsi="Times New Roman" w:cs="Times New Roman"/>
          <w:color w:val="000000"/>
          <w:sz w:val="28"/>
          <w:szCs w:val="28"/>
        </w:rPr>
        <w:t>тахикардии и внезапная сердечная смерть. Разработчик клинической рекомендации: Российское кардиологическое общество, 202</w:t>
      </w:r>
      <w:r>
        <w:rPr>
          <w:rFonts w:ascii="Times New Roman" w:eastAsiaTheme="minorHAnsi" w:hAnsi="Times New Roman" w:cs="Times New Roman"/>
          <w:color w:val="000000"/>
          <w:sz w:val="28"/>
          <w:szCs w:val="28"/>
        </w:rPr>
        <w:t>0</w:t>
      </w:r>
      <w:r w:rsidRPr="00497F28">
        <w:rPr>
          <w:rFonts w:ascii="Times New Roman" w:eastAsiaTheme="minorHAnsi" w:hAnsi="Times New Roman" w:cs="Times New Roman"/>
          <w:color w:val="000000"/>
          <w:sz w:val="28"/>
          <w:szCs w:val="28"/>
        </w:rPr>
        <w:t>г.</w:t>
      </w:r>
    </w:p>
    <w:p w:rsidR="00497F28" w:rsidRDefault="00497F28" w:rsidP="00497F28">
      <w:pPr>
        <w:widowControl w:val="0"/>
        <w:autoSpaceDE w:val="0"/>
        <w:autoSpaceDN w:val="0"/>
        <w:adjustRightInd w:val="0"/>
        <w:spacing w:after="0"/>
        <w:ind w:firstLine="709"/>
        <w:jc w:val="both"/>
        <w:rPr>
          <w:rFonts w:ascii="Times New Roman" w:eastAsiaTheme="minorHAnsi" w:hAnsi="Times New Roman" w:cs="Times New Roman"/>
          <w:color w:val="000000"/>
          <w:sz w:val="28"/>
          <w:szCs w:val="28"/>
        </w:rPr>
      </w:pPr>
      <w:r w:rsidRPr="00497F28">
        <w:rPr>
          <w:rFonts w:ascii="Times New Roman" w:eastAsiaTheme="minorHAnsi" w:hAnsi="Times New Roman" w:cs="Times New Roman"/>
          <w:color w:val="000000"/>
          <w:sz w:val="28"/>
          <w:szCs w:val="28"/>
        </w:rPr>
        <w:t xml:space="preserve">Клинические рекомендации (протоколы лечения) Острые миелоидные </w:t>
      </w:r>
      <w:r w:rsidRPr="00497F28">
        <w:rPr>
          <w:rFonts w:ascii="Times New Roman" w:eastAsiaTheme="minorHAnsi" w:hAnsi="Times New Roman" w:cs="Times New Roman"/>
          <w:color w:val="000000"/>
          <w:sz w:val="28"/>
          <w:szCs w:val="28"/>
        </w:rPr>
        <w:lastRenderedPageBreak/>
        <w:t>лейкозы. Разработчик клинической рекомендации: Национальное общество детских гематологов, онкологов, 202</w:t>
      </w:r>
      <w:r>
        <w:rPr>
          <w:rFonts w:ascii="Times New Roman" w:eastAsiaTheme="minorHAnsi" w:hAnsi="Times New Roman" w:cs="Times New Roman"/>
          <w:color w:val="000000"/>
          <w:sz w:val="28"/>
          <w:szCs w:val="28"/>
        </w:rPr>
        <w:t>0</w:t>
      </w:r>
      <w:r w:rsidRPr="00497F28">
        <w:rPr>
          <w:rFonts w:ascii="Times New Roman" w:eastAsiaTheme="minorHAnsi" w:hAnsi="Times New Roman" w:cs="Times New Roman"/>
          <w:color w:val="000000"/>
          <w:sz w:val="28"/>
          <w:szCs w:val="28"/>
        </w:rPr>
        <w:t>г.</w:t>
      </w:r>
    </w:p>
    <w:p w:rsidR="00497F28" w:rsidRDefault="00497F28" w:rsidP="00C659EE">
      <w:pPr>
        <w:widowControl w:val="0"/>
        <w:autoSpaceDE w:val="0"/>
        <w:autoSpaceDN w:val="0"/>
        <w:adjustRightInd w:val="0"/>
        <w:spacing w:after="0"/>
        <w:ind w:firstLine="709"/>
        <w:jc w:val="both"/>
        <w:rPr>
          <w:rFonts w:ascii="Times New Roman" w:eastAsiaTheme="minorHAnsi" w:hAnsi="Times New Roman" w:cs="Times New Roman"/>
          <w:color w:val="000000"/>
          <w:sz w:val="28"/>
          <w:szCs w:val="28"/>
        </w:rPr>
      </w:pPr>
      <w:r w:rsidRPr="00497F28">
        <w:rPr>
          <w:rFonts w:ascii="Times New Roman" w:eastAsiaTheme="minorHAnsi" w:hAnsi="Times New Roman" w:cs="Times New Roman"/>
          <w:color w:val="000000"/>
          <w:sz w:val="28"/>
          <w:szCs w:val="28"/>
        </w:rPr>
        <w:t>Клинические рекомендации (протоколы лечения) Хроническая обструктивная болезнь легких. Разработчик клинической рекомендации: Российское респираторное обществ</w:t>
      </w:r>
      <w:r>
        <w:rPr>
          <w:rFonts w:ascii="Times New Roman" w:eastAsiaTheme="minorHAnsi" w:hAnsi="Times New Roman" w:cs="Times New Roman"/>
          <w:color w:val="000000"/>
          <w:sz w:val="28"/>
          <w:szCs w:val="28"/>
        </w:rPr>
        <w:t>о</w:t>
      </w:r>
      <w:r w:rsidRPr="00497F28">
        <w:rPr>
          <w:rFonts w:ascii="Times New Roman" w:eastAsiaTheme="minorHAnsi" w:hAnsi="Times New Roman" w:cs="Times New Roman"/>
          <w:color w:val="000000"/>
          <w:sz w:val="28"/>
          <w:szCs w:val="28"/>
        </w:rPr>
        <w:t>, 202</w:t>
      </w:r>
      <w:r>
        <w:rPr>
          <w:rFonts w:ascii="Times New Roman" w:eastAsiaTheme="minorHAnsi" w:hAnsi="Times New Roman" w:cs="Times New Roman"/>
          <w:color w:val="000000"/>
          <w:sz w:val="28"/>
          <w:szCs w:val="28"/>
        </w:rPr>
        <w:t>1</w:t>
      </w:r>
      <w:r w:rsidRPr="00497F28">
        <w:rPr>
          <w:rFonts w:ascii="Times New Roman" w:eastAsiaTheme="minorHAnsi" w:hAnsi="Times New Roman" w:cs="Times New Roman"/>
          <w:color w:val="000000"/>
          <w:sz w:val="28"/>
          <w:szCs w:val="28"/>
        </w:rPr>
        <w:t>г.</w:t>
      </w:r>
    </w:p>
    <w:p w:rsidR="00497F28" w:rsidRDefault="00497F28" w:rsidP="00C659EE">
      <w:pPr>
        <w:autoSpaceDE w:val="0"/>
        <w:autoSpaceDN w:val="0"/>
        <w:adjustRightInd w:val="0"/>
        <w:spacing w:after="0"/>
        <w:ind w:firstLine="709"/>
        <w:jc w:val="both"/>
        <w:rPr>
          <w:rFonts w:ascii="Times New Roman" w:eastAsiaTheme="minorHAnsi" w:hAnsi="Times New Roman" w:cs="Times New Roman"/>
          <w:color w:val="000000"/>
          <w:sz w:val="28"/>
          <w:szCs w:val="28"/>
        </w:rPr>
      </w:pPr>
      <w:r w:rsidRPr="00C659EE">
        <w:rPr>
          <w:rFonts w:ascii="Times New Roman" w:eastAsiaTheme="minorHAnsi" w:hAnsi="Times New Roman" w:cs="Times New Roman"/>
          <w:color w:val="000000"/>
          <w:sz w:val="28"/>
          <w:szCs w:val="28"/>
        </w:rPr>
        <w:t xml:space="preserve">Клинические рекомендации (протоколы лечения) Наджелудочковые тахикардии. Разработчик клинической рекомендации: </w:t>
      </w:r>
      <w:r w:rsidR="00C659EE" w:rsidRPr="00C659EE">
        <w:rPr>
          <w:rFonts w:ascii="Times New Roman" w:eastAsiaTheme="minorHAnsi" w:hAnsi="Times New Roman" w:cs="Times New Roman"/>
          <w:color w:val="000000"/>
          <w:sz w:val="28"/>
          <w:szCs w:val="28"/>
        </w:rPr>
        <w:t xml:space="preserve">Российское кардиологическое общество; </w:t>
      </w:r>
      <w:r w:rsidR="00C659EE" w:rsidRPr="00C659EE">
        <w:rPr>
          <w:rFonts w:ascii="Times New Roman" w:eastAsia="Pragmatica-Book" w:hAnsi="Times New Roman" w:cs="Times New Roman"/>
          <w:sz w:val="28"/>
          <w:szCs w:val="28"/>
        </w:rPr>
        <w:t>Всероссийско</w:t>
      </w:r>
      <w:r w:rsidR="00C659EE">
        <w:rPr>
          <w:rFonts w:ascii="Times New Roman" w:eastAsia="Pragmatica-Book" w:hAnsi="Times New Roman" w:cs="Times New Roman"/>
          <w:sz w:val="28"/>
          <w:szCs w:val="28"/>
        </w:rPr>
        <w:t>е</w:t>
      </w:r>
      <w:r w:rsidR="00C659EE" w:rsidRPr="00C659EE">
        <w:rPr>
          <w:rFonts w:ascii="Times New Roman" w:eastAsia="Pragmatica-Book" w:hAnsi="Times New Roman" w:cs="Times New Roman"/>
          <w:sz w:val="28"/>
          <w:szCs w:val="28"/>
        </w:rPr>
        <w:t xml:space="preserve"> научно</w:t>
      </w:r>
      <w:r w:rsidR="00C659EE">
        <w:rPr>
          <w:rFonts w:ascii="Times New Roman" w:eastAsia="Pragmatica-Book" w:hAnsi="Times New Roman" w:cs="Times New Roman"/>
          <w:sz w:val="28"/>
          <w:szCs w:val="28"/>
        </w:rPr>
        <w:t>е</w:t>
      </w:r>
      <w:r w:rsidR="00C659EE" w:rsidRPr="00C659EE">
        <w:rPr>
          <w:rFonts w:ascii="Times New Roman" w:eastAsia="Pragmatica-Book" w:hAnsi="Times New Roman" w:cs="Times New Roman"/>
          <w:sz w:val="28"/>
          <w:szCs w:val="28"/>
        </w:rPr>
        <w:t xml:space="preserve"> обществ</w:t>
      </w:r>
      <w:r w:rsidR="00C659EE">
        <w:rPr>
          <w:rFonts w:ascii="Times New Roman" w:eastAsia="Pragmatica-Book" w:hAnsi="Times New Roman" w:cs="Times New Roman"/>
          <w:sz w:val="28"/>
          <w:szCs w:val="28"/>
        </w:rPr>
        <w:t>о</w:t>
      </w:r>
      <w:r w:rsidR="00C659EE" w:rsidRPr="00C659EE">
        <w:rPr>
          <w:rFonts w:ascii="Times New Roman" w:eastAsia="Pragmatica-Book" w:hAnsi="Times New Roman" w:cs="Times New Roman"/>
          <w:sz w:val="28"/>
          <w:szCs w:val="28"/>
        </w:rPr>
        <w:t xml:space="preserve"> специалистов по клинической электрофизиологии, аритмологии</w:t>
      </w:r>
      <w:r w:rsidR="00C659EE">
        <w:rPr>
          <w:rFonts w:ascii="Times New Roman" w:eastAsia="Pragmatica-Book" w:hAnsi="Times New Roman" w:cs="Times New Roman"/>
          <w:sz w:val="28"/>
          <w:szCs w:val="28"/>
        </w:rPr>
        <w:t xml:space="preserve"> </w:t>
      </w:r>
      <w:r w:rsidR="00C659EE" w:rsidRPr="00C659EE">
        <w:rPr>
          <w:rFonts w:ascii="Times New Roman" w:eastAsia="Pragmatica-Book" w:hAnsi="Times New Roman" w:cs="Times New Roman"/>
          <w:sz w:val="28"/>
          <w:szCs w:val="28"/>
        </w:rPr>
        <w:t>и кардиостимуляции, Ассоциаци</w:t>
      </w:r>
      <w:r w:rsidR="00C659EE">
        <w:rPr>
          <w:rFonts w:ascii="Times New Roman" w:eastAsia="Pragmatica-Book" w:hAnsi="Times New Roman" w:cs="Times New Roman"/>
          <w:sz w:val="28"/>
          <w:szCs w:val="28"/>
        </w:rPr>
        <w:t>я</w:t>
      </w:r>
      <w:r w:rsidR="00C659EE" w:rsidRPr="00C659EE">
        <w:rPr>
          <w:rFonts w:ascii="Times New Roman" w:eastAsia="Pragmatica-Book" w:hAnsi="Times New Roman" w:cs="Times New Roman"/>
          <w:sz w:val="28"/>
          <w:szCs w:val="28"/>
        </w:rPr>
        <w:t xml:space="preserve"> </w:t>
      </w:r>
      <w:proofErr w:type="gramStart"/>
      <w:r w:rsidR="00C659EE" w:rsidRPr="00C659EE">
        <w:rPr>
          <w:rFonts w:ascii="Times New Roman" w:eastAsia="Pragmatica-Book" w:hAnsi="Times New Roman" w:cs="Times New Roman"/>
          <w:sz w:val="28"/>
          <w:szCs w:val="28"/>
        </w:rPr>
        <w:t>сердечно-сосудистых</w:t>
      </w:r>
      <w:proofErr w:type="gramEnd"/>
      <w:r w:rsidR="00C659EE" w:rsidRPr="00C659EE">
        <w:rPr>
          <w:rFonts w:ascii="Times New Roman" w:eastAsia="Pragmatica-Book" w:hAnsi="Times New Roman" w:cs="Times New Roman"/>
          <w:sz w:val="28"/>
          <w:szCs w:val="28"/>
        </w:rPr>
        <w:t xml:space="preserve"> хирургов России</w:t>
      </w:r>
      <w:r w:rsidRPr="00C659EE">
        <w:rPr>
          <w:rFonts w:ascii="Times New Roman" w:eastAsiaTheme="minorHAnsi" w:hAnsi="Times New Roman" w:cs="Times New Roman"/>
          <w:color w:val="000000"/>
          <w:sz w:val="28"/>
          <w:szCs w:val="28"/>
        </w:rPr>
        <w:t>, 2020г.</w:t>
      </w:r>
    </w:p>
    <w:p w:rsidR="006723B7" w:rsidRDefault="006723B7" w:rsidP="00C659EE">
      <w:pPr>
        <w:autoSpaceDE w:val="0"/>
        <w:autoSpaceDN w:val="0"/>
        <w:adjustRightInd w:val="0"/>
        <w:spacing w:after="0"/>
        <w:ind w:firstLine="709"/>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Клинические рекомендации (протоколы лечения). Липидснижающая терапия для первичной профилактики у пациентов 75 лет и старше. Профессиональные ассоциации: ФГБОУ </w:t>
      </w:r>
      <w:proofErr w:type="gramStart"/>
      <w:r>
        <w:rPr>
          <w:rFonts w:ascii="Times New Roman" w:eastAsiaTheme="minorHAnsi" w:hAnsi="Times New Roman" w:cs="Times New Roman"/>
          <w:color w:val="000000"/>
          <w:sz w:val="28"/>
          <w:szCs w:val="28"/>
        </w:rPr>
        <w:t>ВО</w:t>
      </w:r>
      <w:proofErr w:type="gramEnd"/>
      <w:r>
        <w:rPr>
          <w:rFonts w:ascii="Times New Roman" w:eastAsiaTheme="minorHAnsi" w:hAnsi="Times New Roman" w:cs="Times New Roman"/>
          <w:color w:val="000000"/>
          <w:sz w:val="28"/>
          <w:szCs w:val="28"/>
        </w:rPr>
        <w:t xml:space="preserve"> «Российский национальный исследовательский медицинский университет им. Н.И.Пирогова» Минздрава России – ОСП «Российский геронтологический научно-клинический центр», ФГБУ «Национальный медицинский исследовательский центр кардиологии» Минздрава России, 2021.</w:t>
      </w:r>
    </w:p>
    <w:p w:rsidR="006723B7" w:rsidRDefault="006723B7" w:rsidP="00C659EE">
      <w:pPr>
        <w:autoSpaceDE w:val="0"/>
        <w:autoSpaceDN w:val="0"/>
        <w:adjustRightInd w:val="0"/>
        <w:spacing w:after="0"/>
        <w:ind w:firstLine="709"/>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Клинические рекомендации. Вакцинация лиц пожилого и старческого возраста против новой коронавирусной инфекции </w:t>
      </w:r>
      <w:r>
        <w:rPr>
          <w:rFonts w:ascii="Times New Roman" w:eastAsiaTheme="minorHAnsi" w:hAnsi="Times New Roman" w:cs="Times New Roman"/>
          <w:color w:val="000000"/>
          <w:sz w:val="28"/>
          <w:szCs w:val="28"/>
          <w:lang w:val="en-US"/>
        </w:rPr>
        <w:t>SARS</w:t>
      </w:r>
      <w:r w:rsidRPr="006723B7">
        <w:rPr>
          <w:rFonts w:ascii="Times New Roman" w:eastAsiaTheme="minorHAnsi" w:hAnsi="Times New Roman" w:cs="Times New Roman"/>
          <w:color w:val="000000"/>
          <w:sz w:val="28"/>
          <w:szCs w:val="28"/>
        </w:rPr>
        <w:t>-</w:t>
      </w:r>
      <w:r>
        <w:rPr>
          <w:rFonts w:ascii="Times New Roman" w:eastAsiaTheme="minorHAnsi" w:hAnsi="Times New Roman" w:cs="Times New Roman"/>
          <w:color w:val="000000"/>
          <w:sz w:val="28"/>
          <w:szCs w:val="28"/>
          <w:lang w:val="en-US"/>
        </w:rPr>
        <w:t>Cov</w:t>
      </w:r>
      <w:r w:rsidRPr="006723B7">
        <w:rPr>
          <w:rFonts w:ascii="Times New Roman" w:eastAsiaTheme="minorHAnsi" w:hAnsi="Times New Roman" w:cs="Times New Roman"/>
          <w:color w:val="000000"/>
          <w:sz w:val="28"/>
          <w:szCs w:val="28"/>
        </w:rPr>
        <w:t>-2 (</w:t>
      </w:r>
      <w:r>
        <w:rPr>
          <w:rFonts w:ascii="Times New Roman" w:eastAsiaTheme="minorHAnsi" w:hAnsi="Times New Roman" w:cs="Times New Roman"/>
          <w:color w:val="000000"/>
          <w:sz w:val="28"/>
          <w:szCs w:val="28"/>
          <w:lang w:val="en-US"/>
        </w:rPr>
        <w:t>COVID</w:t>
      </w:r>
      <w:r w:rsidRPr="006723B7">
        <w:rPr>
          <w:rFonts w:ascii="Times New Roman" w:eastAsiaTheme="minorHAnsi" w:hAnsi="Times New Roman" w:cs="Times New Roman"/>
          <w:color w:val="000000"/>
          <w:sz w:val="28"/>
          <w:szCs w:val="28"/>
        </w:rPr>
        <w:t>-19</w:t>
      </w:r>
      <w:r>
        <w:rPr>
          <w:rFonts w:ascii="Times New Roman" w:eastAsiaTheme="minorHAnsi" w:hAnsi="Times New Roman" w:cs="Times New Roman"/>
          <w:color w:val="000000"/>
          <w:sz w:val="28"/>
          <w:szCs w:val="28"/>
        </w:rPr>
        <w:t>). Профессиональные ассоциации: Российская ассоциация геронтологов и гериатров. 2021.</w:t>
      </w:r>
    </w:p>
    <w:p w:rsidR="006723B7" w:rsidRDefault="006723B7" w:rsidP="006723B7">
      <w:pPr>
        <w:autoSpaceDE w:val="0"/>
        <w:autoSpaceDN w:val="0"/>
        <w:adjustRightInd w:val="0"/>
        <w:spacing w:after="0"/>
        <w:ind w:firstLine="709"/>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Клинические рекомендации. Особенности диагностики и лечения хронической сердечной недостаточности у пациентов пожилого и старческого возраста. Профессиональные ассоциации: Общества специалистов по сердечной недостаточности, Российская ассоциация геронтологов и гериатров. 2021.</w:t>
      </w:r>
    </w:p>
    <w:p w:rsidR="00D53AFA" w:rsidRDefault="00D53AFA" w:rsidP="006723B7">
      <w:pPr>
        <w:autoSpaceDE w:val="0"/>
        <w:autoSpaceDN w:val="0"/>
        <w:adjustRightInd w:val="0"/>
        <w:spacing w:after="0"/>
        <w:ind w:firstLine="709"/>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Методические рекомендации. Вакцинация лиц пожилого и старческого возраста. Российская ассоциация геронтологов и гериатров. 2021.</w:t>
      </w:r>
    </w:p>
    <w:p w:rsidR="00D53AFA" w:rsidRDefault="006723B7" w:rsidP="00D53AFA">
      <w:pPr>
        <w:autoSpaceDE w:val="0"/>
        <w:autoSpaceDN w:val="0"/>
        <w:adjustRightInd w:val="0"/>
        <w:spacing w:after="0"/>
        <w:ind w:firstLine="709"/>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Клинические рекомендации. Антитромботическая терапия в пожилом и старческом возрасте</w:t>
      </w:r>
      <w:r w:rsidR="00D53AFA">
        <w:rPr>
          <w:rFonts w:ascii="Times New Roman" w:eastAsiaTheme="minorHAnsi" w:hAnsi="Times New Roman" w:cs="Times New Roman"/>
          <w:color w:val="000000"/>
          <w:sz w:val="28"/>
          <w:szCs w:val="28"/>
        </w:rPr>
        <w:t>: согласованное мнение экспертов. Профессиональные ассоциации: Российская ассоциация геронтологов и гериатров, Национальное общество  профилактической кардиологии, 2021.</w:t>
      </w:r>
    </w:p>
    <w:p w:rsidR="00D53AFA" w:rsidRDefault="00D53AFA" w:rsidP="00D53AFA">
      <w:pPr>
        <w:autoSpaceDE w:val="0"/>
        <w:autoSpaceDN w:val="0"/>
        <w:adjustRightInd w:val="0"/>
        <w:spacing w:after="0"/>
        <w:ind w:firstLine="709"/>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Клинические рекомендации. Лечение артериальной гипертонии у пациентов 80 лет и старше и пациентов со старческой астенией. Профессиональные ассоциации: Российская ассоциация геронтологов и гериатров, Геронтологическое общество при Российской академии наук, Российское медицинское общество по артериальной гипертонии, 2021.</w:t>
      </w:r>
    </w:p>
    <w:p w:rsidR="00D53AFA" w:rsidRDefault="00D53AFA" w:rsidP="00D53AFA">
      <w:pPr>
        <w:autoSpaceDE w:val="0"/>
        <w:autoSpaceDN w:val="0"/>
        <w:adjustRightInd w:val="0"/>
        <w:spacing w:after="0"/>
        <w:ind w:firstLine="709"/>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Методическое руководство. Фармакотерапия у лиц пожилого и старческого возраста. Профессиональные ассоциации: Российское научное </w:t>
      </w:r>
      <w:r>
        <w:rPr>
          <w:rFonts w:ascii="Times New Roman" w:eastAsiaTheme="minorHAnsi" w:hAnsi="Times New Roman" w:cs="Times New Roman"/>
          <w:color w:val="000000"/>
          <w:sz w:val="28"/>
          <w:szCs w:val="28"/>
        </w:rPr>
        <w:lastRenderedPageBreak/>
        <w:t>медицинское общество терапевтов,  Российская ассоциация геронтологов и гериатров, Ассоциация содействия развитию догоспитальной медицины «Амбулаторный Врач», Российское кардиологическое общество, Ассоциация клинических фармакологов,  2021.</w:t>
      </w:r>
    </w:p>
    <w:p w:rsidR="0078445E" w:rsidRDefault="00D53AFA" w:rsidP="0078445E">
      <w:pPr>
        <w:autoSpaceDE w:val="0"/>
        <w:autoSpaceDN w:val="0"/>
        <w:adjustRightInd w:val="0"/>
        <w:spacing w:after="0"/>
        <w:ind w:firstLine="709"/>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Согласованное мнение экспертов. </w:t>
      </w:r>
      <w:r w:rsidR="0078445E">
        <w:rPr>
          <w:rFonts w:ascii="Times New Roman" w:eastAsiaTheme="minorHAnsi" w:hAnsi="Times New Roman" w:cs="Times New Roman"/>
          <w:color w:val="000000"/>
          <w:sz w:val="28"/>
          <w:szCs w:val="28"/>
        </w:rPr>
        <w:t xml:space="preserve"> Новая коронавирусная инфекция </w:t>
      </w:r>
      <w:r w:rsidR="0078445E" w:rsidRPr="0078445E">
        <w:rPr>
          <w:rFonts w:ascii="Times New Roman" w:eastAsiaTheme="minorHAnsi" w:hAnsi="Times New Roman" w:cs="Times New Roman"/>
          <w:color w:val="000000"/>
          <w:sz w:val="28"/>
          <w:szCs w:val="28"/>
        </w:rPr>
        <w:t xml:space="preserve"> </w:t>
      </w:r>
      <w:r w:rsidR="0078445E">
        <w:rPr>
          <w:rFonts w:ascii="Times New Roman" w:eastAsiaTheme="minorHAnsi" w:hAnsi="Times New Roman" w:cs="Times New Roman"/>
          <w:color w:val="000000"/>
          <w:sz w:val="28"/>
          <w:szCs w:val="28"/>
          <w:lang w:val="en-US"/>
        </w:rPr>
        <w:t>SARS</w:t>
      </w:r>
      <w:r w:rsidR="0078445E" w:rsidRPr="0078445E">
        <w:rPr>
          <w:rFonts w:ascii="Times New Roman" w:eastAsiaTheme="minorHAnsi" w:hAnsi="Times New Roman" w:cs="Times New Roman"/>
          <w:color w:val="000000"/>
          <w:sz w:val="28"/>
          <w:szCs w:val="28"/>
        </w:rPr>
        <w:t>-</w:t>
      </w:r>
      <w:r w:rsidR="0078445E">
        <w:rPr>
          <w:rFonts w:ascii="Times New Roman" w:eastAsiaTheme="minorHAnsi" w:hAnsi="Times New Roman" w:cs="Times New Roman"/>
          <w:color w:val="000000"/>
          <w:sz w:val="28"/>
          <w:szCs w:val="28"/>
          <w:lang w:val="en-US"/>
        </w:rPr>
        <w:t>Cov</w:t>
      </w:r>
      <w:r w:rsidR="0078445E" w:rsidRPr="0078445E">
        <w:rPr>
          <w:rFonts w:ascii="Times New Roman" w:eastAsiaTheme="minorHAnsi" w:hAnsi="Times New Roman" w:cs="Times New Roman"/>
          <w:color w:val="000000"/>
          <w:sz w:val="28"/>
          <w:szCs w:val="28"/>
        </w:rPr>
        <w:t>-2</w:t>
      </w:r>
      <w:r w:rsidR="0078445E">
        <w:rPr>
          <w:rFonts w:ascii="Times New Roman" w:eastAsiaTheme="minorHAnsi" w:hAnsi="Times New Roman" w:cs="Times New Roman"/>
          <w:color w:val="000000"/>
          <w:sz w:val="28"/>
          <w:szCs w:val="28"/>
        </w:rPr>
        <w:t xml:space="preserve"> у пациентов пожилого и старческого возраста: особенности профилактики, диагностики и лечения. Согласованная позиция экспертов Российской ассоциации геронтологов и гериатров. Профессиональные ассоциации: Российская ассоциация геронтологов и гериатров,   2021.</w:t>
      </w:r>
    </w:p>
    <w:p w:rsidR="0078445E" w:rsidRDefault="0078445E" w:rsidP="0078445E">
      <w:pPr>
        <w:autoSpaceDE w:val="0"/>
        <w:autoSpaceDN w:val="0"/>
        <w:adjustRightInd w:val="0"/>
        <w:spacing w:after="0"/>
        <w:ind w:firstLine="709"/>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Клинические рекомендации. Падения и переломы у пациентов пожилого и старческого возраста. Профессиональные ассоциации: Общероссийская общественная организация «Российская ассоциация геронтологов и гериатров», Общественная организация «Российская ассоциация по остеопорозу»,  2021.</w:t>
      </w:r>
    </w:p>
    <w:p w:rsidR="0078445E" w:rsidRDefault="0078445E" w:rsidP="0078445E">
      <w:pPr>
        <w:autoSpaceDE w:val="0"/>
        <w:autoSpaceDN w:val="0"/>
        <w:adjustRightInd w:val="0"/>
        <w:spacing w:after="0"/>
        <w:ind w:firstLine="709"/>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Клинические рекомендации. Хроническая боль у пациентов пожилого и старческого возраста. Профессиональные ассоциации: Общероссийская общественная организация «Российская ассоциация геронтологов и гериатров», 2021.</w:t>
      </w:r>
    </w:p>
    <w:p w:rsidR="0078445E" w:rsidRDefault="0078445E" w:rsidP="0078445E">
      <w:pPr>
        <w:autoSpaceDE w:val="0"/>
        <w:autoSpaceDN w:val="0"/>
        <w:adjustRightInd w:val="0"/>
        <w:spacing w:after="0"/>
        <w:ind w:firstLine="709"/>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Клинические рекомендации. Недостаточность питания (мальнутриция) у пациентов пожилого и старческого возраста. Профессиональные ассоциации: Общероссийская общественная организация «Российская ассоциация геронтологов и гериатров», Национальная ассоциация клинического питания и метаболизма, Союз диетологов, нутрициологов и специалистов пищевой индустрии,  2021.</w:t>
      </w:r>
    </w:p>
    <w:p w:rsidR="00757EFF" w:rsidRDefault="0078445E" w:rsidP="00757EFF">
      <w:pPr>
        <w:autoSpaceDE w:val="0"/>
        <w:autoSpaceDN w:val="0"/>
        <w:adjustRightInd w:val="0"/>
        <w:spacing w:after="0"/>
        <w:ind w:firstLine="709"/>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Клинические рекомендации. </w:t>
      </w:r>
      <w:r w:rsidR="00757EFF">
        <w:rPr>
          <w:rFonts w:ascii="Times New Roman" w:eastAsiaTheme="minorHAnsi" w:hAnsi="Times New Roman" w:cs="Times New Roman"/>
          <w:color w:val="000000"/>
          <w:sz w:val="28"/>
          <w:szCs w:val="28"/>
        </w:rPr>
        <w:t>Старческая астения. Профессиональные ассоциации: Общероссийская общественная организация «Российская ассоциация геронтологов и гериатров»,  2021.</w:t>
      </w:r>
    </w:p>
    <w:p w:rsidR="00757EFF" w:rsidRDefault="00757EFF" w:rsidP="00757EFF">
      <w:pPr>
        <w:autoSpaceDE w:val="0"/>
        <w:autoSpaceDN w:val="0"/>
        <w:adjustRightInd w:val="0"/>
        <w:spacing w:after="0"/>
        <w:ind w:firstLine="709"/>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Клинические рекомендации. Когнитивные расстройства у пациентов пожилого и старческого возраста.  Профессиональные ассоциации: Общероссийская общественная организация «Российская ассоциация геронтологов и гериатров»,  Общественная  организация «Российскаое общество психиатров», 2020.</w:t>
      </w:r>
    </w:p>
    <w:p w:rsidR="00AA427F" w:rsidRDefault="00AA427F" w:rsidP="00AA427F">
      <w:pPr>
        <w:autoSpaceDE w:val="0"/>
        <w:autoSpaceDN w:val="0"/>
        <w:adjustRightInd w:val="0"/>
        <w:spacing w:after="0"/>
        <w:ind w:firstLine="709"/>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Клинические рекомендации. Недержание мочи у пациентов пожилого и старческого общества. Профессиональные ассоциации: Российская ассоциация геронтологов и гериатров, Российское общество урологов,  Общество нейроурологии  и специалистов нарушения акта мочеиспускания, 2020.</w:t>
      </w:r>
    </w:p>
    <w:p w:rsidR="00AA427F" w:rsidRDefault="00AA427F" w:rsidP="00757EFF">
      <w:pPr>
        <w:autoSpaceDE w:val="0"/>
        <w:autoSpaceDN w:val="0"/>
        <w:adjustRightInd w:val="0"/>
        <w:spacing w:after="0"/>
        <w:ind w:firstLine="709"/>
        <w:jc w:val="both"/>
        <w:rPr>
          <w:rFonts w:ascii="Times New Roman" w:eastAsiaTheme="minorHAnsi" w:hAnsi="Times New Roman" w:cs="Times New Roman"/>
          <w:color w:val="000000"/>
          <w:sz w:val="28"/>
          <w:szCs w:val="28"/>
        </w:rPr>
      </w:pPr>
    </w:p>
    <w:p w:rsidR="00757EFF" w:rsidRDefault="00757EFF" w:rsidP="00757EFF">
      <w:pPr>
        <w:autoSpaceDE w:val="0"/>
        <w:autoSpaceDN w:val="0"/>
        <w:adjustRightInd w:val="0"/>
        <w:spacing w:after="0"/>
        <w:ind w:firstLine="709"/>
        <w:jc w:val="both"/>
        <w:rPr>
          <w:rFonts w:ascii="Times New Roman" w:eastAsiaTheme="minorHAnsi" w:hAnsi="Times New Roman" w:cs="Times New Roman"/>
          <w:color w:val="000000"/>
          <w:sz w:val="28"/>
          <w:szCs w:val="28"/>
        </w:rPr>
      </w:pPr>
    </w:p>
    <w:p w:rsidR="00B854E5" w:rsidRPr="00650ED1" w:rsidRDefault="00B854E5" w:rsidP="00771B2F">
      <w:pPr>
        <w:widowControl w:val="0"/>
        <w:autoSpaceDE w:val="0"/>
        <w:autoSpaceDN w:val="0"/>
        <w:adjustRightInd w:val="0"/>
        <w:spacing w:after="0"/>
        <w:ind w:firstLine="709"/>
        <w:jc w:val="both"/>
        <w:rPr>
          <w:rFonts w:ascii="Times New Roman" w:hAnsi="Times New Roman" w:cs="Times New Roman"/>
          <w:b/>
          <w:bCs/>
          <w:iCs/>
          <w:sz w:val="24"/>
          <w:szCs w:val="24"/>
        </w:rPr>
      </w:pPr>
      <w:r w:rsidRPr="00B854E5">
        <w:rPr>
          <w:rFonts w:ascii="Times New Roman" w:eastAsiaTheme="minorHAnsi" w:hAnsi="Times New Roman" w:cs="Times New Roman"/>
          <w:b/>
          <w:bCs/>
          <w:color w:val="000000"/>
          <w:sz w:val="28"/>
          <w:szCs w:val="28"/>
        </w:rPr>
        <w:lastRenderedPageBreak/>
        <w:t xml:space="preserve">Организация </w:t>
      </w:r>
      <w:r w:rsidR="00907044">
        <w:rPr>
          <w:rFonts w:ascii="Times New Roman" w:eastAsiaTheme="minorHAnsi" w:hAnsi="Times New Roman" w:cs="Times New Roman"/>
          <w:b/>
          <w:bCs/>
          <w:color w:val="000000"/>
          <w:sz w:val="28"/>
          <w:szCs w:val="28"/>
        </w:rPr>
        <w:t xml:space="preserve">гериатрической </w:t>
      </w:r>
      <w:r w:rsidR="00FC4472">
        <w:rPr>
          <w:rFonts w:ascii="Times New Roman" w:eastAsiaTheme="minorHAnsi" w:hAnsi="Times New Roman" w:cs="Times New Roman"/>
          <w:b/>
          <w:bCs/>
          <w:color w:val="000000"/>
          <w:sz w:val="28"/>
          <w:szCs w:val="28"/>
        </w:rPr>
        <w:t>помощи</w:t>
      </w:r>
    </w:p>
    <w:p w:rsidR="00954A7D" w:rsidRDefault="00954A7D" w:rsidP="00954A7D">
      <w:pPr>
        <w:widowControl w:val="0"/>
        <w:autoSpaceDE w:val="0"/>
        <w:autoSpaceDN w:val="0"/>
        <w:adjustRightInd w:val="0"/>
        <w:spacing w:after="0" w:line="240" w:lineRule="auto"/>
        <w:ind w:firstLine="709"/>
        <w:jc w:val="both"/>
        <w:rPr>
          <w:rFonts w:ascii="Times New Roman" w:eastAsia="Arial Unicode MS" w:hAnsi="Times New Roman" w:cs="Times New Roman"/>
          <w:b/>
          <w:bCs/>
          <w:sz w:val="28"/>
          <w:szCs w:val="28"/>
          <w:lang w:eastAsia="ru-RU"/>
        </w:rPr>
      </w:pPr>
      <w:r w:rsidRPr="00C6471C">
        <w:rPr>
          <w:rFonts w:ascii="Times New Roman" w:hAnsi="Times New Roman" w:cs="Times New Roman"/>
          <w:b/>
          <w:bCs/>
          <w:sz w:val="28"/>
          <w:szCs w:val="28"/>
        </w:rPr>
        <w:t>1.2</w:t>
      </w:r>
      <w:r>
        <w:rPr>
          <w:rFonts w:ascii="Times New Roman" w:hAnsi="Times New Roman" w:cs="Times New Roman"/>
          <w:b/>
          <w:bCs/>
          <w:sz w:val="28"/>
          <w:szCs w:val="28"/>
        </w:rPr>
        <w:t xml:space="preserve">. </w:t>
      </w:r>
      <w:r w:rsidRPr="00C6471C">
        <w:rPr>
          <w:rFonts w:ascii="Times New Roman" w:eastAsia="Arial Unicode MS" w:hAnsi="Times New Roman" w:cs="Times New Roman"/>
          <w:b/>
          <w:bCs/>
          <w:sz w:val="28"/>
          <w:szCs w:val="28"/>
          <w:lang w:eastAsia="ru-RU"/>
        </w:rPr>
        <w:t xml:space="preserve">Виды профессиональной деятельности </w:t>
      </w:r>
      <w:r w:rsidRPr="00127C21">
        <w:rPr>
          <w:rFonts w:ascii="Times New Roman" w:eastAsia="Arial Unicode MS" w:hAnsi="Times New Roman" w:cs="Times New Roman"/>
          <w:b/>
          <w:bCs/>
          <w:sz w:val="28"/>
          <w:szCs w:val="28"/>
          <w:lang w:eastAsia="ru-RU"/>
        </w:rPr>
        <w:t>слушателя</w:t>
      </w:r>
    </w:p>
    <w:p w:rsidR="00110D83" w:rsidRDefault="00110D83" w:rsidP="00954A7D">
      <w:pPr>
        <w:widowControl w:val="0"/>
        <w:autoSpaceDE w:val="0"/>
        <w:autoSpaceDN w:val="0"/>
        <w:adjustRightInd w:val="0"/>
        <w:spacing w:after="0" w:line="240" w:lineRule="auto"/>
        <w:ind w:firstLine="709"/>
        <w:jc w:val="both"/>
        <w:rPr>
          <w:rFonts w:ascii="Times New Roman" w:eastAsia="Arial Unicode MS" w:hAnsi="Times New Roman"/>
          <w:bCs/>
          <w:sz w:val="28"/>
          <w:szCs w:val="28"/>
          <w:lang w:eastAsia="ru-RU"/>
        </w:rPr>
      </w:pPr>
    </w:p>
    <w:p w:rsidR="00CF4FD0" w:rsidRDefault="00CF4FD0" w:rsidP="00954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F4FD0">
        <w:rPr>
          <w:rFonts w:ascii="Times New Roman" w:eastAsia="Arial Unicode MS" w:hAnsi="Times New Roman"/>
          <w:bCs/>
          <w:sz w:val="28"/>
          <w:szCs w:val="28"/>
          <w:lang w:eastAsia="ru-RU"/>
        </w:rPr>
        <w:t xml:space="preserve">В соответствии с квалификационной характеристикой, приведённой в ЕКС, основным видом профессиональной деятельности врача-гериатра является оказание медицинской помощи пациентам пожилого и старческого возраста </w:t>
      </w:r>
      <w:r w:rsidRPr="00CF4FD0">
        <w:rPr>
          <w:rFonts w:ascii="Times New Roman" w:eastAsia="Times New Roman" w:hAnsi="Times New Roman" w:cs="Times New Roman"/>
          <w:sz w:val="28"/>
          <w:szCs w:val="28"/>
          <w:lang w:eastAsia="ru-RU"/>
        </w:rPr>
        <w:t>при наличии гериатрических синдромов и заболеваний и (или) состояний с целью сохранения или восстановления их способности к самообслуживанию, физической и функциональной активности, независимости от посторонней помощи в повседневной жизни</w:t>
      </w:r>
      <w:r>
        <w:rPr>
          <w:rFonts w:ascii="Times New Roman" w:eastAsia="Times New Roman" w:hAnsi="Times New Roman" w:cs="Times New Roman"/>
          <w:sz w:val="28"/>
          <w:szCs w:val="28"/>
          <w:lang w:eastAsia="ru-RU"/>
        </w:rPr>
        <w:t xml:space="preserve"> по профилю «Гериатрия».</w:t>
      </w:r>
      <w:proofErr w:type="gramEnd"/>
    </w:p>
    <w:p w:rsidR="00CF4FD0" w:rsidRPr="009356EB" w:rsidRDefault="00CF4FD0" w:rsidP="00CF4F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соответствии с Профессиональным стандартом «Врач-гериатр» (Приказ Министерства труда и социальной защиты РФ от 17 июня 2019 г. № 413н) видом профессиональной деятельности врача-гериатра  является врачебная практика в области гериатрии, а целью её - </w:t>
      </w:r>
      <w:r w:rsidRPr="00CF4FD0">
        <w:rPr>
          <w:rFonts w:ascii="Times New Roman" w:eastAsia="Arial Unicode MS" w:hAnsi="Times New Roman"/>
          <w:bCs/>
          <w:sz w:val="28"/>
          <w:szCs w:val="28"/>
          <w:lang w:eastAsia="ru-RU"/>
        </w:rPr>
        <w:t xml:space="preserve">оказание медицинской помощи пациентам пожилого и старческого возраста </w:t>
      </w:r>
      <w:r w:rsidRPr="00CF4FD0">
        <w:rPr>
          <w:rFonts w:ascii="Times New Roman" w:eastAsia="Times New Roman" w:hAnsi="Times New Roman" w:cs="Times New Roman"/>
          <w:sz w:val="28"/>
          <w:szCs w:val="28"/>
          <w:lang w:eastAsia="ru-RU"/>
        </w:rPr>
        <w:t>при наличии гериатрических синдромов и заболеваний и (или) состояний с целью сохранения или восстановления их способности к самообслуживанию, физической и</w:t>
      </w:r>
      <w:proofErr w:type="gramEnd"/>
      <w:r w:rsidRPr="00CF4FD0">
        <w:rPr>
          <w:rFonts w:ascii="Times New Roman" w:eastAsia="Times New Roman" w:hAnsi="Times New Roman" w:cs="Times New Roman"/>
          <w:sz w:val="28"/>
          <w:szCs w:val="28"/>
          <w:lang w:eastAsia="ru-RU"/>
        </w:rPr>
        <w:t xml:space="preserve"> функциональной активности, независимости от посторонней помощи в повседневной жизни</w:t>
      </w:r>
      <w:r>
        <w:rPr>
          <w:rFonts w:ascii="Times New Roman" w:eastAsia="Times New Roman" w:hAnsi="Times New Roman" w:cs="Times New Roman"/>
          <w:sz w:val="28"/>
          <w:szCs w:val="28"/>
          <w:lang w:eastAsia="ru-RU"/>
        </w:rPr>
        <w:t xml:space="preserve">. С учётом того, что в пожилом и старческом возрасте </w:t>
      </w:r>
      <w:r w:rsidR="009356EB">
        <w:rPr>
          <w:rFonts w:ascii="Times New Roman" w:eastAsia="Times New Roman" w:hAnsi="Times New Roman" w:cs="Times New Roman"/>
          <w:sz w:val="28"/>
          <w:szCs w:val="28"/>
          <w:lang w:eastAsia="ru-RU"/>
        </w:rPr>
        <w:t>развивается ряд синдромов, характерных для данной возрастной категории, одной из основных трудовых функций, входящих в  профессиональный стандарт, является  п</w:t>
      </w:r>
      <w:r w:rsidR="009356EB" w:rsidRPr="009356EB">
        <w:rPr>
          <w:rFonts w:ascii="Times New Roman" w:eastAsia="Times New Roman" w:hAnsi="Times New Roman" w:cs="Times New Roman"/>
          <w:sz w:val="28"/>
          <w:szCs w:val="28"/>
          <w:lang w:eastAsia="ru-RU"/>
        </w:rPr>
        <w:t>роведение обследования пациентов пожилого и старческого возраста с целью установления диагноза и определения функционального статуса</w:t>
      </w:r>
      <w:r w:rsidR="009356EB">
        <w:rPr>
          <w:rFonts w:ascii="Times New Roman" w:eastAsia="Times New Roman" w:hAnsi="Times New Roman" w:cs="Times New Roman"/>
          <w:sz w:val="28"/>
          <w:szCs w:val="28"/>
          <w:lang w:eastAsia="ru-RU"/>
        </w:rPr>
        <w:t xml:space="preserve">. </w:t>
      </w:r>
      <w:proofErr w:type="gramStart"/>
      <w:r w:rsidR="009356EB">
        <w:rPr>
          <w:rFonts w:ascii="Times New Roman" w:eastAsia="Times New Roman" w:hAnsi="Times New Roman" w:cs="Times New Roman"/>
          <w:sz w:val="28"/>
          <w:szCs w:val="28"/>
          <w:lang w:eastAsia="ru-RU"/>
        </w:rPr>
        <w:t xml:space="preserve">Кроме этого, врач-гериатр должен осуществлять другие трудовые функции, а именно: </w:t>
      </w:r>
      <w:r w:rsidR="009356EB" w:rsidRPr="009356EB">
        <w:rPr>
          <w:rFonts w:ascii="Times New Roman" w:eastAsia="Times New Roman" w:hAnsi="Times New Roman" w:cs="Times New Roman"/>
          <w:sz w:val="28"/>
          <w:szCs w:val="28"/>
          <w:lang w:eastAsia="ru-RU"/>
        </w:rPr>
        <w:t xml:space="preserve">назначение лечения пациентам пожилого и старческого возраста, контроль его эффективности и безопасности, </w:t>
      </w:r>
      <w:r w:rsidR="009356EB">
        <w:rPr>
          <w:rFonts w:ascii="Times New Roman" w:eastAsia="Times New Roman" w:hAnsi="Times New Roman" w:cs="Times New Roman"/>
          <w:sz w:val="28"/>
          <w:szCs w:val="28"/>
          <w:lang w:eastAsia="ru-RU"/>
        </w:rPr>
        <w:t>п</w:t>
      </w:r>
      <w:r w:rsidR="009356EB" w:rsidRPr="009356EB">
        <w:rPr>
          <w:rFonts w:ascii="Times New Roman" w:eastAsia="Times New Roman" w:hAnsi="Times New Roman" w:cs="Times New Roman"/>
          <w:sz w:val="28"/>
          <w:szCs w:val="28"/>
          <w:lang w:eastAsia="ru-RU"/>
        </w:rPr>
        <w:t xml:space="preserve">роведение и контроль эффективности медицинской реабилитации пациентов пожилого и старческого </w:t>
      </w:r>
      <w:r w:rsidR="00CB0E6B">
        <w:rPr>
          <w:rFonts w:ascii="Times New Roman" w:eastAsia="Times New Roman" w:hAnsi="Times New Roman" w:cs="Times New Roman"/>
          <w:sz w:val="28"/>
          <w:szCs w:val="28"/>
          <w:lang w:eastAsia="ru-RU"/>
        </w:rPr>
        <w:t>возраста, в том числе разработку</w:t>
      </w:r>
      <w:r w:rsidR="009356EB" w:rsidRPr="009356EB">
        <w:rPr>
          <w:rFonts w:ascii="Times New Roman" w:eastAsia="Times New Roman" w:hAnsi="Times New Roman" w:cs="Times New Roman"/>
          <w:sz w:val="28"/>
          <w:szCs w:val="28"/>
          <w:lang w:eastAsia="ru-RU"/>
        </w:rPr>
        <w:t xml:space="preserve"> плана по использованию средств и методов, адаптирующих окружающую среду к функциональным возможностям пациента пожилого и старческого возраста, </w:t>
      </w:r>
      <w:r w:rsidR="009356EB">
        <w:rPr>
          <w:rFonts w:ascii="Times New Roman" w:eastAsia="Times New Roman" w:hAnsi="Times New Roman" w:cs="Times New Roman"/>
          <w:sz w:val="28"/>
          <w:szCs w:val="28"/>
          <w:lang w:eastAsia="ru-RU"/>
        </w:rPr>
        <w:t>п</w:t>
      </w:r>
      <w:r w:rsidR="009356EB" w:rsidRPr="009356EB">
        <w:rPr>
          <w:rFonts w:ascii="Times New Roman" w:eastAsia="Times New Roman" w:hAnsi="Times New Roman" w:cs="Times New Roman"/>
          <w:sz w:val="28"/>
          <w:szCs w:val="28"/>
          <w:lang w:eastAsia="ru-RU"/>
        </w:rPr>
        <w:t>роведение медицинских экспертиз в отношении пациентов</w:t>
      </w:r>
      <w:proofErr w:type="gramEnd"/>
      <w:r w:rsidR="009356EB" w:rsidRPr="009356EB">
        <w:rPr>
          <w:rFonts w:ascii="Times New Roman" w:eastAsia="Times New Roman" w:hAnsi="Times New Roman" w:cs="Times New Roman"/>
          <w:sz w:val="28"/>
          <w:szCs w:val="28"/>
          <w:lang w:eastAsia="ru-RU"/>
        </w:rPr>
        <w:t xml:space="preserve"> пожилого и старческого возраста, </w:t>
      </w:r>
      <w:r w:rsidR="009356EB">
        <w:rPr>
          <w:rFonts w:ascii="Times New Roman" w:eastAsia="Times New Roman" w:hAnsi="Times New Roman" w:cs="Times New Roman"/>
          <w:sz w:val="28"/>
          <w:szCs w:val="28"/>
          <w:lang w:eastAsia="ru-RU"/>
        </w:rPr>
        <w:t>п</w:t>
      </w:r>
      <w:r w:rsidR="009356EB" w:rsidRPr="009356EB">
        <w:rPr>
          <w:rFonts w:ascii="Times New Roman" w:eastAsia="Times New Roman" w:hAnsi="Times New Roman" w:cs="Times New Roman"/>
          <w:sz w:val="28"/>
          <w:szCs w:val="28"/>
          <w:lang w:eastAsia="ru-RU"/>
        </w:rPr>
        <w:t xml:space="preserve">роведение и контроль эффективности мероприятий по первичной и вторичной профилактике старческой астении, формированию здорового образа жизни и санитарно-гигиеническому просвещению населения, </w:t>
      </w:r>
      <w:r w:rsidR="009356EB">
        <w:rPr>
          <w:rFonts w:ascii="Times New Roman" w:eastAsia="Times New Roman" w:hAnsi="Times New Roman" w:cs="Times New Roman"/>
          <w:sz w:val="28"/>
          <w:szCs w:val="28"/>
          <w:lang w:eastAsia="ru-RU"/>
        </w:rPr>
        <w:t>о</w:t>
      </w:r>
      <w:r w:rsidR="009356EB" w:rsidRPr="009356EB">
        <w:rPr>
          <w:rFonts w:ascii="Times New Roman" w:eastAsia="Times New Roman" w:hAnsi="Times New Roman" w:cs="Times New Roman"/>
          <w:sz w:val="28"/>
          <w:szCs w:val="28"/>
          <w:lang w:eastAsia="ru-RU"/>
        </w:rPr>
        <w:t>казание медицинской помощи в экстренной форме.</w:t>
      </w:r>
    </w:p>
    <w:p w:rsidR="00CF4FD0" w:rsidRPr="00CF4FD0" w:rsidRDefault="00CF4FD0" w:rsidP="00954A7D">
      <w:pPr>
        <w:widowControl w:val="0"/>
        <w:autoSpaceDE w:val="0"/>
        <w:autoSpaceDN w:val="0"/>
        <w:adjustRightInd w:val="0"/>
        <w:spacing w:after="0" w:line="240" w:lineRule="auto"/>
        <w:ind w:firstLine="709"/>
        <w:jc w:val="both"/>
        <w:rPr>
          <w:rFonts w:ascii="Times New Roman" w:eastAsia="Arial Unicode MS" w:hAnsi="Times New Roman"/>
          <w:bCs/>
          <w:sz w:val="28"/>
          <w:szCs w:val="28"/>
          <w:lang w:eastAsia="ru-RU"/>
        </w:rPr>
      </w:pPr>
    </w:p>
    <w:p w:rsidR="00EF53A3" w:rsidRPr="00EF53A3" w:rsidRDefault="00EF53A3" w:rsidP="00EF53A3">
      <w:pPr>
        <w:jc w:val="both"/>
        <w:rPr>
          <w:rFonts w:ascii="Times New Roman" w:eastAsia="Arial Unicode MS" w:hAnsi="Times New Roman" w:cs="Times New Roman"/>
          <w:iCs/>
          <w:color w:val="FF0000"/>
          <w:sz w:val="28"/>
          <w:szCs w:val="28"/>
        </w:rPr>
      </w:pPr>
      <w:r w:rsidRPr="00EF53A3">
        <w:rPr>
          <w:rFonts w:ascii="Times New Roman" w:eastAsia="Arial Unicode MS" w:hAnsi="Times New Roman" w:cs="Times New Roman"/>
          <w:iCs/>
          <w:color w:val="FF0000"/>
          <w:sz w:val="28"/>
          <w:szCs w:val="28"/>
        </w:rPr>
        <w:t xml:space="preserve">      </w:t>
      </w:r>
      <w:r w:rsidRPr="00EF53A3">
        <w:rPr>
          <w:rFonts w:ascii="Times New Roman" w:eastAsia="Arial Unicode MS" w:hAnsi="Times New Roman" w:cs="Times New Roman"/>
          <w:iCs/>
          <w:color w:val="FF0000"/>
          <w:sz w:val="28"/>
          <w:szCs w:val="28"/>
        </w:rPr>
        <w:tab/>
      </w:r>
      <w:r w:rsidRPr="009356EB">
        <w:rPr>
          <w:rFonts w:ascii="Times New Roman" w:eastAsia="Arial Unicode MS" w:hAnsi="Times New Roman" w:cs="Times New Roman"/>
          <w:iCs/>
          <w:color w:val="000000" w:themeColor="text1"/>
          <w:sz w:val="28"/>
          <w:szCs w:val="28"/>
        </w:rPr>
        <w:t>Уровень квалификации специалиста – 8.</w:t>
      </w:r>
    </w:p>
    <w:p w:rsidR="00053955" w:rsidRDefault="00053955" w:rsidP="00954A7D">
      <w:pPr>
        <w:autoSpaceDE w:val="0"/>
        <w:autoSpaceDN w:val="0"/>
        <w:adjustRightInd w:val="0"/>
        <w:spacing w:after="0"/>
        <w:ind w:firstLine="709"/>
        <w:jc w:val="both"/>
        <w:rPr>
          <w:rFonts w:ascii="Times New Roman" w:hAnsi="Times New Roman" w:cs="Times New Roman"/>
          <w:b/>
          <w:bCs/>
          <w:sz w:val="28"/>
          <w:szCs w:val="28"/>
        </w:rPr>
      </w:pPr>
    </w:p>
    <w:p w:rsidR="00954A7D" w:rsidRPr="00C6471C" w:rsidRDefault="00954A7D" w:rsidP="00954A7D">
      <w:pPr>
        <w:autoSpaceDE w:val="0"/>
        <w:autoSpaceDN w:val="0"/>
        <w:adjustRightInd w:val="0"/>
        <w:spacing w:after="0"/>
        <w:ind w:firstLine="709"/>
        <w:jc w:val="both"/>
        <w:rPr>
          <w:rFonts w:ascii="Times New Roman" w:hAnsi="Times New Roman" w:cs="Times New Roman"/>
          <w:b/>
          <w:bCs/>
          <w:sz w:val="28"/>
          <w:szCs w:val="28"/>
        </w:rPr>
      </w:pPr>
      <w:r w:rsidRPr="00C6471C">
        <w:rPr>
          <w:rFonts w:ascii="Times New Roman" w:hAnsi="Times New Roman" w:cs="Times New Roman"/>
          <w:b/>
          <w:bCs/>
          <w:sz w:val="28"/>
          <w:szCs w:val="28"/>
        </w:rPr>
        <w:t>1.3</w:t>
      </w:r>
      <w:r>
        <w:rPr>
          <w:rFonts w:ascii="Times New Roman" w:hAnsi="Times New Roman" w:cs="Times New Roman"/>
          <w:b/>
          <w:bCs/>
          <w:sz w:val="28"/>
          <w:szCs w:val="28"/>
        </w:rPr>
        <w:t>.</w:t>
      </w:r>
      <w:r w:rsidRPr="00C6471C">
        <w:rPr>
          <w:rFonts w:ascii="Times New Roman" w:hAnsi="Times New Roman" w:cs="Times New Roman"/>
          <w:b/>
          <w:bCs/>
          <w:sz w:val="28"/>
          <w:szCs w:val="28"/>
        </w:rPr>
        <w:t xml:space="preserve"> Категория слушателей</w:t>
      </w:r>
    </w:p>
    <w:p w:rsidR="00954A7D" w:rsidRPr="00C66E97" w:rsidRDefault="00954A7D" w:rsidP="00954A7D">
      <w:pPr>
        <w:autoSpaceDE w:val="0"/>
        <w:autoSpaceDN w:val="0"/>
        <w:adjustRightInd w:val="0"/>
        <w:spacing w:after="0" w:line="240" w:lineRule="auto"/>
        <w:ind w:firstLine="709"/>
        <w:jc w:val="both"/>
        <w:rPr>
          <w:rFonts w:ascii="Times New Roman" w:hAnsi="Times New Roman" w:cs="Times New Roman"/>
          <w:iCs/>
          <w:sz w:val="28"/>
          <w:szCs w:val="28"/>
        </w:rPr>
      </w:pPr>
      <w:r w:rsidRPr="00C66E97">
        <w:rPr>
          <w:rFonts w:ascii="Times New Roman" w:hAnsi="Times New Roman" w:cs="Times New Roman"/>
          <w:b/>
          <w:bCs/>
          <w:iCs/>
          <w:sz w:val="28"/>
          <w:szCs w:val="28"/>
        </w:rPr>
        <w:t xml:space="preserve">Категория </w:t>
      </w:r>
      <w:proofErr w:type="gramStart"/>
      <w:r w:rsidRPr="00C66E97">
        <w:rPr>
          <w:rFonts w:ascii="Times New Roman" w:hAnsi="Times New Roman" w:cs="Times New Roman"/>
          <w:b/>
          <w:bCs/>
          <w:iCs/>
          <w:sz w:val="28"/>
          <w:szCs w:val="28"/>
        </w:rPr>
        <w:t>обучающихся</w:t>
      </w:r>
      <w:proofErr w:type="gramEnd"/>
      <w:r w:rsidR="00497F28">
        <w:rPr>
          <w:rFonts w:ascii="Times New Roman" w:hAnsi="Times New Roman" w:cs="Times New Roman"/>
          <w:b/>
          <w:bCs/>
          <w:iCs/>
          <w:sz w:val="28"/>
          <w:szCs w:val="28"/>
        </w:rPr>
        <w:t xml:space="preserve"> </w:t>
      </w:r>
      <w:r w:rsidRPr="00C66E97">
        <w:rPr>
          <w:rFonts w:ascii="Times New Roman" w:hAnsi="Times New Roman" w:cs="Times New Roman"/>
          <w:iCs/>
          <w:sz w:val="28"/>
          <w:szCs w:val="28"/>
        </w:rPr>
        <w:t xml:space="preserve">– </w:t>
      </w:r>
      <w:r w:rsidR="009356EB">
        <w:rPr>
          <w:rFonts w:ascii="Times New Roman" w:hAnsi="Times New Roman" w:cs="Times New Roman"/>
          <w:iCs/>
          <w:sz w:val="28"/>
          <w:szCs w:val="28"/>
        </w:rPr>
        <w:t xml:space="preserve">врачи-гериатры. </w:t>
      </w:r>
    </w:p>
    <w:p w:rsidR="00E315AA" w:rsidRDefault="00E315AA" w:rsidP="00E8660B">
      <w:pPr>
        <w:autoSpaceDE w:val="0"/>
        <w:autoSpaceDN w:val="0"/>
        <w:adjustRightInd w:val="0"/>
        <w:spacing w:after="0" w:line="240" w:lineRule="auto"/>
        <w:ind w:firstLine="709"/>
        <w:jc w:val="both"/>
        <w:rPr>
          <w:rFonts w:ascii="Times New Roman" w:hAnsi="Times New Roman" w:cs="Times New Roman"/>
          <w:i/>
          <w:sz w:val="24"/>
          <w:szCs w:val="24"/>
        </w:rPr>
      </w:pPr>
    </w:p>
    <w:p w:rsidR="00E8660B" w:rsidRDefault="00E315AA" w:rsidP="00E8660B">
      <w:pPr>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lastRenderedPageBreak/>
        <w:t>Таблица 1.</w:t>
      </w:r>
      <w:r w:rsidR="00E8660B" w:rsidRPr="006F1880">
        <w:rPr>
          <w:rFonts w:ascii="Times New Roman" w:hAnsi="Times New Roman" w:cs="Times New Roman"/>
          <w:i/>
          <w:sz w:val="24"/>
          <w:szCs w:val="24"/>
        </w:rPr>
        <w:t xml:space="preserve"> Направление и специальность лиц, которые допускаются к освоению программы</w:t>
      </w:r>
    </w:p>
    <w:p w:rsidR="00E315AA" w:rsidRPr="006F1880" w:rsidRDefault="00E315AA" w:rsidP="00E8660B">
      <w:pPr>
        <w:autoSpaceDE w:val="0"/>
        <w:autoSpaceDN w:val="0"/>
        <w:adjustRightInd w:val="0"/>
        <w:spacing w:after="0" w:line="240" w:lineRule="auto"/>
        <w:ind w:firstLine="709"/>
        <w:jc w:val="both"/>
        <w:rPr>
          <w:rFonts w:ascii="Times New Roman" w:hAnsi="Times New Roman" w:cs="Times New Roman"/>
          <w:i/>
          <w:sz w:val="24"/>
          <w:szCs w:val="24"/>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2693"/>
        <w:gridCol w:w="4003"/>
      </w:tblGrid>
      <w:tr w:rsidR="00E8660B" w:rsidRPr="00040095" w:rsidTr="001847F3">
        <w:trPr>
          <w:trHeight w:val="515"/>
        </w:trPr>
        <w:tc>
          <w:tcPr>
            <w:tcW w:w="2234" w:type="dxa"/>
            <w:shd w:val="clear" w:color="auto" w:fill="FFFFFF"/>
          </w:tcPr>
          <w:p w:rsidR="00E8660B" w:rsidRPr="00040095" w:rsidRDefault="00E8660B" w:rsidP="001847F3">
            <w:pPr>
              <w:autoSpaceDE w:val="0"/>
              <w:autoSpaceDN w:val="0"/>
              <w:adjustRightInd w:val="0"/>
              <w:spacing w:after="0" w:line="240" w:lineRule="auto"/>
              <w:jc w:val="both"/>
              <w:rPr>
                <w:rFonts w:ascii="Times New Roman" w:hAnsi="Times New Roman" w:cs="Times New Roman"/>
                <w:sz w:val="28"/>
                <w:szCs w:val="28"/>
              </w:rPr>
            </w:pPr>
            <w:r w:rsidRPr="00040095">
              <w:rPr>
                <w:rFonts w:ascii="Times New Roman" w:hAnsi="Times New Roman" w:cs="Times New Roman"/>
                <w:sz w:val="28"/>
                <w:szCs w:val="28"/>
              </w:rPr>
              <w:t>Код направления</w:t>
            </w:r>
          </w:p>
          <w:p w:rsidR="00E8660B" w:rsidRPr="00040095" w:rsidRDefault="00E8660B" w:rsidP="001847F3">
            <w:pPr>
              <w:autoSpaceDE w:val="0"/>
              <w:autoSpaceDN w:val="0"/>
              <w:adjustRightInd w:val="0"/>
              <w:spacing w:after="0" w:line="240" w:lineRule="auto"/>
              <w:jc w:val="both"/>
              <w:rPr>
                <w:rFonts w:ascii="Times New Roman" w:hAnsi="Times New Roman" w:cs="Times New Roman"/>
                <w:sz w:val="28"/>
                <w:szCs w:val="28"/>
              </w:rPr>
            </w:pPr>
          </w:p>
        </w:tc>
        <w:tc>
          <w:tcPr>
            <w:tcW w:w="2693" w:type="dxa"/>
            <w:shd w:val="clear" w:color="auto" w:fill="FFFFFF"/>
          </w:tcPr>
          <w:p w:rsidR="00E8660B" w:rsidRPr="00040095" w:rsidRDefault="00E8660B" w:rsidP="001847F3">
            <w:pPr>
              <w:autoSpaceDE w:val="0"/>
              <w:autoSpaceDN w:val="0"/>
              <w:adjustRightInd w:val="0"/>
              <w:spacing w:after="0" w:line="240" w:lineRule="auto"/>
              <w:jc w:val="both"/>
              <w:rPr>
                <w:rFonts w:ascii="Times New Roman" w:hAnsi="Times New Roman" w:cs="Times New Roman"/>
                <w:sz w:val="28"/>
                <w:szCs w:val="28"/>
              </w:rPr>
            </w:pPr>
            <w:r w:rsidRPr="00040095">
              <w:rPr>
                <w:rFonts w:ascii="Times New Roman" w:hAnsi="Times New Roman" w:cs="Times New Roman"/>
                <w:sz w:val="28"/>
                <w:szCs w:val="28"/>
              </w:rPr>
              <w:t>Название направления</w:t>
            </w:r>
          </w:p>
        </w:tc>
        <w:tc>
          <w:tcPr>
            <w:tcW w:w="4003" w:type="dxa"/>
            <w:shd w:val="clear" w:color="auto" w:fill="FFFFFF"/>
          </w:tcPr>
          <w:p w:rsidR="00E8660B" w:rsidRPr="00040095" w:rsidRDefault="00E8660B" w:rsidP="001847F3">
            <w:pPr>
              <w:autoSpaceDE w:val="0"/>
              <w:autoSpaceDN w:val="0"/>
              <w:adjustRightInd w:val="0"/>
              <w:spacing w:after="0" w:line="240" w:lineRule="auto"/>
              <w:jc w:val="both"/>
              <w:rPr>
                <w:rFonts w:ascii="Times New Roman" w:hAnsi="Times New Roman" w:cs="Times New Roman"/>
                <w:sz w:val="28"/>
                <w:szCs w:val="28"/>
              </w:rPr>
            </w:pPr>
            <w:r w:rsidRPr="00040095">
              <w:rPr>
                <w:rFonts w:ascii="Times New Roman" w:hAnsi="Times New Roman" w:cs="Times New Roman"/>
                <w:sz w:val="28"/>
                <w:szCs w:val="28"/>
              </w:rPr>
              <w:t>Уровень образования</w:t>
            </w:r>
          </w:p>
          <w:p w:rsidR="00E8660B" w:rsidRPr="00040095" w:rsidRDefault="00E8660B" w:rsidP="001847F3">
            <w:pPr>
              <w:autoSpaceDE w:val="0"/>
              <w:autoSpaceDN w:val="0"/>
              <w:adjustRightInd w:val="0"/>
              <w:spacing w:after="0" w:line="240" w:lineRule="auto"/>
              <w:jc w:val="both"/>
              <w:rPr>
                <w:rFonts w:ascii="Times New Roman" w:hAnsi="Times New Roman" w:cs="Times New Roman"/>
                <w:sz w:val="28"/>
                <w:szCs w:val="28"/>
              </w:rPr>
            </w:pPr>
            <w:r w:rsidRPr="00040095">
              <w:rPr>
                <w:rFonts w:ascii="Times New Roman" w:hAnsi="Times New Roman" w:cs="Times New Roman"/>
                <w:sz w:val="28"/>
                <w:szCs w:val="28"/>
              </w:rPr>
              <w:t>специалист, СПО</w:t>
            </w:r>
          </w:p>
        </w:tc>
      </w:tr>
      <w:tr w:rsidR="00E8660B" w:rsidRPr="00040095" w:rsidTr="001847F3">
        <w:trPr>
          <w:trHeight w:val="515"/>
        </w:trPr>
        <w:tc>
          <w:tcPr>
            <w:tcW w:w="2234" w:type="dxa"/>
            <w:shd w:val="clear" w:color="auto" w:fill="FFFFFF"/>
          </w:tcPr>
          <w:p w:rsidR="00E8660B" w:rsidRPr="007B315B" w:rsidRDefault="00E8660B" w:rsidP="003716C1">
            <w:pPr>
              <w:autoSpaceDE w:val="0"/>
              <w:autoSpaceDN w:val="0"/>
              <w:adjustRightInd w:val="0"/>
              <w:spacing w:after="0" w:line="240" w:lineRule="auto"/>
              <w:jc w:val="both"/>
              <w:rPr>
                <w:rFonts w:ascii="Times New Roman" w:hAnsi="Times New Roman" w:cs="Times New Roman"/>
                <w:sz w:val="28"/>
                <w:szCs w:val="28"/>
              </w:rPr>
            </w:pPr>
            <w:r w:rsidRPr="007B315B">
              <w:rPr>
                <w:rFonts w:ascii="Times New Roman" w:hAnsi="Times New Roman" w:cs="Times New Roman"/>
                <w:sz w:val="28"/>
                <w:szCs w:val="28"/>
              </w:rPr>
              <w:t>31.08.</w:t>
            </w:r>
            <w:r w:rsidR="00745208">
              <w:rPr>
                <w:rFonts w:ascii="Times New Roman" w:hAnsi="Times New Roman" w:cs="Times New Roman"/>
                <w:sz w:val="28"/>
                <w:szCs w:val="28"/>
              </w:rPr>
              <w:t>31</w:t>
            </w:r>
          </w:p>
        </w:tc>
        <w:tc>
          <w:tcPr>
            <w:tcW w:w="2693" w:type="dxa"/>
            <w:shd w:val="clear" w:color="auto" w:fill="FFFFFF"/>
          </w:tcPr>
          <w:p w:rsidR="00E8660B" w:rsidRPr="007B315B" w:rsidRDefault="00E8660B" w:rsidP="00745208">
            <w:pPr>
              <w:autoSpaceDE w:val="0"/>
              <w:autoSpaceDN w:val="0"/>
              <w:adjustRightInd w:val="0"/>
              <w:spacing w:after="0" w:line="240" w:lineRule="auto"/>
              <w:jc w:val="both"/>
              <w:rPr>
                <w:rFonts w:ascii="Times New Roman" w:hAnsi="Times New Roman" w:cs="Times New Roman"/>
                <w:sz w:val="28"/>
                <w:szCs w:val="28"/>
              </w:rPr>
            </w:pPr>
            <w:r w:rsidRPr="007B315B">
              <w:rPr>
                <w:rFonts w:ascii="Times New Roman" w:hAnsi="Times New Roman" w:cs="Times New Roman"/>
                <w:sz w:val="28"/>
                <w:szCs w:val="28"/>
              </w:rPr>
              <w:t>31.08.</w:t>
            </w:r>
            <w:r w:rsidR="00745208">
              <w:rPr>
                <w:rFonts w:ascii="Times New Roman" w:hAnsi="Times New Roman" w:cs="Times New Roman"/>
                <w:sz w:val="28"/>
                <w:szCs w:val="28"/>
              </w:rPr>
              <w:t>31</w:t>
            </w:r>
            <w:r>
              <w:rPr>
                <w:rFonts w:ascii="Times New Roman" w:hAnsi="Times New Roman" w:cs="Times New Roman"/>
                <w:sz w:val="28"/>
                <w:szCs w:val="28"/>
              </w:rPr>
              <w:t>-</w:t>
            </w:r>
            <w:r w:rsidR="00745208">
              <w:rPr>
                <w:rFonts w:ascii="Times New Roman" w:hAnsi="Times New Roman" w:cs="Times New Roman"/>
                <w:sz w:val="28"/>
                <w:szCs w:val="28"/>
              </w:rPr>
              <w:t xml:space="preserve"> гериатрия</w:t>
            </w:r>
          </w:p>
        </w:tc>
        <w:tc>
          <w:tcPr>
            <w:tcW w:w="4003" w:type="dxa"/>
            <w:shd w:val="clear" w:color="auto" w:fill="FFFFFF"/>
          </w:tcPr>
          <w:p w:rsidR="00E8660B" w:rsidRPr="009C098B" w:rsidRDefault="00E315AA" w:rsidP="00745208">
            <w:pPr>
              <w:autoSpaceDE w:val="0"/>
              <w:autoSpaceDN w:val="0"/>
              <w:adjustRightInd w:val="0"/>
              <w:spacing w:after="0" w:line="240" w:lineRule="auto"/>
              <w:jc w:val="both"/>
              <w:rPr>
                <w:rFonts w:ascii="Times New Roman" w:hAnsi="Times New Roman" w:cs="Times New Roman"/>
                <w:i/>
                <w:iCs/>
                <w:sz w:val="24"/>
                <w:szCs w:val="24"/>
              </w:rPr>
            </w:pPr>
            <w:proofErr w:type="gramStart"/>
            <w:r w:rsidRPr="009C098B">
              <w:rPr>
                <w:rFonts w:ascii="Times New Roman" w:hAnsi="Times New Roman" w:cs="Times New Roman"/>
                <w:bCs/>
                <w:sz w:val="24"/>
                <w:szCs w:val="24"/>
                <w:shd w:val="clear" w:color="auto" w:fill="FFFFFF"/>
              </w:rPr>
              <w:t>Высшее образование - специалитет по специальности "</w:t>
            </w:r>
            <w:r w:rsidR="00745208" w:rsidRPr="009C098B">
              <w:rPr>
                <w:rFonts w:ascii="Times New Roman" w:hAnsi="Times New Roman" w:cs="Times New Roman"/>
                <w:bCs/>
                <w:sz w:val="24"/>
                <w:szCs w:val="24"/>
                <w:shd w:val="clear" w:color="auto" w:fill="FFFFFF"/>
              </w:rPr>
              <w:t>Гериатрия</w:t>
            </w:r>
            <w:r w:rsidRPr="009C098B">
              <w:rPr>
                <w:rFonts w:ascii="Times New Roman" w:hAnsi="Times New Roman" w:cs="Times New Roman"/>
                <w:bCs/>
                <w:sz w:val="24"/>
                <w:szCs w:val="24"/>
                <w:shd w:val="clear" w:color="auto" w:fill="FFFFFF"/>
              </w:rPr>
              <w:t>"</w:t>
            </w:r>
            <w:r w:rsidR="00745208" w:rsidRPr="009C098B">
              <w:rPr>
                <w:rFonts w:ascii="Times New Roman" w:hAnsi="Times New Roman" w:cs="Times New Roman"/>
                <w:bCs/>
                <w:sz w:val="24"/>
                <w:szCs w:val="24"/>
                <w:shd w:val="clear" w:color="auto" w:fill="FFFFFF"/>
              </w:rPr>
              <w:t>,</w:t>
            </w:r>
            <w:r w:rsidRPr="009C098B">
              <w:rPr>
                <w:rFonts w:ascii="Times New Roman" w:hAnsi="Times New Roman" w:cs="Times New Roman"/>
                <w:bCs/>
                <w:sz w:val="24"/>
                <w:szCs w:val="24"/>
                <w:shd w:val="clear" w:color="auto" w:fill="FFFFFF"/>
              </w:rPr>
              <w:t xml:space="preserve"> завершившим обучение в соответствии с федеральным государственным образовательным стандартом с 2017 года или Высшее образование - специалитет по специальностям "</w:t>
            </w:r>
            <w:r w:rsidR="00745208" w:rsidRPr="009C098B">
              <w:rPr>
                <w:rFonts w:ascii="Times New Roman" w:hAnsi="Times New Roman" w:cs="Times New Roman"/>
                <w:bCs/>
                <w:sz w:val="24"/>
                <w:szCs w:val="24"/>
                <w:shd w:val="clear" w:color="auto" w:fill="FFFFFF"/>
              </w:rPr>
              <w:t>Гериатрия</w:t>
            </w:r>
            <w:r w:rsidRPr="009C098B">
              <w:rPr>
                <w:rFonts w:ascii="Times New Roman" w:hAnsi="Times New Roman" w:cs="Times New Roman"/>
                <w:bCs/>
                <w:sz w:val="24"/>
                <w:szCs w:val="24"/>
                <w:shd w:val="clear" w:color="auto" w:fill="FFFFFF"/>
              </w:rPr>
              <w:t>" или "Лечебное дело" и подготовка в интернатуре и (или) ординатуре по специальности "</w:t>
            </w:r>
            <w:r w:rsidR="00745208" w:rsidRPr="009C098B">
              <w:rPr>
                <w:rFonts w:ascii="Times New Roman" w:hAnsi="Times New Roman" w:cs="Times New Roman"/>
                <w:bCs/>
                <w:sz w:val="24"/>
                <w:szCs w:val="24"/>
                <w:shd w:val="clear" w:color="auto" w:fill="FFFFFF"/>
              </w:rPr>
              <w:t>Гериатрия</w:t>
            </w:r>
            <w:r w:rsidRPr="009C098B">
              <w:rPr>
                <w:rFonts w:ascii="Times New Roman" w:hAnsi="Times New Roman" w:cs="Times New Roman"/>
                <w:bCs/>
                <w:sz w:val="24"/>
                <w:szCs w:val="24"/>
                <w:shd w:val="clear" w:color="auto" w:fill="FFFFFF"/>
              </w:rPr>
              <w:t>"  или Высшее образование - и дополнительное профессиональное образование - программы профессиональной переподготовки по специальности "</w:t>
            </w:r>
            <w:r w:rsidR="00745208" w:rsidRPr="009C098B">
              <w:rPr>
                <w:rFonts w:ascii="Times New Roman" w:hAnsi="Times New Roman" w:cs="Times New Roman"/>
                <w:bCs/>
                <w:sz w:val="24"/>
                <w:szCs w:val="24"/>
                <w:shd w:val="clear" w:color="auto" w:fill="FFFFFF"/>
              </w:rPr>
              <w:t>Гериатрия</w:t>
            </w:r>
            <w:r w:rsidRPr="009C098B">
              <w:rPr>
                <w:rFonts w:ascii="Times New Roman" w:hAnsi="Times New Roman" w:cs="Times New Roman"/>
                <w:bCs/>
                <w:sz w:val="24"/>
                <w:szCs w:val="24"/>
                <w:shd w:val="clear" w:color="auto" w:fill="FFFFFF"/>
              </w:rPr>
              <w:t>"</w:t>
            </w:r>
            <w:r w:rsidR="00C659EE" w:rsidRPr="009C098B">
              <w:rPr>
                <w:rFonts w:ascii="Times New Roman" w:hAnsi="Times New Roman" w:cs="Times New Roman"/>
                <w:bCs/>
                <w:sz w:val="24"/>
                <w:szCs w:val="24"/>
                <w:shd w:val="clear" w:color="auto" w:fill="FFFFFF"/>
              </w:rPr>
              <w:t xml:space="preserve"> </w:t>
            </w:r>
            <w:r w:rsidR="00E8660B" w:rsidRPr="009C098B">
              <w:rPr>
                <w:rFonts w:ascii="Times New Roman" w:hAnsi="Times New Roman" w:cs="Times New Roman"/>
                <w:sz w:val="24"/>
                <w:szCs w:val="24"/>
              </w:rPr>
              <w:t>или аккредитаци</w:t>
            </w:r>
            <w:r w:rsidR="001D60BD" w:rsidRPr="009C098B">
              <w:rPr>
                <w:rFonts w:ascii="Times New Roman" w:hAnsi="Times New Roman" w:cs="Times New Roman"/>
                <w:sz w:val="24"/>
                <w:szCs w:val="24"/>
              </w:rPr>
              <w:t>я</w:t>
            </w:r>
            <w:r w:rsidR="00E8660B" w:rsidRPr="009C098B">
              <w:rPr>
                <w:rFonts w:ascii="Times New Roman" w:hAnsi="Times New Roman" w:cs="Times New Roman"/>
                <w:sz w:val="24"/>
                <w:szCs w:val="24"/>
              </w:rPr>
              <w:t xml:space="preserve"> специалиста по специальности «</w:t>
            </w:r>
            <w:r w:rsidR="00745208" w:rsidRPr="009C098B">
              <w:rPr>
                <w:rFonts w:ascii="Times New Roman" w:hAnsi="Times New Roman" w:cs="Times New Roman"/>
                <w:sz w:val="24"/>
                <w:szCs w:val="24"/>
              </w:rPr>
              <w:t>Гериатрия»</w:t>
            </w:r>
            <w:proofErr w:type="gramEnd"/>
          </w:p>
        </w:tc>
      </w:tr>
    </w:tbl>
    <w:p w:rsidR="008B682A" w:rsidRDefault="008B682A" w:rsidP="00954A7D">
      <w:pPr>
        <w:spacing w:after="0" w:line="240" w:lineRule="auto"/>
        <w:jc w:val="both"/>
        <w:rPr>
          <w:rFonts w:ascii="Times New Roman" w:hAnsi="Times New Roman" w:cs="Times New Roman"/>
          <w:b/>
          <w:bCs/>
          <w:sz w:val="28"/>
          <w:szCs w:val="28"/>
        </w:rPr>
      </w:pPr>
    </w:p>
    <w:p w:rsidR="00954A7D" w:rsidRPr="00C6471C" w:rsidRDefault="00954A7D" w:rsidP="00954A7D">
      <w:pPr>
        <w:spacing w:after="0" w:line="240" w:lineRule="auto"/>
        <w:ind w:firstLine="709"/>
        <w:jc w:val="both"/>
        <w:rPr>
          <w:rFonts w:ascii="Times New Roman" w:hAnsi="Times New Roman" w:cs="Times New Roman"/>
          <w:b/>
          <w:bCs/>
          <w:sz w:val="28"/>
          <w:szCs w:val="28"/>
        </w:rPr>
      </w:pPr>
      <w:r w:rsidRPr="00C6471C">
        <w:rPr>
          <w:rFonts w:ascii="Times New Roman" w:hAnsi="Times New Roman" w:cs="Times New Roman"/>
          <w:b/>
          <w:bCs/>
          <w:sz w:val="28"/>
          <w:szCs w:val="28"/>
        </w:rPr>
        <w:t>1.4</w:t>
      </w:r>
      <w:r>
        <w:rPr>
          <w:rFonts w:ascii="Times New Roman" w:hAnsi="Times New Roman" w:cs="Times New Roman"/>
          <w:b/>
          <w:bCs/>
          <w:sz w:val="28"/>
          <w:szCs w:val="28"/>
        </w:rPr>
        <w:t>.</w:t>
      </w:r>
      <w:r w:rsidRPr="00C6471C">
        <w:rPr>
          <w:rFonts w:ascii="Times New Roman" w:hAnsi="Times New Roman" w:cs="Times New Roman"/>
          <w:b/>
          <w:bCs/>
          <w:sz w:val="28"/>
          <w:szCs w:val="28"/>
        </w:rPr>
        <w:t xml:space="preserve"> Срок обучения</w:t>
      </w:r>
    </w:p>
    <w:p w:rsidR="00C66E97" w:rsidRPr="00476D9C" w:rsidRDefault="00476D9C" w:rsidP="00C66E97">
      <w:pPr>
        <w:spacing w:after="0"/>
        <w:ind w:firstLine="709"/>
        <w:jc w:val="both"/>
        <w:rPr>
          <w:rFonts w:ascii="Times New Roman" w:hAnsi="Times New Roman" w:cs="Times New Roman"/>
          <w:iCs/>
          <w:color w:val="000000"/>
          <w:sz w:val="28"/>
          <w:szCs w:val="28"/>
        </w:rPr>
      </w:pPr>
      <w:proofErr w:type="gramStart"/>
      <w:r w:rsidRPr="0080156D">
        <w:rPr>
          <w:rFonts w:ascii="Times New Roman" w:hAnsi="Times New Roman" w:cs="Times New Roman"/>
          <w:iCs/>
          <w:color w:val="000000"/>
          <w:sz w:val="28"/>
          <w:szCs w:val="28"/>
        </w:rPr>
        <w:t>Обучение по</w:t>
      </w:r>
      <w:proofErr w:type="gramEnd"/>
      <w:r w:rsidRPr="0080156D">
        <w:rPr>
          <w:rFonts w:ascii="Times New Roman" w:hAnsi="Times New Roman" w:cs="Times New Roman"/>
          <w:iCs/>
          <w:color w:val="000000"/>
          <w:sz w:val="28"/>
          <w:szCs w:val="28"/>
        </w:rPr>
        <w:t xml:space="preserve"> данной программе составляет</w:t>
      </w:r>
      <w:r w:rsidRPr="0080156D">
        <w:rPr>
          <w:rFonts w:ascii="Times New Roman" w:hAnsi="Times New Roman" w:cs="Times New Roman"/>
          <w:bCs/>
          <w:iCs/>
          <w:color w:val="000000"/>
          <w:sz w:val="28"/>
          <w:szCs w:val="28"/>
        </w:rPr>
        <w:t xml:space="preserve"> 144</w:t>
      </w:r>
      <w:r w:rsidRPr="0080156D">
        <w:rPr>
          <w:rFonts w:ascii="Times New Roman" w:hAnsi="Times New Roman" w:cs="Times New Roman"/>
          <w:b/>
          <w:bCs/>
          <w:iCs/>
          <w:color w:val="000000"/>
          <w:sz w:val="28"/>
          <w:szCs w:val="28"/>
        </w:rPr>
        <w:t xml:space="preserve"> </w:t>
      </w:r>
      <w:r w:rsidR="00CB0E6B">
        <w:rPr>
          <w:rFonts w:ascii="Times New Roman" w:hAnsi="Times New Roman" w:cs="Times New Roman"/>
          <w:iCs/>
          <w:color w:val="000000"/>
          <w:sz w:val="28"/>
          <w:szCs w:val="28"/>
        </w:rPr>
        <w:t>академических часа</w:t>
      </w:r>
      <w:r w:rsidRPr="0080156D">
        <w:rPr>
          <w:rFonts w:ascii="Times New Roman" w:hAnsi="Times New Roman" w:cs="Times New Roman"/>
          <w:iCs/>
          <w:color w:val="000000"/>
          <w:sz w:val="28"/>
          <w:szCs w:val="28"/>
        </w:rPr>
        <w:t xml:space="preserve">, или </w:t>
      </w:r>
      <w:r w:rsidR="00745208">
        <w:rPr>
          <w:rFonts w:ascii="Times New Roman" w:hAnsi="Times New Roman" w:cs="Times New Roman"/>
          <w:iCs/>
          <w:color w:val="000000"/>
          <w:sz w:val="28"/>
          <w:szCs w:val="28"/>
        </w:rPr>
        <w:t>4</w:t>
      </w:r>
      <w:r w:rsidRPr="0080156D">
        <w:rPr>
          <w:rFonts w:ascii="Times New Roman" w:hAnsi="Times New Roman" w:cs="Times New Roman"/>
          <w:iCs/>
          <w:color w:val="000000"/>
          <w:sz w:val="28"/>
          <w:szCs w:val="28"/>
        </w:rPr>
        <w:t xml:space="preserve"> зачетных единиц (ЗЕТ), включая все виды аудиторной работы слушателя.</w:t>
      </w:r>
    </w:p>
    <w:p w:rsidR="00E315AA" w:rsidRDefault="00E315AA" w:rsidP="00954A7D">
      <w:pPr>
        <w:spacing w:after="0" w:line="240" w:lineRule="auto"/>
        <w:ind w:firstLine="709"/>
        <w:jc w:val="both"/>
        <w:rPr>
          <w:rFonts w:ascii="Times New Roman" w:hAnsi="Times New Roman" w:cs="Times New Roman"/>
          <w:b/>
          <w:bCs/>
          <w:sz w:val="28"/>
          <w:szCs w:val="28"/>
        </w:rPr>
      </w:pPr>
    </w:p>
    <w:p w:rsidR="00954A7D" w:rsidRDefault="00954A7D" w:rsidP="00954A7D">
      <w:pPr>
        <w:spacing w:after="0" w:line="240" w:lineRule="auto"/>
        <w:ind w:firstLine="709"/>
        <w:jc w:val="both"/>
        <w:rPr>
          <w:rFonts w:ascii="Times New Roman" w:hAnsi="Times New Roman" w:cs="Times New Roman"/>
          <w:b/>
          <w:bCs/>
          <w:sz w:val="28"/>
          <w:szCs w:val="28"/>
        </w:rPr>
      </w:pPr>
      <w:r w:rsidRPr="00C6471C">
        <w:rPr>
          <w:rFonts w:ascii="Times New Roman" w:hAnsi="Times New Roman" w:cs="Times New Roman"/>
          <w:b/>
          <w:bCs/>
          <w:sz w:val="28"/>
          <w:szCs w:val="28"/>
        </w:rPr>
        <w:t>1.5</w:t>
      </w:r>
      <w:r>
        <w:rPr>
          <w:rFonts w:ascii="Times New Roman" w:hAnsi="Times New Roman" w:cs="Times New Roman"/>
          <w:b/>
          <w:bCs/>
          <w:sz w:val="28"/>
          <w:szCs w:val="28"/>
        </w:rPr>
        <w:t>.</w:t>
      </w:r>
      <w:r w:rsidRPr="00C6471C">
        <w:rPr>
          <w:rFonts w:ascii="Times New Roman" w:hAnsi="Times New Roman" w:cs="Times New Roman"/>
          <w:b/>
          <w:bCs/>
          <w:sz w:val="28"/>
          <w:szCs w:val="28"/>
        </w:rPr>
        <w:t xml:space="preserve"> Режим занятий</w:t>
      </w:r>
    </w:p>
    <w:p w:rsidR="00E315AA" w:rsidRDefault="00E315AA" w:rsidP="00954A7D">
      <w:pPr>
        <w:spacing w:after="0" w:line="240" w:lineRule="auto"/>
        <w:ind w:firstLine="709"/>
        <w:jc w:val="both"/>
        <w:rPr>
          <w:rFonts w:ascii="Times New Roman" w:hAnsi="Times New Roman" w:cs="Times New Roman"/>
          <w:bCs/>
          <w:sz w:val="24"/>
          <w:szCs w:val="24"/>
        </w:rPr>
      </w:pPr>
    </w:p>
    <w:p w:rsidR="00053955" w:rsidRPr="00E315AA" w:rsidRDefault="00053955" w:rsidP="00954A7D">
      <w:pPr>
        <w:spacing w:after="0" w:line="240" w:lineRule="auto"/>
        <w:ind w:firstLine="709"/>
        <w:jc w:val="both"/>
        <w:rPr>
          <w:rFonts w:ascii="Times New Roman" w:hAnsi="Times New Roman" w:cs="Times New Roman"/>
          <w:i/>
          <w:sz w:val="24"/>
          <w:szCs w:val="24"/>
        </w:rPr>
      </w:pPr>
      <w:r w:rsidRPr="00E315AA">
        <w:rPr>
          <w:rFonts w:ascii="Times New Roman" w:hAnsi="Times New Roman" w:cs="Times New Roman"/>
          <w:bCs/>
          <w:i/>
          <w:sz w:val="24"/>
          <w:szCs w:val="24"/>
        </w:rPr>
        <w:t>Таблица 2</w:t>
      </w:r>
      <w:r w:rsidR="00E315AA">
        <w:rPr>
          <w:rFonts w:ascii="Times New Roman" w:hAnsi="Times New Roman" w:cs="Times New Roman"/>
          <w:bCs/>
          <w:i/>
          <w:sz w:val="24"/>
          <w:szCs w:val="24"/>
        </w:rPr>
        <w:t xml:space="preserve">. </w:t>
      </w:r>
      <w:r w:rsidRPr="00E315AA">
        <w:rPr>
          <w:rFonts w:ascii="Times New Roman" w:hAnsi="Times New Roman" w:cs="Times New Roman"/>
          <w:bCs/>
          <w:i/>
          <w:sz w:val="24"/>
          <w:szCs w:val="24"/>
        </w:rPr>
        <w:t>График и форма обучения</w:t>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8"/>
        <w:gridCol w:w="1764"/>
        <w:gridCol w:w="1197"/>
        <w:gridCol w:w="2336"/>
      </w:tblGrid>
      <w:tr w:rsidR="00476D9C" w:rsidRPr="00BB417A" w:rsidTr="00B94065">
        <w:trPr>
          <w:jc w:val="center"/>
        </w:trPr>
        <w:tc>
          <w:tcPr>
            <w:tcW w:w="3518" w:type="dxa"/>
            <w:tcBorders>
              <w:tl2br w:val="single" w:sz="4" w:space="0" w:color="auto"/>
            </w:tcBorders>
          </w:tcPr>
          <w:p w:rsidR="00476D9C" w:rsidRPr="00BB417A" w:rsidRDefault="00476D9C" w:rsidP="00B94065">
            <w:pPr>
              <w:spacing w:after="0" w:line="240" w:lineRule="auto"/>
              <w:ind w:firstLine="709"/>
              <w:rPr>
                <w:rFonts w:ascii="Times New Roman" w:hAnsi="Times New Roman" w:cs="Times New Roman"/>
                <w:b/>
                <w:bCs/>
                <w:i/>
                <w:iCs/>
                <w:color w:val="000000"/>
                <w:sz w:val="24"/>
                <w:szCs w:val="24"/>
              </w:rPr>
            </w:pPr>
            <w:r w:rsidRPr="00BB417A">
              <w:rPr>
                <w:rFonts w:ascii="Times New Roman" w:hAnsi="Times New Roman" w:cs="Times New Roman"/>
                <w:b/>
                <w:bCs/>
                <w:i/>
                <w:iCs/>
                <w:color w:val="000000"/>
                <w:sz w:val="24"/>
                <w:szCs w:val="24"/>
              </w:rPr>
              <w:t>График обучения</w:t>
            </w:r>
          </w:p>
          <w:p w:rsidR="00476D9C" w:rsidRPr="00BB417A" w:rsidRDefault="00476D9C" w:rsidP="00B94065">
            <w:pPr>
              <w:spacing w:after="0" w:line="240" w:lineRule="auto"/>
              <w:ind w:firstLine="709"/>
              <w:rPr>
                <w:rFonts w:ascii="Times New Roman" w:hAnsi="Times New Roman" w:cs="Times New Roman"/>
                <w:b/>
                <w:bCs/>
                <w:i/>
                <w:iCs/>
                <w:color w:val="000000"/>
                <w:sz w:val="24"/>
                <w:szCs w:val="24"/>
              </w:rPr>
            </w:pPr>
          </w:p>
          <w:p w:rsidR="00476D9C" w:rsidRPr="00BB417A" w:rsidRDefault="00476D9C" w:rsidP="00B94065">
            <w:pPr>
              <w:spacing w:after="0" w:line="240" w:lineRule="auto"/>
              <w:ind w:firstLine="709"/>
              <w:rPr>
                <w:rFonts w:ascii="Times New Roman" w:hAnsi="Times New Roman" w:cs="Times New Roman"/>
                <w:b/>
                <w:bCs/>
                <w:i/>
                <w:iCs/>
                <w:color w:val="000000"/>
                <w:sz w:val="24"/>
                <w:szCs w:val="24"/>
              </w:rPr>
            </w:pPr>
          </w:p>
          <w:p w:rsidR="00476D9C" w:rsidRPr="00BB417A" w:rsidRDefault="00476D9C" w:rsidP="00B94065">
            <w:pPr>
              <w:spacing w:after="0" w:line="240" w:lineRule="auto"/>
              <w:ind w:firstLine="709"/>
              <w:rPr>
                <w:rFonts w:ascii="Times New Roman" w:hAnsi="Times New Roman" w:cs="Times New Roman"/>
                <w:b/>
                <w:bCs/>
                <w:i/>
                <w:iCs/>
                <w:color w:val="000000"/>
                <w:sz w:val="24"/>
                <w:szCs w:val="24"/>
              </w:rPr>
            </w:pPr>
            <w:r w:rsidRPr="00BB417A">
              <w:rPr>
                <w:rFonts w:ascii="Times New Roman" w:hAnsi="Times New Roman" w:cs="Times New Roman"/>
                <w:b/>
                <w:bCs/>
                <w:i/>
                <w:iCs/>
                <w:color w:val="000000"/>
                <w:sz w:val="24"/>
                <w:szCs w:val="24"/>
              </w:rPr>
              <w:t>Форма обучения</w:t>
            </w:r>
          </w:p>
        </w:tc>
        <w:tc>
          <w:tcPr>
            <w:tcW w:w="1764" w:type="dxa"/>
            <w:tcMar>
              <w:left w:w="28" w:type="dxa"/>
              <w:right w:w="28" w:type="dxa"/>
            </w:tcMar>
            <w:vAlign w:val="center"/>
          </w:tcPr>
          <w:p w:rsidR="00476D9C" w:rsidRPr="00BB417A" w:rsidRDefault="00476D9C" w:rsidP="00B94065">
            <w:pPr>
              <w:spacing w:after="0" w:line="240" w:lineRule="auto"/>
              <w:jc w:val="center"/>
              <w:rPr>
                <w:rFonts w:ascii="Times New Roman" w:hAnsi="Times New Roman" w:cs="Times New Roman"/>
                <w:b/>
                <w:bCs/>
                <w:i/>
                <w:iCs/>
                <w:color w:val="000000"/>
                <w:sz w:val="24"/>
                <w:szCs w:val="24"/>
              </w:rPr>
            </w:pPr>
            <w:r w:rsidRPr="00BB417A">
              <w:rPr>
                <w:rFonts w:ascii="Times New Roman" w:hAnsi="Times New Roman" w:cs="Times New Roman"/>
                <w:b/>
                <w:bCs/>
                <w:i/>
                <w:iCs/>
                <w:color w:val="000000"/>
                <w:sz w:val="24"/>
                <w:szCs w:val="24"/>
              </w:rPr>
              <w:t>Аудиторных</w:t>
            </w:r>
          </w:p>
          <w:p w:rsidR="00476D9C" w:rsidRPr="00BB417A" w:rsidRDefault="00476D9C" w:rsidP="00B94065">
            <w:pPr>
              <w:spacing w:after="0" w:line="240" w:lineRule="auto"/>
              <w:jc w:val="center"/>
              <w:rPr>
                <w:rFonts w:ascii="Times New Roman" w:hAnsi="Times New Roman" w:cs="Times New Roman"/>
                <w:b/>
                <w:bCs/>
                <w:i/>
                <w:iCs/>
                <w:color w:val="000000"/>
                <w:sz w:val="24"/>
                <w:szCs w:val="24"/>
              </w:rPr>
            </w:pPr>
            <w:r w:rsidRPr="00BB417A">
              <w:rPr>
                <w:rFonts w:ascii="Times New Roman" w:hAnsi="Times New Roman" w:cs="Times New Roman"/>
                <w:b/>
                <w:bCs/>
                <w:i/>
                <w:iCs/>
                <w:color w:val="000000"/>
                <w:sz w:val="24"/>
                <w:szCs w:val="24"/>
              </w:rPr>
              <w:t>часов в день</w:t>
            </w:r>
          </w:p>
        </w:tc>
        <w:tc>
          <w:tcPr>
            <w:tcW w:w="1197" w:type="dxa"/>
            <w:tcMar>
              <w:left w:w="28" w:type="dxa"/>
              <w:right w:w="28" w:type="dxa"/>
            </w:tcMar>
            <w:vAlign w:val="center"/>
          </w:tcPr>
          <w:p w:rsidR="00476D9C" w:rsidRPr="00BB417A" w:rsidRDefault="00476D9C" w:rsidP="00B94065">
            <w:pPr>
              <w:spacing w:after="0" w:line="240" w:lineRule="auto"/>
              <w:jc w:val="center"/>
              <w:rPr>
                <w:rFonts w:ascii="Times New Roman" w:hAnsi="Times New Roman" w:cs="Times New Roman"/>
                <w:b/>
                <w:bCs/>
                <w:i/>
                <w:iCs/>
                <w:color w:val="000000"/>
                <w:sz w:val="24"/>
                <w:szCs w:val="24"/>
              </w:rPr>
            </w:pPr>
            <w:r w:rsidRPr="00BB417A">
              <w:rPr>
                <w:rFonts w:ascii="Times New Roman" w:hAnsi="Times New Roman" w:cs="Times New Roman"/>
                <w:b/>
                <w:bCs/>
                <w:i/>
                <w:iCs/>
                <w:color w:val="000000"/>
                <w:sz w:val="24"/>
                <w:szCs w:val="24"/>
              </w:rPr>
              <w:t>Дней</w:t>
            </w:r>
          </w:p>
          <w:p w:rsidR="00476D9C" w:rsidRPr="00BB417A" w:rsidRDefault="00476D9C" w:rsidP="00B94065">
            <w:pPr>
              <w:spacing w:after="0" w:line="240" w:lineRule="auto"/>
              <w:jc w:val="center"/>
              <w:rPr>
                <w:rFonts w:ascii="Times New Roman" w:hAnsi="Times New Roman" w:cs="Times New Roman"/>
                <w:b/>
                <w:bCs/>
                <w:i/>
                <w:iCs/>
                <w:color w:val="000000"/>
                <w:sz w:val="24"/>
                <w:szCs w:val="24"/>
              </w:rPr>
            </w:pPr>
            <w:r w:rsidRPr="00BB417A">
              <w:rPr>
                <w:rFonts w:ascii="Times New Roman" w:hAnsi="Times New Roman" w:cs="Times New Roman"/>
                <w:b/>
                <w:bCs/>
                <w:i/>
                <w:iCs/>
                <w:color w:val="000000"/>
                <w:sz w:val="24"/>
                <w:szCs w:val="24"/>
              </w:rPr>
              <w:t>в неделю</w:t>
            </w:r>
          </w:p>
        </w:tc>
        <w:tc>
          <w:tcPr>
            <w:tcW w:w="2336" w:type="dxa"/>
            <w:tcMar>
              <w:left w:w="28" w:type="dxa"/>
              <w:right w:w="28" w:type="dxa"/>
            </w:tcMar>
            <w:vAlign w:val="center"/>
          </w:tcPr>
          <w:p w:rsidR="00476D9C" w:rsidRPr="00BB417A" w:rsidRDefault="00476D9C" w:rsidP="00B94065">
            <w:pPr>
              <w:spacing w:after="0" w:line="240" w:lineRule="auto"/>
              <w:ind w:firstLine="709"/>
              <w:jc w:val="center"/>
              <w:rPr>
                <w:rFonts w:ascii="Times New Roman" w:hAnsi="Times New Roman" w:cs="Times New Roman"/>
                <w:b/>
                <w:bCs/>
                <w:i/>
                <w:iCs/>
                <w:color w:val="000000"/>
                <w:sz w:val="24"/>
                <w:szCs w:val="24"/>
              </w:rPr>
            </w:pPr>
            <w:r w:rsidRPr="00BB417A">
              <w:rPr>
                <w:rFonts w:ascii="Times New Roman" w:hAnsi="Times New Roman" w:cs="Times New Roman"/>
                <w:b/>
                <w:bCs/>
                <w:i/>
                <w:iCs/>
                <w:color w:val="000000"/>
                <w:sz w:val="24"/>
                <w:szCs w:val="24"/>
              </w:rPr>
              <w:t>Общая продолжительность программы, месяцев (дней, недель)</w:t>
            </w:r>
          </w:p>
        </w:tc>
      </w:tr>
      <w:tr w:rsidR="00476D9C" w:rsidRPr="00BB417A" w:rsidTr="00B94065">
        <w:trPr>
          <w:jc w:val="center"/>
        </w:trPr>
        <w:tc>
          <w:tcPr>
            <w:tcW w:w="3518" w:type="dxa"/>
            <w:vAlign w:val="center"/>
          </w:tcPr>
          <w:p w:rsidR="00476D9C" w:rsidRPr="00BB417A" w:rsidRDefault="00476D9C" w:rsidP="00B94065">
            <w:pPr>
              <w:spacing w:after="0" w:line="240" w:lineRule="auto"/>
              <w:ind w:firstLine="709"/>
              <w:rPr>
                <w:rFonts w:ascii="Times New Roman" w:hAnsi="Times New Roman" w:cs="Times New Roman"/>
                <w:i/>
                <w:iCs/>
                <w:color w:val="000000"/>
                <w:sz w:val="24"/>
                <w:szCs w:val="24"/>
              </w:rPr>
            </w:pPr>
            <w:r w:rsidRPr="00BB417A">
              <w:rPr>
                <w:rFonts w:ascii="Times New Roman" w:hAnsi="Times New Roman" w:cs="Times New Roman"/>
                <w:i/>
                <w:iCs/>
                <w:color w:val="000000"/>
                <w:sz w:val="24"/>
                <w:szCs w:val="24"/>
              </w:rPr>
              <w:t>с отрывом от работы (</w:t>
            </w:r>
            <w:proofErr w:type="gramStart"/>
            <w:r w:rsidRPr="00BB417A">
              <w:rPr>
                <w:rFonts w:ascii="Times New Roman" w:hAnsi="Times New Roman" w:cs="Times New Roman"/>
                <w:i/>
                <w:iCs/>
                <w:color w:val="000000"/>
                <w:sz w:val="24"/>
                <w:szCs w:val="24"/>
              </w:rPr>
              <w:t>очная</w:t>
            </w:r>
            <w:proofErr w:type="gramEnd"/>
            <w:r w:rsidRPr="00BB417A">
              <w:rPr>
                <w:rFonts w:ascii="Times New Roman" w:hAnsi="Times New Roman" w:cs="Times New Roman"/>
                <w:i/>
                <w:iCs/>
                <w:color w:val="000000"/>
                <w:sz w:val="24"/>
                <w:szCs w:val="24"/>
              </w:rPr>
              <w:t>)</w:t>
            </w:r>
            <w:r w:rsidR="001D60BD">
              <w:rPr>
                <w:rFonts w:ascii="Times New Roman" w:hAnsi="Times New Roman" w:cs="Times New Roman"/>
                <w:i/>
                <w:iCs/>
                <w:color w:val="000000"/>
                <w:sz w:val="24"/>
                <w:szCs w:val="24"/>
              </w:rPr>
              <w:t xml:space="preserve"> с применением ДОТ</w:t>
            </w:r>
          </w:p>
        </w:tc>
        <w:tc>
          <w:tcPr>
            <w:tcW w:w="1764" w:type="dxa"/>
            <w:vAlign w:val="center"/>
          </w:tcPr>
          <w:p w:rsidR="00476D9C" w:rsidRPr="00BB417A" w:rsidRDefault="00476D9C" w:rsidP="00B94065">
            <w:pPr>
              <w:spacing w:after="0" w:line="240" w:lineRule="auto"/>
              <w:ind w:firstLine="709"/>
              <w:rPr>
                <w:rFonts w:ascii="Times New Roman" w:hAnsi="Times New Roman" w:cs="Times New Roman"/>
                <w:i/>
                <w:iCs/>
                <w:color w:val="000000"/>
                <w:sz w:val="24"/>
                <w:szCs w:val="24"/>
              </w:rPr>
            </w:pPr>
            <w:r w:rsidRPr="00BB417A">
              <w:rPr>
                <w:rFonts w:ascii="Times New Roman" w:hAnsi="Times New Roman" w:cs="Times New Roman"/>
                <w:i/>
                <w:iCs/>
                <w:color w:val="000000"/>
                <w:sz w:val="24"/>
                <w:szCs w:val="24"/>
              </w:rPr>
              <w:t>6</w:t>
            </w:r>
          </w:p>
        </w:tc>
        <w:tc>
          <w:tcPr>
            <w:tcW w:w="1197" w:type="dxa"/>
            <w:vAlign w:val="center"/>
          </w:tcPr>
          <w:p w:rsidR="00476D9C" w:rsidRPr="00BB417A" w:rsidRDefault="001D60BD" w:rsidP="00B94065">
            <w:pPr>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6</w:t>
            </w:r>
          </w:p>
        </w:tc>
        <w:tc>
          <w:tcPr>
            <w:tcW w:w="2336" w:type="dxa"/>
            <w:vAlign w:val="center"/>
          </w:tcPr>
          <w:p w:rsidR="00476D9C" w:rsidRDefault="00476D9C" w:rsidP="00B94065">
            <w:pPr>
              <w:spacing w:after="0" w:line="240" w:lineRule="auto"/>
              <w:ind w:firstLine="709"/>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1 месяц, </w:t>
            </w:r>
          </w:p>
          <w:p w:rsidR="00476D9C" w:rsidRPr="00BB417A" w:rsidRDefault="00476D9C" w:rsidP="00B94065">
            <w:pPr>
              <w:spacing w:after="0" w:line="240" w:lineRule="auto"/>
              <w:ind w:firstLine="709"/>
              <w:rPr>
                <w:rFonts w:ascii="Times New Roman" w:hAnsi="Times New Roman" w:cs="Times New Roman"/>
                <w:i/>
                <w:iCs/>
                <w:color w:val="000000"/>
                <w:sz w:val="24"/>
                <w:szCs w:val="24"/>
              </w:rPr>
            </w:pPr>
            <w:r>
              <w:rPr>
                <w:rFonts w:ascii="Times New Roman" w:hAnsi="Times New Roman" w:cs="Times New Roman"/>
                <w:i/>
                <w:iCs/>
                <w:color w:val="000000"/>
                <w:sz w:val="24"/>
                <w:szCs w:val="24"/>
              </w:rPr>
              <w:t>4</w:t>
            </w:r>
            <w:r w:rsidRPr="00BB417A">
              <w:rPr>
                <w:rFonts w:ascii="Times New Roman" w:hAnsi="Times New Roman" w:cs="Times New Roman"/>
                <w:i/>
                <w:iCs/>
                <w:color w:val="000000"/>
                <w:sz w:val="24"/>
                <w:szCs w:val="24"/>
              </w:rPr>
              <w:t xml:space="preserve"> недел</w:t>
            </w:r>
            <w:r>
              <w:rPr>
                <w:rFonts w:ascii="Times New Roman" w:hAnsi="Times New Roman" w:cs="Times New Roman"/>
                <w:i/>
                <w:iCs/>
                <w:color w:val="000000"/>
                <w:sz w:val="24"/>
                <w:szCs w:val="24"/>
              </w:rPr>
              <w:t>и</w:t>
            </w:r>
          </w:p>
        </w:tc>
      </w:tr>
    </w:tbl>
    <w:p w:rsidR="00954A7D" w:rsidRDefault="00954A7D" w:rsidP="00954A7D">
      <w:pPr>
        <w:spacing w:after="0" w:line="240" w:lineRule="auto"/>
        <w:ind w:firstLine="709"/>
        <w:jc w:val="both"/>
        <w:rPr>
          <w:rFonts w:ascii="Times New Roman" w:hAnsi="Times New Roman" w:cs="Times New Roman"/>
          <w:b/>
          <w:bCs/>
          <w:sz w:val="28"/>
          <w:szCs w:val="28"/>
        </w:rPr>
      </w:pPr>
    </w:p>
    <w:p w:rsidR="00954A7D" w:rsidRPr="00C6471C" w:rsidRDefault="00954A7D" w:rsidP="00954A7D">
      <w:pPr>
        <w:spacing w:after="0" w:line="240" w:lineRule="auto"/>
        <w:ind w:firstLine="709"/>
        <w:jc w:val="both"/>
        <w:rPr>
          <w:rFonts w:ascii="Times New Roman" w:hAnsi="Times New Roman" w:cs="Times New Roman"/>
          <w:b/>
          <w:bCs/>
          <w:sz w:val="28"/>
          <w:szCs w:val="28"/>
        </w:rPr>
      </w:pPr>
      <w:r w:rsidRPr="00C6471C">
        <w:rPr>
          <w:rFonts w:ascii="Times New Roman" w:hAnsi="Times New Roman" w:cs="Times New Roman"/>
          <w:b/>
          <w:bCs/>
          <w:sz w:val="28"/>
          <w:szCs w:val="28"/>
        </w:rPr>
        <w:t>1.6</w:t>
      </w:r>
      <w:r>
        <w:rPr>
          <w:rFonts w:ascii="Times New Roman" w:hAnsi="Times New Roman" w:cs="Times New Roman"/>
          <w:b/>
          <w:bCs/>
          <w:sz w:val="28"/>
          <w:szCs w:val="28"/>
        </w:rPr>
        <w:t>.</w:t>
      </w:r>
      <w:r w:rsidRPr="00C6471C">
        <w:rPr>
          <w:rFonts w:ascii="Times New Roman" w:hAnsi="Times New Roman" w:cs="Times New Roman"/>
          <w:b/>
          <w:bCs/>
          <w:sz w:val="28"/>
          <w:szCs w:val="28"/>
        </w:rPr>
        <w:t xml:space="preserve"> Форма обучения</w:t>
      </w:r>
    </w:p>
    <w:p w:rsidR="00954A7D" w:rsidRPr="00C66E97" w:rsidRDefault="00476D9C" w:rsidP="00C66E97">
      <w:pPr>
        <w:widowControl w:val="0"/>
        <w:autoSpaceDE w:val="0"/>
        <w:autoSpaceDN w:val="0"/>
        <w:adjustRightInd w:val="0"/>
        <w:spacing w:after="0" w:line="360" w:lineRule="auto"/>
        <w:ind w:firstLine="709"/>
        <w:jc w:val="both"/>
        <w:rPr>
          <w:rFonts w:ascii="Times New Roman" w:hAnsi="Times New Roman" w:cs="Times New Roman"/>
          <w:iCs/>
          <w:sz w:val="28"/>
          <w:szCs w:val="28"/>
        </w:rPr>
      </w:pPr>
      <w:proofErr w:type="gramStart"/>
      <w:r w:rsidRPr="00D031E7">
        <w:rPr>
          <w:rFonts w:ascii="Times New Roman" w:hAnsi="Times New Roman" w:cs="Times New Roman"/>
          <w:iCs/>
          <w:sz w:val="28"/>
          <w:szCs w:val="28"/>
        </w:rPr>
        <w:t>Очная</w:t>
      </w:r>
      <w:proofErr w:type="gramEnd"/>
      <w:r w:rsidRPr="00D031E7">
        <w:rPr>
          <w:rFonts w:ascii="Times New Roman" w:hAnsi="Times New Roman" w:cs="Times New Roman"/>
          <w:iCs/>
          <w:sz w:val="28"/>
          <w:szCs w:val="28"/>
        </w:rPr>
        <w:t xml:space="preserve"> с</w:t>
      </w:r>
      <w:r>
        <w:rPr>
          <w:rFonts w:ascii="Times New Roman" w:hAnsi="Times New Roman" w:cs="Times New Roman"/>
          <w:iCs/>
          <w:sz w:val="28"/>
          <w:szCs w:val="28"/>
        </w:rPr>
        <w:t xml:space="preserve"> применением ДОТ.</w:t>
      </w:r>
    </w:p>
    <w:p w:rsidR="00954A7D" w:rsidRPr="00C6471C" w:rsidRDefault="00954A7D" w:rsidP="00954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471C">
        <w:rPr>
          <w:rFonts w:ascii="Times New Roman" w:hAnsi="Times New Roman" w:cs="Times New Roman"/>
          <w:b/>
          <w:bCs/>
          <w:sz w:val="28"/>
          <w:szCs w:val="28"/>
        </w:rPr>
        <w:t>1.7</w:t>
      </w:r>
      <w:r>
        <w:rPr>
          <w:rFonts w:ascii="Times New Roman" w:hAnsi="Times New Roman" w:cs="Times New Roman"/>
          <w:b/>
          <w:bCs/>
          <w:sz w:val="28"/>
          <w:szCs w:val="28"/>
        </w:rPr>
        <w:t xml:space="preserve">. </w:t>
      </w:r>
      <w:r w:rsidRPr="00C6471C">
        <w:rPr>
          <w:rFonts w:ascii="Times New Roman" w:hAnsi="Times New Roman" w:cs="Times New Roman"/>
          <w:b/>
          <w:bCs/>
          <w:sz w:val="28"/>
          <w:szCs w:val="28"/>
          <w:lang w:eastAsia="ru-RU"/>
        </w:rPr>
        <w:t>Документ об освоении программы</w:t>
      </w:r>
    </w:p>
    <w:p w:rsidR="00476D9C" w:rsidRPr="0070019B" w:rsidRDefault="00476D9C" w:rsidP="00476D9C">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При успешном ос</w:t>
      </w:r>
      <w:r w:rsidRPr="00D031E7">
        <w:rPr>
          <w:rFonts w:ascii="Times New Roman" w:hAnsi="Times New Roman" w:cs="Times New Roman"/>
          <w:iCs/>
          <w:sz w:val="28"/>
          <w:szCs w:val="28"/>
        </w:rPr>
        <w:t>воении программы выдается удос</w:t>
      </w:r>
      <w:r>
        <w:rPr>
          <w:rFonts w:ascii="Times New Roman" w:hAnsi="Times New Roman" w:cs="Times New Roman"/>
          <w:iCs/>
          <w:sz w:val="28"/>
          <w:szCs w:val="28"/>
        </w:rPr>
        <w:t>товерение о повышении квалификации установленного образца.</w:t>
      </w:r>
    </w:p>
    <w:p w:rsidR="00954A7D" w:rsidRPr="008401DE" w:rsidRDefault="00954A7D" w:rsidP="00954A7D">
      <w:pPr>
        <w:widowControl w:val="0"/>
        <w:autoSpaceDE w:val="0"/>
        <w:autoSpaceDN w:val="0"/>
        <w:adjustRightInd w:val="0"/>
        <w:spacing w:after="0" w:line="240" w:lineRule="auto"/>
        <w:ind w:firstLine="709"/>
        <w:jc w:val="both"/>
        <w:rPr>
          <w:rFonts w:ascii="Times New Roman" w:hAnsi="Times New Roman" w:cs="Times New Roman"/>
          <w:i/>
          <w:iCs/>
          <w:sz w:val="24"/>
          <w:szCs w:val="24"/>
        </w:rPr>
      </w:pPr>
    </w:p>
    <w:p w:rsidR="00954A7D" w:rsidRPr="00C6471C" w:rsidRDefault="00954A7D" w:rsidP="00954A7D">
      <w:pPr>
        <w:spacing w:after="0" w:line="240" w:lineRule="auto"/>
        <w:ind w:firstLine="709"/>
        <w:jc w:val="both"/>
        <w:rPr>
          <w:rFonts w:ascii="Times New Roman" w:hAnsi="Times New Roman" w:cs="Times New Roman"/>
          <w:b/>
          <w:bCs/>
          <w:sz w:val="28"/>
          <w:szCs w:val="28"/>
        </w:rPr>
      </w:pPr>
      <w:r w:rsidRPr="00C6471C">
        <w:rPr>
          <w:rFonts w:ascii="Times New Roman" w:hAnsi="Times New Roman" w:cs="Times New Roman"/>
          <w:b/>
          <w:bCs/>
          <w:sz w:val="28"/>
          <w:szCs w:val="28"/>
        </w:rPr>
        <w:t>2</w:t>
      </w:r>
      <w:r>
        <w:rPr>
          <w:rFonts w:ascii="Times New Roman" w:hAnsi="Times New Roman" w:cs="Times New Roman"/>
          <w:b/>
          <w:bCs/>
          <w:sz w:val="28"/>
          <w:szCs w:val="28"/>
        </w:rPr>
        <w:t>.</w:t>
      </w:r>
      <w:r w:rsidRPr="00C6471C">
        <w:rPr>
          <w:rFonts w:ascii="Times New Roman" w:hAnsi="Times New Roman" w:cs="Times New Roman"/>
          <w:b/>
          <w:bCs/>
          <w:sz w:val="28"/>
          <w:szCs w:val="28"/>
        </w:rPr>
        <w:t xml:space="preserve"> ОПИСАНИЕ ЦЕЛЕЙ ПРОГРАММЫ </w:t>
      </w:r>
    </w:p>
    <w:p w:rsidR="00954A7D" w:rsidRPr="00C66E97" w:rsidRDefault="00954A7D" w:rsidP="00954A7D">
      <w:pPr>
        <w:spacing w:after="0" w:line="240" w:lineRule="auto"/>
        <w:ind w:firstLine="709"/>
        <w:jc w:val="both"/>
        <w:rPr>
          <w:rFonts w:ascii="Times New Roman" w:hAnsi="Times New Roman" w:cs="Times New Roman"/>
          <w:b/>
          <w:bCs/>
          <w:sz w:val="28"/>
          <w:szCs w:val="28"/>
        </w:rPr>
      </w:pPr>
      <w:r w:rsidRPr="00C66E97">
        <w:rPr>
          <w:rFonts w:ascii="Times New Roman" w:hAnsi="Times New Roman" w:cs="Times New Roman"/>
          <w:b/>
          <w:bCs/>
          <w:sz w:val="28"/>
          <w:szCs w:val="28"/>
        </w:rPr>
        <w:t>2.1. Цель программы</w:t>
      </w:r>
    </w:p>
    <w:p w:rsidR="00E8660B" w:rsidRDefault="006A3EBC" w:rsidP="009317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rPr>
      </w:pPr>
      <w:r w:rsidRPr="00C66E97">
        <w:rPr>
          <w:rFonts w:ascii="Times New Roman" w:eastAsiaTheme="minorHAnsi" w:hAnsi="Times New Roman" w:cs="Times New Roman"/>
          <w:b/>
          <w:bCs/>
          <w:color w:val="000000"/>
          <w:sz w:val="28"/>
          <w:szCs w:val="28"/>
        </w:rPr>
        <w:lastRenderedPageBreak/>
        <w:t xml:space="preserve">Целью </w:t>
      </w:r>
      <w:r w:rsidR="00D35B44">
        <w:rPr>
          <w:rFonts w:ascii="Times New Roman" w:eastAsiaTheme="minorHAnsi" w:hAnsi="Times New Roman" w:cs="Times New Roman"/>
          <w:color w:val="000000"/>
          <w:sz w:val="28"/>
          <w:szCs w:val="28"/>
        </w:rPr>
        <w:t>программы</w:t>
      </w:r>
      <w:r w:rsidRPr="00C66E97">
        <w:rPr>
          <w:rFonts w:ascii="Times New Roman" w:eastAsiaTheme="minorHAnsi" w:hAnsi="Times New Roman" w:cs="Times New Roman"/>
          <w:color w:val="000000"/>
          <w:sz w:val="28"/>
          <w:szCs w:val="28"/>
        </w:rPr>
        <w:t xml:space="preserve"> </w:t>
      </w:r>
      <w:r w:rsidR="00E8660B">
        <w:rPr>
          <w:rFonts w:ascii="Times New Roman" w:eastAsiaTheme="minorHAnsi" w:hAnsi="Times New Roman" w:cs="Times New Roman"/>
          <w:color w:val="000000"/>
          <w:sz w:val="28"/>
          <w:szCs w:val="28"/>
        </w:rPr>
        <w:t xml:space="preserve">повышения квалификации </w:t>
      </w:r>
      <w:r w:rsidR="009A5070" w:rsidRPr="009A5070">
        <w:rPr>
          <w:rFonts w:ascii="Times New Roman" w:eastAsiaTheme="minorHAnsi" w:hAnsi="Times New Roman" w:cs="Times New Roman"/>
          <w:color w:val="000000"/>
          <w:sz w:val="28"/>
          <w:szCs w:val="28"/>
        </w:rPr>
        <w:t xml:space="preserve">«Актуальные </w:t>
      </w:r>
      <w:r w:rsidR="00E315AA">
        <w:rPr>
          <w:rFonts w:ascii="Times New Roman" w:eastAsiaTheme="minorHAnsi" w:hAnsi="Times New Roman" w:cs="Times New Roman"/>
          <w:color w:val="000000"/>
          <w:sz w:val="28"/>
          <w:szCs w:val="28"/>
        </w:rPr>
        <w:t xml:space="preserve">вопросы </w:t>
      </w:r>
      <w:r w:rsidR="00745208">
        <w:rPr>
          <w:rFonts w:ascii="Times New Roman" w:eastAsiaTheme="minorHAnsi" w:hAnsi="Times New Roman" w:cs="Times New Roman"/>
          <w:color w:val="000000"/>
          <w:sz w:val="28"/>
          <w:szCs w:val="28"/>
        </w:rPr>
        <w:t>г</w:t>
      </w:r>
      <w:r w:rsidR="00E315AA">
        <w:rPr>
          <w:rFonts w:ascii="Times New Roman" w:eastAsiaTheme="minorHAnsi" w:hAnsi="Times New Roman" w:cs="Times New Roman"/>
          <w:color w:val="000000"/>
          <w:sz w:val="28"/>
          <w:szCs w:val="28"/>
        </w:rPr>
        <w:t>ер</w:t>
      </w:r>
      <w:r w:rsidR="00745208">
        <w:rPr>
          <w:rFonts w:ascii="Times New Roman" w:eastAsiaTheme="minorHAnsi" w:hAnsi="Times New Roman" w:cs="Times New Roman"/>
          <w:color w:val="000000"/>
          <w:sz w:val="28"/>
          <w:szCs w:val="28"/>
        </w:rPr>
        <w:t>иатр</w:t>
      </w:r>
      <w:r w:rsidR="00E315AA">
        <w:rPr>
          <w:rFonts w:ascii="Times New Roman" w:eastAsiaTheme="minorHAnsi" w:hAnsi="Times New Roman" w:cs="Times New Roman"/>
          <w:color w:val="000000"/>
          <w:sz w:val="28"/>
          <w:szCs w:val="28"/>
        </w:rPr>
        <w:t>ии</w:t>
      </w:r>
      <w:r w:rsidR="009A5070" w:rsidRPr="009A5070">
        <w:rPr>
          <w:rFonts w:ascii="Times New Roman" w:eastAsiaTheme="minorHAnsi" w:hAnsi="Times New Roman" w:cs="Times New Roman"/>
          <w:color w:val="000000"/>
          <w:sz w:val="28"/>
          <w:szCs w:val="28"/>
        </w:rPr>
        <w:t>»</w:t>
      </w:r>
      <w:r w:rsidR="009A5070">
        <w:rPr>
          <w:rFonts w:ascii="Times New Roman" w:eastAsiaTheme="minorHAnsi" w:hAnsi="Times New Roman" w:cs="Times New Roman"/>
          <w:color w:val="000000"/>
          <w:sz w:val="28"/>
          <w:szCs w:val="28"/>
        </w:rPr>
        <w:t xml:space="preserve"> </w:t>
      </w:r>
      <w:r w:rsidRPr="00C66E97">
        <w:rPr>
          <w:rFonts w:ascii="Times New Roman" w:eastAsiaTheme="minorHAnsi" w:hAnsi="Times New Roman" w:cs="Times New Roman"/>
          <w:color w:val="000000"/>
          <w:sz w:val="28"/>
          <w:szCs w:val="28"/>
        </w:rPr>
        <w:t>по специальности «</w:t>
      </w:r>
      <w:r w:rsidR="00745208">
        <w:rPr>
          <w:rFonts w:ascii="Times New Roman" w:eastAsiaTheme="minorHAnsi" w:hAnsi="Times New Roman" w:cs="Times New Roman"/>
          <w:color w:val="000000"/>
          <w:sz w:val="28"/>
          <w:szCs w:val="28"/>
        </w:rPr>
        <w:t>Г</w:t>
      </w:r>
      <w:r w:rsidR="00E315AA">
        <w:rPr>
          <w:rFonts w:ascii="Times New Roman" w:eastAsiaTheme="minorHAnsi" w:hAnsi="Times New Roman" w:cs="Times New Roman"/>
          <w:color w:val="000000"/>
          <w:sz w:val="28"/>
          <w:szCs w:val="28"/>
        </w:rPr>
        <w:t>ер</w:t>
      </w:r>
      <w:r w:rsidR="00745208">
        <w:rPr>
          <w:rFonts w:ascii="Times New Roman" w:eastAsiaTheme="minorHAnsi" w:hAnsi="Times New Roman" w:cs="Times New Roman"/>
          <w:color w:val="000000"/>
          <w:sz w:val="28"/>
          <w:szCs w:val="28"/>
        </w:rPr>
        <w:t>иатр</w:t>
      </w:r>
      <w:r w:rsidR="00E315AA">
        <w:rPr>
          <w:rFonts w:ascii="Times New Roman" w:eastAsiaTheme="minorHAnsi" w:hAnsi="Times New Roman" w:cs="Times New Roman"/>
          <w:color w:val="000000"/>
          <w:sz w:val="28"/>
          <w:szCs w:val="28"/>
        </w:rPr>
        <w:t>ия</w:t>
      </w:r>
      <w:r w:rsidRPr="00C66E97">
        <w:rPr>
          <w:rFonts w:ascii="Times New Roman" w:eastAsiaTheme="minorHAnsi" w:hAnsi="Times New Roman" w:cs="Times New Roman"/>
          <w:color w:val="000000"/>
          <w:sz w:val="28"/>
          <w:szCs w:val="28"/>
        </w:rPr>
        <w:t xml:space="preserve">» </w:t>
      </w:r>
      <w:r w:rsidR="00E8660B">
        <w:rPr>
          <w:rFonts w:ascii="Times New Roman" w:eastAsia="MS Mincho" w:hAnsi="Times New Roman"/>
          <w:iCs/>
          <w:color w:val="000000"/>
          <w:sz w:val="28"/>
          <w:szCs w:val="28"/>
        </w:rPr>
        <w:t>является</w:t>
      </w:r>
      <w:r w:rsidR="00E8660B" w:rsidRPr="00386092">
        <w:rPr>
          <w:rFonts w:ascii="Times New Roman" w:eastAsia="MS Mincho" w:hAnsi="Times New Roman"/>
          <w:iCs/>
          <w:color w:val="000000"/>
          <w:sz w:val="28"/>
          <w:szCs w:val="28"/>
        </w:rPr>
        <w:t xml:space="preserve"> совершенствование профессиональных знаний и компетенций врача-</w:t>
      </w:r>
      <w:r w:rsidR="00745208">
        <w:rPr>
          <w:rFonts w:ascii="Times New Roman" w:eastAsia="MS Mincho" w:hAnsi="Times New Roman"/>
          <w:iCs/>
          <w:color w:val="000000"/>
          <w:sz w:val="28"/>
          <w:szCs w:val="28"/>
        </w:rPr>
        <w:t>г</w:t>
      </w:r>
      <w:r w:rsidR="00E315AA">
        <w:rPr>
          <w:rFonts w:ascii="Times New Roman" w:eastAsia="MS Mincho" w:hAnsi="Times New Roman"/>
          <w:iCs/>
          <w:color w:val="000000"/>
          <w:sz w:val="28"/>
          <w:szCs w:val="28"/>
        </w:rPr>
        <w:t>ер</w:t>
      </w:r>
      <w:r w:rsidR="00745208">
        <w:rPr>
          <w:rFonts w:ascii="Times New Roman" w:eastAsia="MS Mincho" w:hAnsi="Times New Roman"/>
          <w:iCs/>
          <w:color w:val="000000"/>
          <w:sz w:val="28"/>
          <w:szCs w:val="28"/>
        </w:rPr>
        <w:t>иатра</w:t>
      </w:r>
      <w:r w:rsidR="00E8660B" w:rsidRPr="00386092">
        <w:rPr>
          <w:rFonts w:ascii="Times New Roman" w:eastAsia="MS Mincho" w:hAnsi="Times New Roman"/>
          <w:iCs/>
          <w:color w:val="000000"/>
          <w:sz w:val="28"/>
          <w:szCs w:val="28"/>
        </w:rPr>
        <w:t xml:space="preserve">, необходимых для профессиональной деятельности в рамках имеющейся квалификации при оказании </w:t>
      </w:r>
      <w:r w:rsidR="00E95395">
        <w:rPr>
          <w:rFonts w:ascii="Times New Roman" w:eastAsia="MS Mincho" w:hAnsi="Times New Roman"/>
          <w:iCs/>
          <w:color w:val="000000"/>
          <w:sz w:val="28"/>
          <w:szCs w:val="28"/>
        </w:rPr>
        <w:t>медицинской</w:t>
      </w:r>
      <w:r w:rsidR="00E8660B" w:rsidRPr="00386092">
        <w:rPr>
          <w:rFonts w:ascii="Times New Roman" w:eastAsia="MS Mincho" w:hAnsi="Times New Roman"/>
          <w:iCs/>
          <w:color w:val="000000"/>
          <w:sz w:val="28"/>
          <w:szCs w:val="28"/>
        </w:rPr>
        <w:t xml:space="preserve"> помощи пациентам </w:t>
      </w:r>
      <w:r w:rsidR="00E95395">
        <w:rPr>
          <w:rFonts w:ascii="Times New Roman" w:eastAsia="MS Mincho" w:hAnsi="Times New Roman"/>
          <w:iCs/>
          <w:color w:val="000000"/>
          <w:sz w:val="28"/>
          <w:szCs w:val="28"/>
        </w:rPr>
        <w:t>по профилю «</w:t>
      </w:r>
      <w:r w:rsidR="00745208">
        <w:rPr>
          <w:rFonts w:ascii="Times New Roman" w:eastAsia="MS Mincho" w:hAnsi="Times New Roman"/>
          <w:iCs/>
          <w:color w:val="000000"/>
          <w:sz w:val="28"/>
          <w:szCs w:val="28"/>
        </w:rPr>
        <w:t>гериатрия</w:t>
      </w:r>
      <w:r w:rsidR="00E95395">
        <w:rPr>
          <w:rFonts w:ascii="Times New Roman" w:eastAsia="MS Mincho" w:hAnsi="Times New Roman"/>
          <w:iCs/>
          <w:color w:val="000000"/>
          <w:sz w:val="28"/>
          <w:szCs w:val="28"/>
        </w:rPr>
        <w:t>»</w:t>
      </w:r>
      <w:r w:rsidR="009317E5">
        <w:rPr>
          <w:rFonts w:ascii="Times New Roman" w:hAnsi="Times New Roman"/>
          <w:color w:val="000000"/>
          <w:sz w:val="28"/>
          <w:szCs w:val="28"/>
        </w:rPr>
        <w:t>.</w:t>
      </w:r>
    </w:p>
    <w:p w:rsidR="00954A7D" w:rsidRPr="0042409C" w:rsidRDefault="00954A7D" w:rsidP="009317E5">
      <w:pPr>
        <w:spacing w:after="0" w:line="240" w:lineRule="auto"/>
        <w:jc w:val="both"/>
        <w:rPr>
          <w:rFonts w:ascii="Times New Roman" w:hAnsi="Times New Roman" w:cs="Times New Roman"/>
          <w:sz w:val="24"/>
          <w:szCs w:val="24"/>
        </w:rPr>
      </w:pPr>
    </w:p>
    <w:p w:rsidR="009317E5" w:rsidRPr="00BB417A" w:rsidRDefault="009317E5" w:rsidP="009317E5">
      <w:pPr>
        <w:spacing w:after="0" w:line="360" w:lineRule="auto"/>
        <w:ind w:firstLine="567"/>
        <w:jc w:val="both"/>
        <w:rPr>
          <w:rFonts w:ascii="Times New Roman" w:eastAsia="MS Mincho" w:hAnsi="Times New Roman"/>
          <w:iCs/>
          <w:color w:val="000000"/>
          <w:sz w:val="28"/>
          <w:szCs w:val="28"/>
        </w:rPr>
      </w:pPr>
      <w:r w:rsidRPr="00BB417A">
        <w:rPr>
          <w:rFonts w:ascii="Times New Roman" w:eastAsia="MS Mincho" w:hAnsi="Times New Roman"/>
          <w:b/>
          <w:iCs/>
          <w:color w:val="000000"/>
          <w:sz w:val="28"/>
          <w:szCs w:val="28"/>
        </w:rPr>
        <w:t>Задачами</w:t>
      </w:r>
      <w:r w:rsidRPr="00BB417A">
        <w:rPr>
          <w:rFonts w:ascii="Times New Roman" w:eastAsia="MS Mincho" w:hAnsi="Times New Roman"/>
          <w:iCs/>
          <w:color w:val="000000"/>
          <w:sz w:val="28"/>
          <w:szCs w:val="28"/>
        </w:rPr>
        <w:t xml:space="preserve"> программы являются:  </w:t>
      </w:r>
    </w:p>
    <w:p w:rsidR="00E95395" w:rsidRPr="00E95395" w:rsidRDefault="00C659EE" w:rsidP="00FE6730">
      <w:pPr>
        <w:tabs>
          <w:tab w:val="left" w:pos="1134"/>
        </w:tabs>
        <w:spacing w:after="12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E95395" w:rsidRPr="00E95395">
        <w:rPr>
          <w:rFonts w:ascii="Times New Roman" w:hAnsi="Times New Roman" w:cs="Times New Roman"/>
          <w:sz w:val="28"/>
          <w:szCs w:val="28"/>
        </w:rPr>
        <w:t>Формирование знаний по организации здравоохранения и правовым вопросам в условиях реформирования здравоохранения и первичной амбулаторно-поликлинической службы.</w:t>
      </w:r>
    </w:p>
    <w:p w:rsidR="00E95395" w:rsidRPr="00E95395" w:rsidRDefault="00C659EE" w:rsidP="00FE6730">
      <w:pPr>
        <w:tabs>
          <w:tab w:val="left" w:pos="1134"/>
        </w:tabs>
        <w:spacing w:after="12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E95395" w:rsidRPr="00E95395">
        <w:rPr>
          <w:rFonts w:ascii="Times New Roman" w:hAnsi="Times New Roman" w:cs="Times New Roman"/>
          <w:sz w:val="28"/>
          <w:szCs w:val="28"/>
        </w:rPr>
        <w:t xml:space="preserve">Совершенствование профессиональных компетенций в </w:t>
      </w:r>
      <w:r w:rsidR="00CB0E6B">
        <w:rPr>
          <w:rFonts w:ascii="Times New Roman" w:hAnsi="Times New Roman" w:cs="Times New Roman"/>
          <w:sz w:val="28"/>
          <w:szCs w:val="28"/>
        </w:rPr>
        <w:t>диагностике, лечении</w:t>
      </w:r>
      <w:r w:rsidR="00745208">
        <w:rPr>
          <w:rFonts w:ascii="Times New Roman" w:hAnsi="Times New Roman" w:cs="Times New Roman"/>
          <w:sz w:val="28"/>
          <w:szCs w:val="28"/>
        </w:rPr>
        <w:t xml:space="preserve"> и профилактике гериатрических синдромов, </w:t>
      </w:r>
      <w:r w:rsidR="00E95395" w:rsidRPr="00E95395">
        <w:rPr>
          <w:rFonts w:ascii="Times New Roman" w:hAnsi="Times New Roman" w:cs="Times New Roman"/>
          <w:sz w:val="28"/>
          <w:szCs w:val="28"/>
        </w:rPr>
        <w:t>доклинической диагностике и ранней профилактике наиболее распространенных заболеваний внутренних органов (</w:t>
      </w:r>
      <w:proofErr w:type="gramStart"/>
      <w:r w:rsidR="00497F28" w:rsidRPr="00E95395">
        <w:rPr>
          <w:rFonts w:ascii="Times New Roman" w:hAnsi="Times New Roman" w:cs="Times New Roman"/>
          <w:sz w:val="28"/>
          <w:szCs w:val="28"/>
        </w:rPr>
        <w:t>сердечно-сосудистой</w:t>
      </w:r>
      <w:proofErr w:type="gramEnd"/>
      <w:r w:rsidR="00E95395" w:rsidRPr="00E95395">
        <w:rPr>
          <w:rFonts w:ascii="Times New Roman" w:hAnsi="Times New Roman" w:cs="Times New Roman"/>
          <w:sz w:val="28"/>
          <w:szCs w:val="28"/>
        </w:rPr>
        <w:t xml:space="preserve"> системы, органов дыхания, пищеварения, опорно-двигательной системы и др.).</w:t>
      </w:r>
    </w:p>
    <w:p w:rsidR="00E95395" w:rsidRPr="00E95395" w:rsidRDefault="00C659EE" w:rsidP="00FE6730">
      <w:pPr>
        <w:tabs>
          <w:tab w:val="left" w:pos="1134"/>
        </w:tabs>
        <w:spacing w:after="12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E95395" w:rsidRPr="00E95395">
        <w:rPr>
          <w:rFonts w:ascii="Times New Roman" w:hAnsi="Times New Roman" w:cs="Times New Roman"/>
          <w:sz w:val="28"/>
          <w:szCs w:val="28"/>
        </w:rPr>
        <w:t xml:space="preserve">Совершенствование знаний по современным методам обследования при заболеваниях внутренних органов </w:t>
      </w:r>
      <w:r w:rsidR="00745208">
        <w:rPr>
          <w:rFonts w:ascii="Times New Roman" w:hAnsi="Times New Roman" w:cs="Times New Roman"/>
          <w:sz w:val="28"/>
          <w:szCs w:val="28"/>
        </w:rPr>
        <w:t xml:space="preserve">у лиц пожилого и старческого возраста как </w:t>
      </w:r>
      <w:r w:rsidR="00E95395" w:rsidRPr="00E95395">
        <w:rPr>
          <w:rFonts w:ascii="Times New Roman" w:hAnsi="Times New Roman" w:cs="Times New Roman"/>
          <w:sz w:val="28"/>
          <w:szCs w:val="28"/>
        </w:rPr>
        <w:t>в амбулаторно-поликлинической сети</w:t>
      </w:r>
      <w:r w:rsidR="00745208">
        <w:rPr>
          <w:rFonts w:ascii="Times New Roman" w:hAnsi="Times New Roman" w:cs="Times New Roman"/>
          <w:sz w:val="28"/>
          <w:szCs w:val="28"/>
        </w:rPr>
        <w:t>, так и в стационарах</w:t>
      </w:r>
      <w:r w:rsidR="00E95395" w:rsidRPr="00E95395">
        <w:rPr>
          <w:rFonts w:ascii="Times New Roman" w:hAnsi="Times New Roman" w:cs="Times New Roman"/>
          <w:sz w:val="28"/>
          <w:szCs w:val="28"/>
        </w:rPr>
        <w:t>.</w:t>
      </w:r>
    </w:p>
    <w:p w:rsidR="00E95395" w:rsidRPr="00E95395" w:rsidRDefault="00C659EE" w:rsidP="00FE6730">
      <w:pPr>
        <w:tabs>
          <w:tab w:val="left" w:pos="1134"/>
        </w:tabs>
        <w:spacing w:after="12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E95395" w:rsidRPr="00E95395">
        <w:rPr>
          <w:rFonts w:ascii="Times New Roman" w:hAnsi="Times New Roman" w:cs="Times New Roman"/>
          <w:sz w:val="28"/>
          <w:szCs w:val="28"/>
        </w:rPr>
        <w:t>Совершенствование знаний по фармакокинетике и фармакодинамике, клинической фармакологии, вопросам рационального использования лекарственных средств.</w:t>
      </w:r>
    </w:p>
    <w:p w:rsidR="00E95395" w:rsidRPr="00E95395" w:rsidRDefault="00C659EE" w:rsidP="00FE6730">
      <w:pPr>
        <w:tabs>
          <w:tab w:val="left" w:pos="1134"/>
        </w:tabs>
        <w:spacing w:after="12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E95395" w:rsidRPr="00E95395">
        <w:rPr>
          <w:rFonts w:ascii="Times New Roman" w:hAnsi="Times New Roman" w:cs="Times New Roman"/>
          <w:sz w:val="28"/>
          <w:szCs w:val="28"/>
        </w:rPr>
        <w:t>Формирование профессиональных компетенций и практических навыков при оказании неотложной помощи на догоспитальном уровне.</w:t>
      </w:r>
    </w:p>
    <w:p w:rsidR="00E95395" w:rsidRPr="00E95395" w:rsidRDefault="00C659EE" w:rsidP="00FE6730">
      <w:pPr>
        <w:tabs>
          <w:tab w:val="left" w:pos="1134"/>
        </w:tabs>
        <w:spacing w:after="12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7B4000" w:rsidRPr="007B4000">
        <w:rPr>
          <w:rFonts w:ascii="Times New Roman" w:eastAsia="Times New Roman" w:hAnsi="Times New Roman" w:cs="Times New Roman"/>
          <w:sz w:val="28"/>
          <w:szCs w:val="28"/>
          <w:lang w:eastAsia="ru-RU"/>
        </w:rPr>
        <w:t>Проведение и контроль эффективности медицинской реабилитации пациентов пожилого и старческого возраста, в том числе разработка плана по использованию средств и методов, адаптирующих окружающую среду к функциональным возможностям пациента пожилого и старческого возраста</w:t>
      </w:r>
      <w:r w:rsidR="00E95395" w:rsidRPr="007B4000">
        <w:rPr>
          <w:rFonts w:ascii="Times New Roman" w:hAnsi="Times New Roman" w:cs="Times New Roman"/>
          <w:sz w:val="28"/>
          <w:szCs w:val="28"/>
        </w:rPr>
        <w:t>.</w:t>
      </w:r>
    </w:p>
    <w:p w:rsidR="00E95395" w:rsidRPr="00E95395" w:rsidRDefault="00C659EE" w:rsidP="00FE6730">
      <w:pPr>
        <w:tabs>
          <w:tab w:val="left" w:pos="1134"/>
        </w:tabs>
        <w:spacing w:after="12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E95395" w:rsidRPr="00E95395">
        <w:rPr>
          <w:rFonts w:ascii="Times New Roman" w:hAnsi="Times New Roman" w:cs="Times New Roman"/>
          <w:sz w:val="28"/>
          <w:szCs w:val="28"/>
        </w:rPr>
        <w:t xml:space="preserve">Совершенствование профессиональных компетенций в организации и оказании паллиативной помощи </w:t>
      </w:r>
      <w:r w:rsidR="007B4000">
        <w:rPr>
          <w:rFonts w:ascii="Times New Roman" w:hAnsi="Times New Roman" w:cs="Times New Roman"/>
          <w:sz w:val="28"/>
          <w:szCs w:val="28"/>
        </w:rPr>
        <w:t xml:space="preserve">пожилым </w:t>
      </w:r>
      <w:r w:rsidR="00E95395" w:rsidRPr="00E95395">
        <w:rPr>
          <w:rFonts w:ascii="Times New Roman" w:hAnsi="Times New Roman" w:cs="Times New Roman"/>
          <w:sz w:val="28"/>
          <w:szCs w:val="28"/>
        </w:rPr>
        <w:t>пациентам на амбулаторном этапе.</w:t>
      </w:r>
    </w:p>
    <w:p w:rsidR="00954A7D" w:rsidRDefault="00954A7D" w:rsidP="00954A7D">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2.2. </w:t>
      </w:r>
      <w:r w:rsidRPr="007A56AE">
        <w:rPr>
          <w:rFonts w:ascii="Times New Roman" w:hAnsi="Times New Roman" w:cs="Times New Roman"/>
          <w:b/>
          <w:bCs/>
          <w:sz w:val="28"/>
          <w:szCs w:val="28"/>
          <w:lang w:eastAsia="ru-RU"/>
        </w:rPr>
        <w:t xml:space="preserve">Нормативные документы, определяющие требования к </w:t>
      </w:r>
      <w:r w:rsidRPr="005164AA">
        <w:rPr>
          <w:rFonts w:ascii="Times New Roman" w:hAnsi="Times New Roman" w:cs="Times New Roman"/>
          <w:b/>
          <w:bCs/>
          <w:sz w:val="28"/>
          <w:szCs w:val="28"/>
          <w:lang w:eastAsia="ru-RU"/>
        </w:rPr>
        <w:t>слушателю</w:t>
      </w:r>
      <w:r w:rsidRPr="007A56AE">
        <w:rPr>
          <w:rFonts w:ascii="Times New Roman" w:hAnsi="Times New Roman" w:cs="Times New Roman"/>
          <w:b/>
          <w:bCs/>
          <w:sz w:val="28"/>
          <w:szCs w:val="28"/>
          <w:lang w:eastAsia="ru-RU"/>
        </w:rPr>
        <w:t xml:space="preserve"> программы</w:t>
      </w:r>
    </w:p>
    <w:p w:rsidR="00954A7D" w:rsidRDefault="00954A7D" w:rsidP="00954A7D">
      <w:pPr>
        <w:autoSpaceDE w:val="0"/>
        <w:autoSpaceDN w:val="0"/>
        <w:adjustRightInd w:val="0"/>
        <w:spacing w:after="0" w:line="240" w:lineRule="auto"/>
        <w:jc w:val="both"/>
        <w:rPr>
          <w:rFonts w:ascii="Times New Roman" w:hAnsi="Times New Roman" w:cs="Times New Roman"/>
          <w:i/>
          <w:iCs/>
          <w:sz w:val="24"/>
          <w:szCs w:val="24"/>
        </w:rPr>
      </w:pPr>
    </w:p>
    <w:p w:rsidR="00954A7D" w:rsidRPr="00B54E76" w:rsidRDefault="00954A7D" w:rsidP="00954A7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54E76">
        <w:rPr>
          <w:rFonts w:ascii="Times New Roman" w:hAnsi="Times New Roman" w:cs="Times New Roman"/>
          <w:sz w:val="24"/>
          <w:szCs w:val="24"/>
        </w:rPr>
        <w:t xml:space="preserve">Таблица </w:t>
      </w:r>
      <w:r w:rsidR="00053955" w:rsidRPr="00B54E76">
        <w:rPr>
          <w:rFonts w:ascii="Times New Roman" w:hAnsi="Times New Roman" w:cs="Times New Roman"/>
          <w:sz w:val="24"/>
          <w:szCs w:val="24"/>
        </w:rPr>
        <w:t>3</w:t>
      </w:r>
      <w:r w:rsidRPr="00B54E76">
        <w:rPr>
          <w:rFonts w:ascii="Times New Roman" w:hAnsi="Times New Roman" w:cs="Times New Roman"/>
          <w:sz w:val="24"/>
          <w:szCs w:val="24"/>
        </w:rPr>
        <w:t xml:space="preserve"> - </w:t>
      </w:r>
      <w:r w:rsidRPr="00B54E76">
        <w:rPr>
          <w:rFonts w:ascii="Times New Roman" w:hAnsi="Times New Roman" w:cs="Times New Roman"/>
          <w:sz w:val="24"/>
          <w:szCs w:val="24"/>
          <w:lang w:eastAsia="ru-RU"/>
        </w:rPr>
        <w:t xml:space="preserve">Нормативные документы, определяющие требования к </w:t>
      </w:r>
      <w:r w:rsidRPr="00B54E76">
        <w:rPr>
          <w:rFonts w:ascii="Times New Roman" w:hAnsi="Times New Roman" w:cs="Times New Roman"/>
          <w:sz w:val="24"/>
          <w:szCs w:val="24"/>
        </w:rPr>
        <w:t>слушателю</w:t>
      </w:r>
      <w:r w:rsidRPr="00B54E76">
        <w:rPr>
          <w:rFonts w:ascii="Times New Roman" w:hAnsi="Times New Roman" w:cs="Times New Roman"/>
          <w:sz w:val="24"/>
          <w:szCs w:val="24"/>
          <w:lang w:eastAsia="ru-RU"/>
        </w:rPr>
        <w:t xml:space="preserve"> программы</w:t>
      </w:r>
    </w:p>
    <w:tbl>
      <w:tblPr>
        <w:tblW w:w="95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7"/>
        <w:gridCol w:w="1134"/>
        <w:gridCol w:w="6129"/>
      </w:tblGrid>
      <w:tr w:rsidR="00954A7D" w:rsidRPr="00137B4D" w:rsidTr="00FE6730">
        <w:tc>
          <w:tcPr>
            <w:tcW w:w="2297" w:type="dxa"/>
            <w:shd w:val="clear" w:color="auto" w:fill="FFFFFF"/>
          </w:tcPr>
          <w:p w:rsidR="00954A7D" w:rsidRPr="00137B4D" w:rsidRDefault="00954A7D" w:rsidP="00954A7D">
            <w:pPr>
              <w:spacing w:after="0" w:line="240" w:lineRule="auto"/>
              <w:jc w:val="center"/>
              <w:rPr>
                <w:rFonts w:ascii="Times New Roman" w:hAnsi="Times New Roman" w:cs="Times New Roman"/>
                <w:sz w:val="24"/>
                <w:szCs w:val="24"/>
              </w:rPr>
            </w:pPr>
            <w:r w:rsidRPr="00137B4D">
              <w:rPr>
                <w:rFonts w:ascii="Times New Roman" w:hAnsi="Times New Roman" w:cs="Times New Roman"/>
                <w:sz w:val="24"/>
                <w:szCs w:val="24"/>
              </w:rPr>
              <w:t>Нормативный документ</w:t>
            </w:r>
          </w:p>
        </w:tc>
        <w:tc>
          <w:tcPr>
            <w:tcW w:w="1134" w:type="dxa"/>
            <w:shd w:val="clear" w:color="auto" w:fill="FFFFFF"/>
          </w:tcPr>
          <w:p w:rsidR="00954A7D" w:rsidRPr="00137B4D" w:rsidRDefault="00954A7D" w:rsidP="00954A7D">
            <w:pPr>
              <w:spacing w:after="0" w:line="240" w:lineRule="auto"/>
              <w:jc w:val="center"/>
              <w:rPr>
                <w:rFonts w:ascii="Times New Roman" w:hAnsi="Times New Roman" w:cs="Times New Roman"/>
                <w:sz w:val="24"/>
                <w:szCs w:val="24"/>
              </w:rPr>
            </w:pPr>
            <w:r w:rsidRPr="00137B4D">
              <w:rPr>
                <w:rFonts w:ascii="Times New Roman" w:hAnsi="Times New Roman" w:cs="Times New Roman"/>
                <w:sz w:val="24"/>
                <w:szCs w:val="24"/>
              </w:rPr>
              <w:t>Код уровня</w:t>
            </w:r>
          </w:p>
        </w:tc>
        <w:tc>
          <w:tcPr>
            <w:tcW w:w="6129" w:type="dxa"/>
            <w:shd w:val="clear" w:color="auto" w:fill="FFFFFF"/>
          </w:tcPr>
          <w:p w:rsidR="00954A7D" w:rsidRPr="00137B4D" w:rsidRDefault="00954A7D" w:rsidP="00954A7D">
            <w:pPr>
              <w:spacing w:after="0" w:line="240" w:lineRule="auto"/>
              <w:jc w:val="center"/>
              <w:rPr>
                <w:rFonts w:ascii="Times New Roman" w:hAnsi="Times New Roman" w:cs="Times New Roman"/>
                <w:sz w:val="24"/>
                <w:szCs w:val="24"/>
              </w:rPr>
            </w:pPr>
            <w:r w:rsidRPr="00137B4D">
              <w:rPr>
                <w:rFonts w:ascii="Times New Roman" w:hAnsi="Times New Roman" w:cs="Times New Roman"/>
                <w:sz w:val="24"/>
                <w:szCs w:val="24"/>
              </w:rPr>
              <w:t>Наименование раздела, уровня</w:t>
            </w:r>
          </w:p>
        </w:tc>
      </w:tr>
      <w:tr w:rsidR="007B4000" w:rsidRPr="00137B4D" w:rsidTr="00FE6730">
        <w:trPr>
          <w:trHeight w:val="394"/>
        </w:trPr>
        <w:tc>
          <w:tcPr>
            <w:tcW w:w="2297" w:type="dxa"/>
            <w:vMerge w:val="restart"/>
          </w:tcPr>
          <w:p w:rsidR="007B4000" w:rsidRPr="00137B4D" w:rsidRDefault="007B4000" w:rsidP="007B4000">
            <w:pPr>
              <w:spacing w:after="0" w:line="240" w:lineRule="auto"/>
              <w:jc w:val="center"/>
              <w:rPr>
                <w:rFonts w:ascii="Times New Roman" w:hAnsi="Times New Roman" w:cs="Times New Roman"/>
              </w:rPr>
            </w:pPr>
            <w:r w:rsidRPr="005B75B0">
              <w:rPr>
                <w:rFonts w:ascii="Times New Roman" w:eastAsia="Times New Roman" w:hAnsi="Times New Roman" w:cs="Times New Roman"/>
                <w:sz w:val="24"/>
                <w:szCs w:val="24"/>
              </w:rPr>
              <w:t>Профессиональный стандарт "Врач-</w:t>
            </w:r>
            <w:r>
              <w:rPr>
                <w:rFonts w:ascii="Times New Roman" w:eastAsia="Times New Roman" w:hAnsi="Times New Roman" w:cs="Times New Roman"/>
                <w:sz w:val="24"/>
                <w:szCs w:val="24"/>
              </w:rPr>
              <w:t>гериатр</w:t>
            </w:r>
            <w:r w:rsidRPr="005B75B0">
              <w:rPr>
                <w:rFonts w:ascii="Times New Roman" w:eastAsia="Times New Roman" w:hAnsi="Times New Roman" w:cs="Times New Roman"/>
                <w:sz w:val="24"/>
                <w:szCs w:val="24"/>
              </w:rPr>
              <w:t xml:space="preserve">" </w:t>
            </w:r>
            <w:r w:rsidRPr="005B75B0">
              <w:rPr>
                <w:rFonts w:ascii="Times New Roman" w:eastAsia="Times New Roman" w:hAnsi="Times New Roman" w:cs="Times New Roman"/>
                <w:color w:val="000000"/>
                <w:sz w:val="24"/>
                <w:szCs w:val="24"/>
              </w:rPr>
              <w:t xml:space="preserve">(утвержден Приказом министра </w:t>
            </w:r>
            <w:r w:rsidRPr="005B75B0">
              <w:rPr>
                <w:rFonts w:ascii="Times New Roman" w:eastAsia="Times New Roman" w:hAnsi="Times New Roman" w:cs="Times New Roman"/>
                <w:color w:val="000000"/>
                <w:sz w:val="24"/>
                <w:szCs w:val="24"/>
              </w:rPr>
              <w:lastRenderedPageBreak/>
              <w:t>труда и социальной защиты РФ</w:t>
            </w:r>
            <w:r>
              <w:rPr>
                <w:rFonts w:ascii="Times New Roman" w:eastAsia="Times New Roman" w:hAnsi="Times New Roman" w:cs="Times New Roman"/>
                <w:color w:val="000000"/>
                <w:sz w:val="24"/>
                <w:szCs w:val="24"/>
              </w:rPr>
              <w:t xml:space="preserve"> 17 июня 2019 г. </w:t>
            </w:r>
            <w:r w:rsidRPr="005B75B0">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413</w:t>
            </w:r>
            <w:r w:rsidRPr="005B75B0">
              <w:rPr>
                <w:rFonts w:ascii="Times New Roman" w:eastAsia="Times New Roman" w:hAnsi="Times New Roman" w:cs="Times New Roman"/>
                <w:color w:val="000000"/>
                <w:sz w:val="24"/>
                <w:szCs w:val="24"/>
              </w:rPr>
              <w:t>н, зарегистрирован №</w:t>
            </w:r>
            <w:r>
              <w:rPr>
                <w:rFonts w:ascii="Times New Roman" w:eastAsia="Times New Roman" w:hAnsi="Times New Roman" w:cs="Times New Roman"/>
                <w:color w:val="000000"/>
                <w:sz w:val="24"/>
                <w:szCs w:val="24"/>
              </w:rPr>
              <w:t xml:space="preserve"> 55209 </w:t>
            </w:r>
            <w:r w:rsidRPr="005B75B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11.07.19 </w:t>
            </w:r>
            <w:r w:rsidRPr="005B75B0">
              <w:rPr>
                <w:rFonts w:ascii="Times New Roman" w:eastAsia="Times New Roman" w:hAnsi="Times New Roman" w:cs="Times New Roman"/>
                <w:color w:val="000000"/>
                <w:sz w:val="24"/>
                <w:szCs w:val="24"/>
              </w:rPr>
              <w:t>г.)</w:t>
            </w:r>
          </w:p>
        </w:tc>
        <w:tc>
          <w:tcPr>
            <w:tcW w:w="1134" w:type="dxa"/>
          </w:tcPr>
          <w:p w:rsidR="007B4000" w:rsidRPr="00C51903" w:rsidRDefault="007B4000" w:rsidP="00FE6730">
            <w:pPr>
              <w:pStyle w:val="ConsPlusNormal"/>
              <w:jc w:val="center"/>
              <w:rPr>
                <w:rFonts w:ascii="Times New Roman" w:hAnsi="Times New Roman" w:cs="Times New Roman"/>
                <w:sz w:val="24"/>
              </w:rPr>
            </w:pPr>
            <w:r>
              <w:rPr>
                <w:rFonts w:ascii="Times New Roman" w:hAnsi="Times New Roman" w:cs="Times New Roman"/>
                <w:sz w:val="24"/>
              </w:rPr>
              <w:lastRenderedPageBreak/>
              <w:t>A/01.8</w:t>
            </w:r>
          </w:p>
        </w:tc>
        <w:tc>
          <w:tcPr>
            <w:tcW w:w="6129" w:type="dxa"/>
          </w:tcPr>
          <w:p w:rsidR="007B4000" w:rsidRPr="00FC3440" w:rsidRDefault="007B4000" w:rsidP="00FE6730">
            <w:pPr>
              <w:pStyle w:val="pTextStyle"/>
              <w:rPr>
                <w:lang w:val="ru-RU"/>
              </w:rPr>
            </w:pPr>
            <w:r w:rsidRPr="007B4000">
              <w:rPr>
                <w:lang w:val="ru-RU" w:eastAsia="ru-RU"/>
              </w:rPr>
              <w:t>Проведение обследования пациентов пожилого и старческого возраста с целью установления диагноза и определения функционального статуса</w:t>
            </w:r>
          </w:p>
        </w:tc>
      </w:tr>
      <w:tr w:rsidR="007B4000" w:rsidRPr="00137B4D" w:rsidTr="00FE6730">
        <w:tc>
          <w:tcPr>
            <w:tcW w:w="2297" w:type="dxa"/>
            <w:vMerge/>
          </w:tcPr>
          <w:p w:rsidR="007B4000" w:rsidRPr="00137B4D" w:rsidRDefault="007B4000" w:rsidP="00FE6730">
            <w:pPr>
              <w:spacing w:after="0" w:line="240" w:lineRule="auto"/>
              <w:jc w:val="center"/>
              <w:rPr>
                <w:rFonts w:ascii="Times New Roman" w:hAnsi="Times New Roman" w:cs="Times New Roman"/>
              </w:rPr>
            </w:pPr>
          </w:p>
        </w:tc>
        <w:tc>
          <w:tcPr>
            <w:tcW w:w="1134" w:type="dxa"/>
          </w:tcPr>
          <w:p w:rsidR="007B4000" w:rsidRPr="00C51903" w:rsidRDefault="007B4000" w:rsidP="00FE6730">
            <w:pPr>
              <w:pStyle w:val="ConsPlusNormal"/>
              <w:jc w:val="center"/>
              <w:rPr>
                <w:rFonts w:ascii="Times New Roman" w:hAnsi="Times New Roman" w:cs="Times New Roman"/>
                <w:sz w:val="24"/>
              </w:rPr>
            </w:pPr>
            <w:r>
              <w:rPr>
                <w:rFonts w:ascii="Times New Roman" w:hAnsi="Times New Roman" w:cs="Times New Roman"/>
                <w:sz w:val="24"/>
              </w:rPr>
              <w:t>A/02.8</w:t>
            </w:r>
          </w:p>
        </w:tc>
        <w:tc>
          <w:tcPr>
            <w:tcW w:w="6129" w:type="dxa"/>
          </w:tcPr>
          <w:p w:rsidR="007B4000" w:rsidRPr="00FC3440" w:rsidRDefault="007B4000" w:rsidP="00FE6730">
            <w:pPr>
              <w:pStyle w:val="pTextStyle"/>
              <w:rPr>
                <w:lang w:val="ru-RU"/>
              </w:rPr>
            </w:pPr>
            <w:r w:rsidRPr="007B4000">
              <w:rPr>
                <w:lang w:val="ru-RU" w:eastAsia="ru-RU"/>
              </w:rPr>
              <w:t>Назначение лечения пациентам пожилого и старческого возраста, контроль его эффективности и безопасности</w:t>
            </w:r>
          </w:p>
        </w:tc>
      </w:tr>
      <w:tr w:rsidR="007B4000" w:rsidRPr="00137B4D" w:rsidTr="00FE6730">
        <w:tc>
          <w:tcPr>
            <w:tcW w:w="2297" w:type="dxa"/>
            <w:vMerge/>
          </w:tcPr>
          <w:p w:rsidR="007B4000" w:rsidRPr="00137B4D" w:rsidRDefault="007B4000" w:rsidP="00FE6730">
            <w:pPr>
              <w:spacing w:after="0" w:line="240" w:lineRule="auto"/>
              <w:jc w:val="center"/>
              <w:rPr>
                <w:rFonts w:ascii="Times New Roman" w:hAnsi="Times New Roman" w:cs="Times New Roman"/>
              </w:rPr>
            </w:pPr>
          </w:p>
        </w:tc>
        <w:tc>
          <w:tcPr>
            <w:tcW w:w="1134" w:type="dxa"/>
          </w:tcPr>
          <w:p w:rsidR="007B4000" w:rsidRPr="00C51903" w:rsidRDefault="007B4000" w:rsidP="00FE6730">
            <w:pPr>
              <w:pStyle w:val="ConsPlusNormal"/>
              <w:jc w:val="center"/>
              <w:rPr>
                <w:rFonts w:ascii="Times New Roman" w:hAnsi="Times New Roman" w:cs="Times New Roman"/>
                <w:sz w:val="24"/>
              </w:rPr>
            </w:pPr>
            <w:r>
              <w:rPr>
                <w:rFonts w:ascii="Times New Roman" w:hAnsi="Times New Roman" w:cs="Times New Roman"/>
                <w:sz w:val="24"/>
              </w:rPr>
              <w:t>A/03.8</w:t>
            </w:r>
          </w:p>
        </w:tc>
        <w:tc>
          <w:tcPr>
            <w:tcW w:w="6129" w:type="dxa"/>
          </w:tcPr>
          <w:p w:rsidR="007B4000" w:rsidRPr="00FC3440" w:rsidRDefault="007B4000" w:rsidP="00FE6730">
            <w:pPr>
              <w:pStyle w:val="pTextStyle"/>
              <w:rPr>
                <w:lang w:val="ru-RU"/>
              </w:rPr>
            </w:pPr>
            <w:r w:rsidRPr="007B4000">
              <w:rPr>
                <w:lang w:val="ru-RU" w:eastAsia="ru-RU"/>
              </w:rPr>
              <w:t>Проведение и контроль эффективности медицинской реабилитации пациентов пожилого и старческого возраста, в том числе разработка плана по использованию средств и методов, адаптирующих окружающую среду к функциональным возможностям пациента пожилого и старческого возраста</w:t>
            </w:r>
          </w:p>
        </w:tc>
      </w:tr>
      <w:tr w:rsidR="007B4000" w:rsidRPr="00137B4D" w:rsidTr="00FE6730">
        <w:trPr>
          <w:trHeight w:val="244"/>
        </w:trPr>
        <w:tc>
          <w:tcPr>
            <w:tcW w:w="2297" w:type="dxa"/>
            <w:vMerge/>
          </w:tcPr>
          <w:p w:rsidR="007B4000" w:rsidRPr="00137B4D" w:rsidRDefault="007B4000" w:rsidP="00FE6730">
            <w:pPr>
              <w:spacing w:after="0" w:line="240" w:lineRule="auto"/>
              <w:jc w:val="center"/>
              <w:rPr>
                <w:rFonts w:ascii="Times New Roman" w:hAnsi="Times New Roman" w:cs="Times New Roman"/>
              </w:rPr>
            </w:pPr>
          </w:p>
        </w:tc>
        <w:tc>
          <w:tcPr>
            <w:tcW w:w="1134" w:type="dxa"/>
          </w:tcPr>
          <w:p w:rsidR="007B4000" w:rsidRPr="00C51903" w:rsidRDefault="007B4000" w:rsidP="00FE6730">
            <w:pPr>
              <w:pStyle w:val="ConsPlusNormal"/>
              <w:jc w:val="center"/>
              <w:rPr>
                <w:rFonts w:ascii="Times New Roman" w:hAnsi="Times New Roman" w:cs="Times New Roman"/>
                <w:sz w:val="24"/>
              </w:rPr>
            </w:pPr>
            <w:r>
              <w:rPr>
                <w:rFonts w:ascii="Times New Roman" w:hAnsi="Times New Roman" w:cs="Times New Roman"/>
                <w:sz w:val="24"/>
              </w:rPr>
              <w:t>A/04.8</w:t>
            </w:r>
          </w:p>
        </w:tc>
        <w:tc>
          <w:tcPr>
            <w:tcW w:w="6129" w:type="dxa"/>
          </w:tcPr>
          <w:p w:rsidR="007B4000" w:rsidRPr="00FC3440" w:rsidRDefault="007B4000" w:rsidP="00FE6730">
            <w:pPr>
              <w:pStyle w:val="pTextStyle"/>
              <w:rPr>
                <w:lang w:val="ru-RU"/>
              </w:rPr>
            </w:pPr>
            <w:r w:rsidRPr="007B4000">
              <w:rPr>
                <w:lang w:val="ru-RU" w:eastAsia="ru-RU"/>
              </w:rPr>
              <w:t>Проведение медицинских экспертиз в отношении пациентов пожилого и старческого возраста</w:t>
            </w:r>
          </w:p>
        </w:tc>
      </w:tr>
      <w:tr w:rsidR="007B4000" w:rsidRPr="00137B4D" w:rsidTr="00FE6730">
        <w:trPr>
          <w:trHeight w:val="266"/>
        </w:trPr>
        <w:tc>
          <w:tcPr>
            <w:tcW w:w="2297" w:type="dxa"/>
            <w:vMerge/>
          </w:tcPr>
          <w:p w:rsidR="007B4000" w:rsidRPr="00137B4D" w:rsidRDefault="007B4000" w:rsidP="00FE6730">
            <w:pPr>
              <w:spacing w:after="0" w:line="240" w:lineRule="auto"/>
              <w:jc w:val="center"/>
              <w:rPr>
                <w:rFonts w:ascii="Times New Roman" w:hAnsi="Times New Roman" w:cs="Times New Roman"/>
              </w:rPr>
            </w:pPr>
          </w:p>
        </w:tc>
        <w:tc>
          <w:tcPr>
            <w:tcW w:w="1134" w:type="dxa"/>
          </w:tcPr>
          <w:p w:rsidR="007B4000" w:rsidRPr="00C51903" w:rsidRDefault="007B4000" w:rsidP="00FE6730">
            <w:pPr>
              <w:pStyle w:val="ConsPlusNormal"/>
              <w:jc w:val="center"/>
              <w:rPr>
                <w:rFonts w:ascii="Times New Roman" w:hAnsi="Times New Roman" w:cs="Times New Roman"/>
                <w:sz w:val="24"/>
              </w:rPr>
            </w:pPr>
            <w:r>
              <w:rPr>
                <w:rFonts w:ascii="Times New Roman" w:hAnsi="Times New Roman" w:cs="Times New Roman"/>
                <w:sz w:val="24"/>
              </w:rPr>
              <w:t>A/05.8</w:t>
            </w:r>
          </w:p>
        </w:tc>
        <w:tc>
          <w:tcPr>
            <w:tcW w:w="6129" w:type="dxa"/>
          </w:tcPr>
          <w:p w:rsidR="007B4000" w:rsidRPr="00FC3440" w:rsidRDefault="007B4000" w:rsidP="00FE6730">
            <w:pPr>
              <w:pStyle w:val="pTextStyle"/>
              <w:rPr>
                <w:lang w:val="ru-RU"/>
              </w:rPr>
            </w:pPr>
            <w:r w:rsidRPr="007B4000">
              <w:rPr>
                <w:lang w:val="ru-RU" w:eastAsia="ru-RU"/>
              </w:rPr>
              <w:t>Проведение и контроль эффективности мероприятий по первичной и вторичной профилактике старческой астении, формированию здорового образа жизни и санитарно-гигиеническому просвещению населения</w:t>
            </w:r>
          </w:p>
        </w:tc>
      </w:tr>
      <w:tr w:rsidR="007B4000" w:rsidRPr="00137B4D" w:rsidTr="00FE6730">
        <w:trPr>
          <w:trHeight w:val="262"/>
        </w:trPr>
        <w:tc>
          <w:tcPr>
            <w:tcW w:w="2297" w:type="dxa"/>
            <w:vMerge/>
          </w:tcPr>
          <w:p w:rsidR="007B4000" w:rsidRPr="00137B4D" w:rsidRDefault="007B4000" w:rsidP="00FE6730">
            <w:pPr>
              <w:autoSpaceDE w:val="0"/>
              <w:autoSpaceDN w:val="0"/>
              <w:adjustRightInd w:val="0"/>
              <w:spacing w:after="0" w:line="240" w:lineRule="auto"/>
              <w:jc w:val="center"/>
              <w:rPr>
                <w:rFonts w:ascii="Times New Roman" w:hAnsi="Times New Roman" w:cs="Times New Roman"/>
              </w:rPr>
            </w:pPr>
          </w:p>
        </w:tc>
        <w:tc>
          <w:tcPr>
            <w:tcW w:w="1134" w:type="dxa"/>
          </w:tcPr>
          <w:p w:rsidR="007B4000" w:rsidRPr="00C51903" w:rsidRDefault="007B4000" w:rsidP="00FE6730">
            <w:pPr>
              <w:pStyle w:val="ConsPlusNormal"/>
              <w:jc w:val="center"/>
              <w:rPr>
                <w:rFonts w:ascii="Times New Roman" w:hAnsi="Times New Roman" w:cs="Times New Roman"/>
                <w:sz w:val="24"/>
              </w:rPr>
            </w:pPr>
            <w:r>
              <w:rPr>
                <w:rFonts w:ascii="Times New Roman" w:hAnsi="Times New Roman" w:cs="Times New Roman"/>
                <w:sz w:val="24"/>
              </w:rPr>
              <w:t>A/06.8</w:t>
            </w:r>
          </w:p>
        </w:tc>
        <w:tc>
          <w:tcPr>
            <w:tcW w:w="6129" w:type="dxa"/>
          </w:tcPr>
          <w:p w:rsidR="007B4000" w:rsidRPr="00FC3440" w:rsidRDefault="007B4000" w:rsidP="00FE6730">
            <w:pPr>
              <w:pStyle w:val="pTextStyle"/>
              <w:rPr>
                <w:lang w:val="ru-RU"/>
              </w:rPr>
            </w:pPr>
            <w:r w:rsidRPr="007B4000">
              <w:rPr>
                <w:lang w:val="ru-RU" w:eastAsia="ru-RU"/>
              </w:rPr>
              <w:t>Проведение анализа медико-статистической информации, ведение медицинской документации, организация деятельности находящегося в распоряжении медицинского персонала</w:t>
            </w:r>
          </w:p>
        </w:tc>
      </w:tr>
      <w:tr w:rsidR="007B4000" w:rsidRPr="00137B4D" w:rsidTr="00FE6730">
        <w:trPr>
          <w:trHeight w:val="262"/>
        </w:trPr>
        <w:tc>
          <w:tcPr>
            <w:tcW w:w="2297" w:type="dxa"/>
            <w:vMerge/>
          </w:tcPr>
          <w:p w:rsidR="007B4000" w:rsidRPr="00137B4D" w:rsidRDefault="007B4000" w:rsidP="00FE6730">
            <w:pPr>
              <w:autoSpaceDE w:val="0"/>
              <w:autoSpaceDN w:val="0"/>
              <w:adjustRightInd w:val="0"/>
              <w:spacing w:after="0" w:line="240" w:lineRule="auto"/>
              <w:jc w:val="center"/>
              <w:rPr>
                <w:rFonts w:ascii="Times New Roman" w:hAnsi="Times New Roman" w:cs="Times New Roman"/>
              </w:rPr>
            </w:pPr>
          </w:p>
        </w:tc>
        <w:tc>
          <w:tcPr>
            <w:tcW w:w="1134" w:type="dxa"/>
          </w:tcPr>
          <w:p w:rsidR="007B4000" w:rsidRDefault="007B4000" w:rsidP="00FE6730">
            <w:pPr>
              <w:pStyle w:val="ConsPlusNormal"/>
              <w:jc w:val="center"/>
              <w:rPr>
                <w:rFonts w:ascii="Times New Roman" w:hAnsi="Times New Roman" w:cs="Times New Roman"/>
                <w:sz w:val="24"/>
              </w:rPr>
            </w:pPr>
            <w:r>
              <w:rPr>
                <w:rFonts w:ascii="Times New Roman" w:hAnsi="Times New Roman" w:cs="Times New Roman"/>
                <w:sz w:val="24"/>
              </w:rPr>
              <w:t>А/07.8</w:t>
            </w:r>
          </w:p>
        </w:tc>
        <w:tc>
          <w:tcPr>
            <w:tcW w:w="6129" w:type="dxa"/>
          </w:tcPr>
          <w:p w:rsidR="007B4000" w:rsidRPr="007B4000" w:rsidRDefault="007B4000" w:rsidP="00FE6730">
            <w:pPr>
              <w:pStyle w:val="pTextStyle"/>
              <w:rPr>
                <w:lang w:val="ru-RU" w:eastAsia="ru-RU"/>
              </w:rPr>
            </w:pPr>
            <w:r w:rsidRPr="007B4000">
              <w:rPr>
                <w:lang w:val="ru-RU" w:eastAsia="ru-RU"/>
              </w:rPr>
              <w:t>Оказание медицинской помощи в экстренной форме</w:t>
            </w:r>
          </w:p>
        </w:tc>
      </w:tr>
    </w:tbl>
    <w:p w:rsidR="00954A7D" w:rsidRDefault="00954A7D" w:rsidP="00954A7D">
      <w:pPr>
        <w:spacing w:after="0" w:line="240" w:lineRule="auto"/>
        <w:jc w:val="both"/>
        <w:rPr>
          <w:rFonts w:ascii="TimesNewRomanPS-ItalicMT" w:hAnsi="TimesNewRomanPS-ItalicMT" w:cs="TimesNewRomanPS-ItalicMT"/>
          <w:i/>
          <w:iCs/>
        </w:rPr>
      </w:pPr>
    </w:p>
    <w:p w:rsidR="00954A7D" w:rsidRPr="007A56AE" w:rsidRDefault="00954A7D" w:rsidP="00954A7D">
      <w:pPr>
        <w:widowControl w:val="0"/>
        <w:autoSpaceDE w:val="0"/>
        <w:autoSpaceDN w:val="0"/>
        <w:adjustRightInd w:val="0"/>
        <w:spacing w:after="0" w:line="240" w:lineRule="auto"/>
        <w:ind w:firstLine="709"/>
        <w:outlineLvl w:val="3"/>
        <w:rPr>
          <w:rFonts w:ascii="Times New Roman" w:hAnsi="Times New Roman" w:cs="Times New Roman"/>
          <w:b/>
          <w:bCs/>
          <w:sz w:val="24"/>
          <w:szCs w:val="24"/>
        </w:rPr>
      </w:pPr>
      <w:r w:rsidRPr="007A56AE">
        <w:rPr>
          <w:rFonts w:ascii="Times New Roman" w:hAnsi="Times New Roman" w:cs="Times New Roman"/>
          <w:b/>
          <w:bCs/>
          <w:sz w:val="28"/>
          <w:szCs w:val="28"/>
        </w:rPr>
        <w:t xml:space="preserve">2.3. Взаимосвязь программы с образовательными стандартами </w:t>
      </w:r>
      <w:r w:rsidRPr="007A56AE">
        <w:rPr>
          <w:rFonts w:ascii="Times New Roman" w:hAnsi="Times New Roman" w:cs="Times New Roman"/>
          <w:b/>
          <w:bCs/>
          <w:sz w:val="24"/>
          <w:szCs w:val="24"/>
        </w:rPr>
        <w:t>ФГОС ВО (ФГОС СПО)</w:t>
      </w:r>
    </w:p>
    <w:p w:rsidR="00954A7D" w:rsidRPr="00C6471C" w:rsidRDefault="00954A7D" w:rsidP="00954A7D">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p>
    <w:p w:rsidR="00954A7D" w:rsidRPr="00275F3B" w:rsidRDefault="00053955" w:rsidP="00954A7D">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Pr>
          <w:rFonts w:ascii="Times New Roman" w:hAnsi="Times New Roman" w:cs="Times New Roman"/>
          <w:sz w:val="24"/>
          <w:szCs w:val="24"/>
        </w:rPr>
        <w:t>Таблица 4</w:t>
      </w:r>
      <w:r w:rsidR="00954A7D">
        <w:rPr>
          <w:rFonts w:ascii="Times New Roman" w:hAnsi="Times New Roman" w:cs="Times New Roman"/>
          <w:sz w:val="24"/>
          <w:szCs w:val="24"/>
        </w:rPr>
        <w:t xml:space="preserve"> - Связь </w:t>
      </w:r>
      <w:r w:rsidR="00954A7D" w:rsidRPr="00275F3B">
        <w:rPr>
          <w:rFonts w:ascii="Times New Roman" w:hAnsi="Times New Roman" w:cs="Times New Roman"/>
          <w:sz w:val="24"/>
          <w:szCs w:val="24"/>
        </w:rPr>
        <w:t>с образовательными стандартами ФГОС ВО (ФГОС СПО)</w:t>
      </w:r>
    </w:p>
    <w:p w:rsidR="00954A7D" w:rsidRDefault="00954A7D" w:rsidP="00954A7D">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8"/>
        <w:gridCol w:w="1513"/>
        <w:gridCol w:w="1899"/>
        <w:gridCol w:w="1889"/>
      </w:tblGrid>
      <w:tr w:rsidR="00954A7D" w:rsidRPr="00137B4D" w:rsidTr="00B54E76">
        <w:tc>
          <w:tcPr>
            <w:tcW w:w="5317" w:type="dxa"/>
            <w:shd w:val="clear" w:color="auto" w:fill="FFFFFF"/>
          </w:tcPr>
          <w:p w:rsidR="00954A7D" w:rsidRPr="00137B4D" w:rsidRDefault="00954A7D" w:rsidP="00954A7D">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137B4D">
              <w:rPr>
                <w:rFonts w:ascii="Times New Roman" w:hAnsi="Times New Roman" w:cs="Times New Roman"/>
                <w:sz w:val="24"/>
                <w:szCs w:val="24"/>
              </w:rPr>
              <w:t>Нормативный документ</w:t>
            </w:r>
          </w:p>
        </w:tc>
        <w:tc>
          <w:tcPr>
            <w:tcW w:w="784" w:type="dxa"/>
            <w:shd w:val="clear" w:color="auto" w:fill="FFFFFF"/>
          </w:tcPr>
          <w:p w:rsidR="00954A7D" w:rsidRPr="00137B4D" w:rsidRDefault="00954A7D" w:rsidP="00954A7D">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137B4D">
              <w:rPr>
                <w:rFonts w:ascii="Times New Roman" w:hAnsi="Times New Roman" w:cs="Times New Roman"/>
                <w:sz w:val="24"/>
                <w:szCs w:val="24"/>
              </w:rPr>
              <w:t>Код направления</w:t>
            </w:r>
          </w:p>
        </w:tc>
        <w:tc>
          <w:tcPr>
            <w:tcW w:w="1899" w:type="dxa"/>
            <w:shd w:val="clear" w:color="auto" w:fill="FFFFFF"/>
          </w:tcPr>
          <w:p w:rsidR="00954A7D" w:rsidRPr="00137B4D" w:rsidRDefault="00954A7D" w:rsidP="00954A7D">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137B4D">
              <w:rPr>
                <w:rFonts w:ascii="Times New Roman" w:hAnsi="Times New Roman" w:cs="Times New Roman"/>
                <w:sz w:val="24"/>
                <w:szCs w:val="24"/>
              </w:rPr>
              <w:t>Наименование направления подготовки (специальности)</w:t>
            </w:r>
          </w:p>
        </w:tc>
        <w:tc>
          <w:tcPr>
            <w:tcW w:w="1889" w:type="dxa"/>
            <w:shd w:val="clear" w:color="auto" w:fill="FFFFFF"/>
          </w:tcPr>
          <w:p w:rsidR="00954A7D" w:rsidRPr="00137B4D" w:rsidRDefault="00954A7D" w:rsidP="00954A7D">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137B4D">
              <w:rPr>
                <w:rFonts w:ascii="Times New Roman" w:hAnsi="Times New Roman" w:cs="Times New Roman"/>
                <w:sz w:val="24"/>
                <w:szCs w:val="24"/>
              </w:rPr>
              <w:t xml:space="preserve">Направленность </w:t>
            </w:r>
          </w:p>
          <w:p w:rsidR="00954A7D" w:rsidRPr="00137B4D" w:rsidRDefault="00954A7D" w:rsidP="00954A7D">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137B4D">
              <w:rPr>
                <w:rFonts w:ascii="Times New Roman" w:hAnsi="Times New Roman" w:cs="Times New Roman"/>
                <w:sz w:val="24"/>
                <w:szCs w:val="24"/>
              </w:rPr>
              <w:t>(профиль, специализация)</w:t>
            </w:r>
          </w:p>
        </w:tc>
      </w:tr>
      <w:tr w:rsidR="00954A7D" w:rsidRPr="00137B4D" w:rsidTr="00B54E76">
        <w:tc>
          <w:tcPr>
            <w:tcW w:w="5317" w:type="dxa"/>
          </w:tcPr>
          <w:p w:rsidR="00954A7D" w:rsidRPr="00E95395" w:rsidRDefault="00E95395" w:rsidP="00920B7D">
            <w:pPr>
              <w:widowControl w:val="0"/>
              <w:autoSpaceDE w:val="0"/>
              <w:autoSpaceDN w:val="0"/>
              <w:adjustRightInd w:val="0"/>
              <w:spacing w:after="0" w:line="240" w:lineRule="auto"/>
              <w:jc w:val="both"/>
              <w:outlineLvl w:val="3"/>
              <w:rPr>
                <w:rFonts w:ascii="Times New Roman" w:hAnsi="Times New Roman" w:cs="Times New Roman"/>
              </w:rPr>
            </w:pPr>
            <w:r w:rsidRPr="00E95395">
              <w:rPr>
                <w:rFonts w:ascii="Times New Roman" w:hAnsi="Times New Roman" w:cs="Times New Roman"/>
                <w:color w:val="000000"/>
                <w:sz w:val="24"/>
                <w:szCs w:val="26"/>
              </w:rPr>
              <w:t xml:space="preserve">Приказ </w:t>
            </w:r>
            <w:r w:rsidR="00920B7D">
              <w:rPr>
                <w:rFonts w:ascii="Times New Roman" w:hAnsi="Times New Roman" w:cs="Times New Roman"/>
                <w:color w:val="000000"/>
                <w:sz w:val="24"/>
                <w:szCs w:val="26"/>
              </w:rPr>
              <w:t xml:space="preserve">Министерства здравоохранения </w:t>
            </w:r>
            <w:r w:rsidRPr="00E95395">
              <w:rPr>
                <w:rFonts w:ascii="Times New Roman" w:hAnsi="Times New Roman" w:cs="Times New Roman"/>
                <w:color w:val="000000"/>
                <w:sz w:val="24"/>
                <w:szCs w:val="26"/>
              </w:rPr>
              <w:t>Р</w:t>
            </w:r>
            <w:r w:rsidR="00920B7D">
              <w:rPr>
                <w:rFonts w:ascii="Times New Roman" w:hAnsi="Times New Roman" w:cs="Times New Roman"/>
                <w:color w:val="000000"/>
                <w:sz w:val="24"/>
                <w:szCs w:val="26"/>
              </w:rPr>
              <w:t>Ф</w:t>
            </w:r>
            <w:r w:rsidRPr="00E95395">
              <w:rPr>
                <w:rFonts w:ascii="Times New Roman" w:hAnsi="Times New Roman" w:cs="Times New Roman"/>
                <w:color w:val="000000"/>
                <w:sz w:val="24"/>
                <w:szCs w:val="26"/>
              </w:rPr>
              <w:t xml:space="preserve"> от </w:t>
            </w:r>
            <w:r w:rsidR="00920B7D">
              <w:rPr>
                <w:rFonts w:ascii="Times New Roman" w:hAnsi="Times New Roman" w:cs="Times New Roman"/>
                <w:color w:val="000000"/>
                <w:sz w:val="24"/>
                <w:szCs w:val="26"/>
              </w:rPr>
              <w:t xml:space="preserve">22 января </w:t>
            </w:r>
            <w:r w:rsidR="00A03CA2">
              <w:rPr>
                <w:rFonts w:ascii="Times New Roman" w:hAnsi="Times New Roman" w:cs="Times New Roman"/>
                <w:color w:val="000000"/>
                <w:sz w:val="24"/>
                <w:szCs w:val="26"/>
              </w:rPr>
              <w:t>.201</w:t>
            </w:r>
            <w:r w:rsidR="00920B7D">
              <w:rPr>
                <w:rFonts w:ascii="Times New Roman" w:hAnsi="Times New Roman" w:cs="Times New Roman"/>
                <w:color w:val="000000"/>
                <w:sz w:val="24"/>
                <w:szCs w:val="26"/>
              </w:rPr>
              <w:t>4</w:t>
            </w:r>
            <w:r w:rsidR="00A03CA2">
              <w:rPr>
                <w:rFonts w:ascii="Times New Roman" w:hAnsi="Times New Roman" w:cs="Times New Roman"/>
                <w:color w:val="000000"/>
                <w:sz w:val="24"/>
                <w:szCs w:val="26"/>
              </w:rPr>
              <w:t xml:space="preserve"> г. № </w:t>
            </w:r>
            <w:r w:rsidR="00920B7D">
              <w:rPr>
                <w:rFonts w:ascii="Times New Roman" w:hAnsi="Times New Roman" w:cs="Times New Roman"/>
                <w:color w:val="000000"/>
                <w:sz w:val="24"/>
                <w:szCs w:val="26"/>
              </w:rPr>
              <w:t xml:space="preserve">36н </w:t>
            </w:r>
            <w:r w:rsidR="00A03CA2">
              <w:rPr>
                <w:rFonts w:ascii="Times New Roman" w:hAnsi="Times New Roman" w:cs="Times New Roman"/>
                <w:color w:val="000000"/>
                <w:sz w:val="24"/>
                <w:szCs w:val="26"/>
              </w:rPr>
              <w:t xml:space="preserve"> </w:t>
            </w:r>
            <w:r w:rsidRPr="00E95395">
              <w:rPr>
                <w:rFonts w:ascii="Times New Roman" w:hAnsi="Times New Roman" w:cs="Times New Roman"/>
                <w:color w:val="000000"/>
                <w:sz w:val="24"/>
                <w:szCs w:val="26"/>
              </w:rPr>
              <w:t>"Об утверждении</w:t>
            </w:r>
            <w:r w:rsidR="00920B7D">
              <w:rPr>
                <w:rFonts w:ascii="Times New Roman" w:hAnsi="Times New Roman" w:cs="Times New Roman"/>
                <w:color w:val="000000"/>
                <w:sz w:val="24"/>
                <w:szCs w:val="26"/>
              </w:rPr>
              <w:t xml:space="preserve"> примерных </w:t>
            </w:r>
            <w:r w:rsidRPr="00E95395">
              <w:rPr>
                <w:rFonts w:ascii="Times New Roman" w:hAnsi="Times New Roman" w:cs="Times New Roman"/>
                <w:color w:val="000000"/>
                <w:sz w:val="24"/>
                <w:szCs w:val="26"/>
              </w:rPr>
              <w:t xml:space="preserve"> </w:t>
            </w:r>
            <w:r w:rsidR="00920B7D">
              <w:rPr>
                <w:rFonts w:ascii="Times New Roman" w:hAnsi="Times New Roman" w:cs="Times New Roman"/>
                <w:color w:val="000000"/>
                <w:sz w:val="24"/>
                <w:szCs w:val="26"/>
              </w:rPr>
              <w:t xml:space="preserve">дополнительных профессиональных программ медицинского </w:t>
            </w:r>
            <w:r w:rsidRPr="00E95395">
              <w:rPr>
                <w:rFonts w:ascii="Times New Roman" w:hAnsi="Times New Roman" w:cs="Times New Roman"/>
                <w:color w:val="000000"/>
                <w:sz w:val="24"/>
                <w:szCs w:val="26"/>
              </w:rPr>
              <w:t>образова</w:t>
            </w:r>
            <w:r w:rsidR="00920B7D">
              <w:rPr>
                <w:rFonts w:ascii="Times New Roman" w:hAnsi="Times New Roman" w:cs="Times New Roman"/>
                <w:color w:val="000000"/>
                <w:sz w:val="24"/>
                <w:szCs w:val="26"/>
              </w:rPr>
              <w:t xml:space="preserve">ния </w:t>
            </w:r>
            <w:r w:rsidRPr="00E95395">
              <w:rPr>
                <w:rFonts w:ascii="Times New Roman" w:hAnsi="Times New Roman" w:cs="Times New Roman"/>
                <w:color w:val="000000"/>
                <w:sz w:val="24"/>
                <w:szCs w:val="26"/>
              </w:rPr>
              <w:t xml:space="preserve"> по специальности </w:t>
            </w:r>
            <w:r w:rsidR="00A03CA2">
              <w:rPr>
                <w:rFonts w:ascii="Times New Roman" w:hAnsi="Times New Roman" w:cs="Times New Roman"/>
                <w:color w:val="000000"/>
                <w:sz w:val="24"/>
                <w:szCs w:val="26"/>
              </w:rPr>
              <w:t xml:space="preserve">«Гериатрия» </w:t>
            </w:r>
            <w:r w:rsidRPr="00E95395">
              <w:rPr>
                <w:rFonts w:ascii="Times New Roman" w:hAnsi="Times New Roman" w:cs="Times New Roman"/>
                <w:color w:val="000000"/>
                <w:sz w:val="24"/>
                <w:szCs w:val="26"/>
              </w:rPr>
              <w:t xml:space="preserve">(Зарегистрировано в Минюсте России </w:t>
            </w:r>
            <w:r w:rsidR="00920B7D">
              <w:rPr>
                <w:rFonts w:ascii="Times New Roman" w:hAnsi="Times New Roman" w:cs="Times New Roman"/>
                <w:color w:val="000000"/>
                <w:sz w:val="24"/>
                <w:szCs w:val="26"/>
              </w:rPr>
              <w:t xml:space="preserve">16 мая 2014 г., регистрационный номер </w:t>
            </w:r>
            <w:r w:rsidRPr="00E95395">
              <w:rPr>
                <w:rFonts w:ascii="Times New Roman" w:hAnsi="Times New Roman" w:cs="Times New Roman"/>
                <w:color w:val="000000"/>
                <w:sz w:val="24"/>
                <w:szCs w:val="26"/>
              </w:rPr>
              <w:t xml:space="preserve"> 3</w:t>
            </w:r>
            <w:r w:rsidR="00920B7D">
              <w:rPr>
                <w:rFonts w:ascii="Times New Roman" w:hAnsi="Times New Roman" w:cs="Times New Roman"/>
                <w:color w:val="000000"/>
                <w:sz w:val="24"/>
                <w:szCs w:val="26"/>
              </w:rPr>
              <w:t>2311</w:t>
            </w:r>
            <w:r w:rsidRPr="00E95395">
              <w:rPr>
                <w:rFonts w:ascii="Times New Roman" w:hAnsi="Times New Roman" w:cs="Times New Roman"/>
                <w:color w:val="000000"/>
                <w:sz w:val="24"/>
                <w:szCs w:val="26"/>
              </w:rPr>
              <w:t>)</w:t>
            </w:r>
          </w:p>
        </w:tc>
        <w:tc>
          <w:tcPr>
            <w:tcW w:w="784" w:type="dxa"/>
          </w:tcPr>
          <w:p w:rsidR="00954A7D" w:rsidRPr="00137B4D" w:rsidRDefault="00954A7D" w:rsidP="00920B7D">
            <w:pPr>
              <w:widowControl w:val="0"/>
              <w:autoSpaceDE w:val="0"/>
              <w:autoSpaceDN w:val="0"/>
              <w:adjustRightInd w:val="0"/>
              <w:spacing w:after="0" w:line="240" w:lineRule="auto"/>
              <w:jc w:val="center"/>
              <w:outlineLvl w:val="3"/>
              <w:rPr>
                <w:rFonts w:ascii="Times New Roman" w:hAnsi="Times New Roman" w:cs="Times New Roman"/>
              </w:rPr>
            </w:pPr>
            <w:r>
              <w:rPr>
                <w:rFonts w:ascii="Times New Roman" w:hAnsi="Times New Roman" w:cs="Times New Roman"/>
              </w:rPr>
              <w:t>31.08.</w:t>
            </w:r>
            <w:r w:rsidR="00920B7D">
              <w:rPr>
                <w:rFonts w:ascii="Times New Roman" w:hAnsi="Times New Roman" w:cs="Times New Roman"/>
              </w:rPr>
              <w:t>31</w:t>
            </w:r>
          </w:p>
        </w:tc>
        <w:tc>
          <w:tcPr>
            <w:tcW w:w="1899" w:type="dxa"/>
          </w:tcPr>
          <w:p w:rsidR="00954A7D" w:rsidRPr="00137B4D" w:rsidRDefault="00920B7D" w:rsidP="00920B7D">
            <w:pPr>
              <w:widowControl w:val="0"/>
              <w:autoSpaceDE w:val="0"/>
              <w:autoSpaceDN w:val="0"/>
              <w:adjustRightInd w:val="0"/>
              <w:spacing w:after="0" w:line="240" w:lineRule="auto"/>
              <w:outlineLvl w:val="3"/>
              <w:rPr>
                <w:rFonts w:ascii="Times New Roman" w:hAnsi="Times New Roman" w:cs="Times New Roman"/>
              </w:rPr>
            </w:pPr>
            <w:r>
              <w:rPr>
                <w:rFonts w:ascii="Times New Roman" w:hAnsi="Times New Roman" w:cs="Times New Roman"/>
              </w:rPr>
              <w:t>Г</w:t>
            </w:r>
            <w:r w:rsidR="00E95395">
              <w:rPr>
                <w:rFonts w:ascii="Times New Roman" w:hAnsi="Times New Roman" w:cs="Times New Roman"/>
              </w:rPr>
              <w:t>ер</w:t>
            </w:r>
            <w:r>
              <w:rPr>
                <w:rFonts w:ascii="Times New Roman" w:hAnsi="Times New Roman" w:cs="Times New Roman"/>
              </w:rPr>
              <w:t>и</w:t>
            </w:r>
            <w:r w:rsidR="00E95395">
              <w:rPr>
                <w:rFonts w:ascii="Times New Roman" w:hAnsi="Times New Roman" w:cs="Times New Roman"/>
              </w:rPr>
              <w:t>а</w:t>
            </w:r>
            <w:r>
              <w:rPr>
                <w:rFonts w:ascii="Times New Roman" w:hAnsi="Times New Roman" w:cs="Times New Roman"/>
              </w:rPr>
              <w:t>тр</w:t>
            </w:r>
            <w:r w:rsidR="00E95395">
              <w:rPr>
                <w:rFonts w:ascii="Times New Roman" w:hAnsi="Times New Roman" w:cs="Times New Roman"/>
              </w:rPr>
              <w:t>ия</w:t>
            </w:r>
          </w:p>
        </w:tc>
        <w:tc>
          <w:tcPr>
            <w:tcW w:w="1889" w:type="dxa"/>
          </w:tcPr>
          <w:p w:rsidR="00954A7D" w:rsidRPr="00137B4D" w:rsidRDefault="00920B7D" w:rsidP="00920B7D">
            <w:pPr>
              <w:widowControl w:val="0"/>
              <w:autoSpaceDE w:val="0"/>
              <w:autoSpaceDN w:val="0"/>
              <w:adjustRightInd w:val="0"/>
              <w:spacing w:after="0" w:line="240" w:lineRule="auto"/>
              <w:outlineLvl w:val="3"/>
              <w:rPr>
                <w:rFonts w:ascii="Times New Roman" w:hAnsi="Times New Roman" w:cs="Times New Roman"/>
              </w:rPr>
            </w:pPr>
            <w:r>
              <w:rPr>
                <w:rFonts w:ascii="Times New Roman" w:hAnsi="Times New Roman" w:cs="Times New Roman"/>
              </w:rPr>
              <w:t>Г</w:t>
            </w:r>
            <w:r w:rsidR="00E95395">
              <w:rPr>
                <w:rFonts w:ascii="Times New Roman" w:hAnsi="Times New Roman" w:cs="Times New Roman"/>
              </w:rPr>
              <w:t>ер</w:t>
            </w:r>
            <w:r>
              <w:rPr>
                <w:rFonts w:ascii="Times New Roman" w:hAnsi="Times New Roman" w:cs="Times New Roman"/>
              </w:rPr>
              <w:t>и</w:t>
            </w:r>
            <w:r w:rsidR="00E95395">
              <w:rPr>
                <w:rFonts w:ascii="Times New Roman" w:hAnsi="Times New Roman" w:cs="Times New Roman"/>
              </w:rPr>
              <w:t>а</w:t>
            </w:r>
            <w:r>
              <w:rPr>
                <w:rFonts w:ascii="Times New Roman" w:hAnsi="Times New Roman" w:cs="Times New Roman"/>
              </w:rPr>
              <w:t>тр</w:t>
            </w:r>
            <w:r w:rsidR="00E95395">
              <w:rPr>
                <w:rFonts w:ascii="Times New Roman" w:hAnsi="Times New Roman" w:cs="Times New Roman"/>
              </w:rPr>
              <w:t>ия</w:t>
            </w:r>
          </w:p>
        </w:tc>
      </w:tr>
    </w:tbl>
    <w:p w:rsidR="00954A7D" w:rsidRPr="00F24F18" w:rsidRDefault="00954A7D" w:rsidP="00954A7D">
      <w:pPr>
        <w:spacing w:after="0"/>
        <w:jc w:val="both"/>
        <w:rPr>
          <w:rFonts w:ascii="Times New Roman" w:hAnsi="Times New Roman" w:cs="Times New Roman"/>
          <w:sz w:val="28"/>
          <w:szCs w:val="28"/>
        </w:rPr>
      </w:pPr>
    </w:p>
    <w:p w:rsidR="00954A7D" w:rsidRPr="00F40D7B" w:rsidRDefault="00954A7D" w:rsidP="00954A7D">
      <w:pPr>
        <w:widowControl w:val="0"/>
        <w:autoSpaceDE w:val="0"/>
        <w:autoSpaceDN w:val="0"/>
        <w:adjustRightInd w:val="0"/>
        <w:spacing w:after="0" w:line="240" w:lineRule="auto"/>
        <w:ind w:firstLine="709"/>
        <w:outlineLvl w:val="3"/>
        <w:rPr>
          <w:rFonts w:ascii="Times New Roman" w:hAnsi="Times New Roman" w:cs="Times New Roman"/>
          <w:b/>
          <w:bCs/>
          <w:sz w:val="28"/>
          <w:szCs w:val="28"/>
        </w:rPr>
      </w:pPr>
      <w:r>
        <w:rPr>
          <w:rFonts w:ascii="Times New Roman" w:hAnsi="Times New Roman" w:cs="Times New Roman"/>
          <w:b/>
          <w:bCs/>
          <w:sz w:val="28"/>
          <w:szCs w:val="28"/>
        </w:rPr>
        <w:t xml:space="preserve">2.4. Результаты обучения программы </w:t>
      </w:r>
    </w:p>
    <w:p w:rsidR="00497F28" w:rsidRDefault="00954A7D" w:rsidP="00497F28">
      <w:pPr>
        <w:spacing w:after="0" w:line="240" w:lineRule="auto"/>
        <w:jc w:val="both"/>
        <w:rPr>
          <w:rFonts w:ascii="Times New Roman" w:hAnsi="Times New Roman" w:cs="Times New Roman"/>
          <w:sz w:val="28"/>
          <w:szCs w:val="28"/>
        </w:rPr>
      </w:pPr>
      <w:bookmarkStart w:id="1" w:name="_Hlk74124399"/>
      <w:r w:rsidRPr="00B54E76">
        <w:rPr>
          <w:rFonts w:ascii="Times New Roman" w:hAnsi="Times New Roman" w:cs="Times New Roman"/>
          <w:sz w:val="28"/>
          <w:szCs w:val="28"/>
        </w:rPr>
        <w:t xml:space="preserve">Слушатель по </w:t>
      </w:r>
      <w:r w:rsidR="00B54E76" w:rsidRPr="00B54E76">
        <w:rPr>
          <w:rFonts w:ascii="Times New Roman" w:hAnsi="Times New Roman" w:cs="Times New Roman"/>
          <w:sz w:val="28"/>
          <w:szCs w:val="28"/>
        </w:rPr>
        <w:t>дополнительной профессиональной программе</w:t>
      </w:r>
      <w:r w:rsidRPr="00B54E76">
        <w:rPr>
          <w:rFonts w:ascii="Times New Roman" w:hAnsi="Times New Roman" w:cs="Times New Roman"/>
          <w:sz w:val="28"/>
          <w:szCs w:val="28"/>
        </w:rPr>
        <w:t xml:space="preserve"> </w:t>
      </w:r>
      <w:r w:rsidR="00B54E76" w:rsidRPr="00B54E76">
        <w:rPr>
          <w:rFonts w:ascii="Times New Roman" w:hAnsi="Times New Roman" w:cs="Times New Roman"/>
          <w:sz w:val="28"/>
          <w:szCs w:val="28"/>
        </w:rPr>
        <w:t xml:space="preserve">повышения </w:t>
      </w:r>
      <w:bookmarkEnd w:id="1"/>
      <w:r w:rsidRPr="00B54E76">
        <w:rPr>
          <w:rFonts w:ascii="Times New Roman" w:hAnsi="Times New Roman" w:cs="Times New Roman"/>
          <w:sz w:val="28"/>
          <w:szCs w:val="28"/>
        </w:rPr>
        <w:t xml:space="preserve">квалификации </w:t>
      </w:r>
      <w:r w:rsidRPr="00B54E76">
        <w:rPr>
          <w:rFonts w:ascii="Times New Roman" w:hAnsi="Times New Roman" w:cs="Times New Roman"/>
          <w:i/>
          <w:iCs/>
          <w:sz w:val="28"/>
          <w:szCs w:val="24"/>
          <w:u w:val="single"/>
        </w:rPr>
        <w:t>врач-</w:t>
      </w:r>
      <w:r w:rsidR="00920B7D">
        <w:rPr>
          <w:rFonts w:ascii="Times New Roman" w:hAnsi="Times New Roman" w:cs="Times New Roman"/>
          <w:i/>
          <w:iCs/>
          <w:sz w:val="28"/>
          <w:szCs w:val="24"/>
          <w:u w:val="single"/>
        </w:rPr>
        <w:t xml:space="preserve">гериатр </w:t>
      </w:r>
      <w:r w:rsidR="00FE6730" w:rsidRPr="00FE6730">
        <w:rPr>
          <w:rFonts w:ascii="Times New Roman" w:hAnsi="Times New Roman" w:cs="Times New Roman"/>
          <w:i/>
          <w:iCs/>
          <w:sz w:val="28"/>
          <w:szCs w:val="24"/>
        </w:rPr>
        <w:t xml:space="preserve"> </w:t>
      </w:r>
      <w:r w:rsidRPr="00B54E76">
        <w:rPr>
          <w:rFonts w:ascii="Times New Roman" w:hAnsi="Times New Roman" w:cs="Times New Roman"/>
          <w:sz w:val="28"/>
          <w:szCs w:val="28"/>
        </w:rPr>
        <w:t xml:space="preserve">в соответствии с задачами профессиональной деятельности и целями программы должен обладать следующими основными профессиональными компетенциями (ПК) (таблица </w:t>
      </w:r>
      <w:r w:rsidR="00B54E76">
        <w:rPr>
          <w:rFonts w:ascii="Times New Roman" w:hAnsi="Times New Roman" w:cs="Times New Roman"/>
          <w:sz w:val="28"/>
          <w:szCs w:val="28"/>
        </w:rPr>
        <w:t>5</w:t>
      </w:r>
      <w:r>
        <w:rPr>
          <w:rFonts w:ascii="Times New Roman" w:hAnsi="Times New Roman" w:cs="Times New Roman"/>
          <w:sz w:val="28"/>
          <w:szCs w:val="28"/>
        </w:rPr>
        <w:t xml:space="preserve">). </w:t>
      </w:r>
    </w:p>
    <w:p w:rsidR="001D60BD" w:rsidRDefault="00497F28" w:rsidP="00497F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4188D" w:rsidRPr="004E4233">
        <w:rPr>
          <w:rFonts w:ascii="Times New Roman" w:hAnsi="Times New Roman" w:cs="Times New Roman"/>
          <w:sz w:val="24"/>
          <w:szCs w:val="24"/>
        </w:rPr>
        <w:t>Таблица 5 - Перечень профессиональных компетенций, необходимых для получения квалификаци</w:t>
      </w:r>
      <w:r w:rsidR="0084188D">
        <w:rPr>
          <w:rFonts w:ascii="Times New Roman" w:hAnsi="Times New Roman" w:cs="Times New Roman"/>
          <w:sz w:val="24"/>
          <w:szCs w:val="24"/>
        </w:rPr>
        <w:t>и</w:t>
      </w:r>
    </w:p>
    <w:p w:rsidR="001D60BD" w:rsidRDefault="001D60BD" w:rsidP="001D60BD">
      <w:pPr>
        <w:rPr>
          <w:rFonts w:ascii="Times New Roman" w:hAnsi="Times New Roman" w:cs="Times New Roman"/>
          <w:sz w:val="28"/>
          <w:szCs w:val="28"/>
        </w:rPr>
      </w:pPr>
    </w:p>
    <w:p w:rsidR="00497F28" w:rsidRPr="001D60BD" w:rsidRDefault="00497F28" w:rsidP="001D60BD">
      <w:pPr>
        <w:rPr>
          <w:rFonts w:ascii="Times New Roman" w:hAnsi="Times New Roman" w:cs="Times New Roman"/>
          <w:sz w:val="28"/>
          <w:szCs w:val="28"/>
        </w:rPr>
      </w:pPr>
    </w:p>
    <w:tbl>
      <w:tblPr>
        <w:tblStyle w:val="aff1"/>
        <w:tblpPr w:leftFromText="180" w:rightFromText="180" w:vertAnchor="text" w:horzAnchor="margin" w:tblpX="-612" w:tblpY="-94"/>
        <w:tblW w:w="10485" w:type="dxa"/>
        <w:tblLayout w:type="fixed"/>
        <w:tblLook w:val="04A0" w:firstRow="1" w:lastRow="0" w:firstColumn="1" w:lastColumn="0" w:noHBand="0" w:noVBand="1"/>
      </w:tblPr>
      <w:tblGrid>
        <w:gridCol w:w="1696"/>
        <w:gridCol w:w="992"/>
        <w:gridCol w:w="2269"/>
        <w:gridCol w:w="5528"/>
      </w:tblGrid>
      <w:tr w:rsidR="00053955" w:rsidRPr="009C098B" w:rsidTr="00C73A72">
        <w:tc>
          <w:tcPr>
            <w:tcW w:w="1696" w:type="dxa"/>
          </w:tcPr>
          <w:p w:rsidR="00053955" w:rsidRPr="009C098B" w:rsidRDefault="00053955" w:rsidP="00C73A72">
            <w:pPr>
              <w:spacing w:after="0" w:line="240" w:lineRule="auto"/>
              <w:rPr>
                <w:rFonts w:ascii="Times New Roman" w:hAnsi="Times New Roman" w:cs="Times New Roman"/>
                <w:sz w:val="24"/>
                <w:szCs w:val="24"/>
              </w:rPr>
            </w:pPr>
            <w:r w:rsidRPr="009C098B">
              <w:rPr>
                <w:rFonts w:ascii="Times New Roman" w:hAnsi="Times New Roman" w:cs="Times New Roman"/>
                <w:sz w:val="24"/>
                <w:szCs w:val="24"/>
              </w:rPr>
              <w:lastRenderedPageBreak/>
              <w:t>Виды деятельности</w:t>
            </w:r>
          </w:p>
        </w:tc>
        <w:tc>
          <w:tcPr>
            <w:tcW w:w="992" w:type="dxa"/>
          </w:tcPr>
          <w:p w:rsidR="00053955" w:rsidRPr="009C098B" w:rsidRDefault="00053955" w:rsidP="00C73A72">
            <w:pPr>
              <w:spacing w:after="0" w:line="240" w:lineRule="auto"/>
              <w:rPr>
                <w:rFonts w:ascii="Times New Roman" w:hAnsi="Times New Roman" w:cs="Times New Roman"/>
                <w:sz w:val="24"/>
                <w:szCs w:val="24"/>
              </w:rPr>
            </w:pPr>
            <w:r w:rsidRPr="009C098B">
              <w:rPr>
                <w:rFonts w:ascii="Times New Roman" w:hAnsi="Times New Roman" w:cs="Times New Roman"/>
                <w:sz w:val="24"/>
                <w:szCs w:val="24"/>
              </w:rPr>
              <w:t>Группа</w:t>
            </w:r>
          </w:p>
        </w:tc>
        <w:tc>
          <w:tcPr>
            <w:tcW w:w="2269" w:type="dxa"/>
          </w:tcPr>
          <w:p w:rsidR="00053955" w:rsidRPr="009C098B" w:rsidRDefault="00053955" w:rsidP="00C73A72">
            <w:pPr>
              <w:spacing w:after="0" w:line="240" w:lineRule="auto"/>
              <w:rPr>
                <w:rFonts w:ascii="Times New Roman" w:hAnsi="Times New Roman" w:cs="Times New Roman"/>
                <w:sz w:val="24"/>
                <w:szCs w:val="24"/>
              </w:rPr>
            </w:pPr>
            <w:r w:rsidRPr="009C098B">
              <w:rPr>
                <w:rFonts w:ascii="Times New Roman" w:hAnsi="Times New Roman" w:cs="Times New Roman"/>
                <w:sz w:val="24"/>
                <w:szCs w:val="24"/>
              </w:rPr>
              <w:t>Профессиональные компетенции</w:t>
            </w:r>
          </w:p>
        </w:tc>
        <w:tc>
          <w:tcPr>
            <w:tcW w:w="5528" w:type="dxa"/>
          </w:tcPr>
          <w:p w:rsidR="00053955" w:rsidRPr="009C098B" w:rsidRDefault="00053955" w:rsidP="00C73A72">
            <w:pPr>
              <w:spacing w:after="0" w:line="240" w:lineRule="auto"/>
              <w:rPr>
                <w:rFonts w:ascii="Times New Roman" w:hAnsi="Times New Roman" w:cs="Times New Roman"/>
                <w:sz w:val="24"/>
                <w:szCs w:val="24"/>
              </w:rPr>
            </w:pPr>
            <w:r w:rsidRPr="009C098B">
              <w:rPr>
                <w:rFonts w:ascii="Times New Roman" w:hAnsi="Times New Roman" w:cs="Times New Roman"/>
                <w:sz w:val="24"/>
                <w:szCs w:val="24"/>
              </w:rPr>
              <w:t>Результаты обучения</w:t>
            </w:r>
          </w:p>
        </w:tc>
      </w:tr>
      <w:tr w:rsidR="00E85F2C" w:rsidRPr="009C098B" w:rsidTr="00C73A72">
        <w:tc>
          <w:tcPr>
            <w:tcW w:w="1696" w:type="dxa"/>
          </w:tcPr>
          <w:p w:rsidR="00B54E76" w:rsidRPr="009C098B" w:rsidRDefault="00B54E76" w:rsidP="00C73A72">
            <w:pPr>
              <w:widowControl w:val="0"/>
              <w:autoSpaceDE w:val="0"/>
              <w:autoSpaceDN w:val="0"/>
              <w:adjustRightInd w:val="0"/>
              <w:spacing w:after="240" w:line="240" w:lineRule="auto"/>
              <w:jc w:val="both"/>
              <w:rPr>
                <w:rFonts w:ascii="Times New Roman" w:hAnsi="Times New Roman" w:cs="Times New Roman"/>
                <w:sz w:val="24"/>
                <w:szCs w:val="24"/>
              </w:rPr>
            </w:pPr>
            <w:r w:rsidRPr="009C098B">
              <w:rPr>
                <w:rFonts w:ascii="Times New Roman" w:hAnsi="Times New Roman" w:cs="Times New Roman"/>
                <w:sz w:val="24"/>
                <w:szCs w:val="24"/>
              </w:rPr>
              <w:t>1.</w:t>
            </w:r>
            <w:proofErr w:type="gramStart"/>
            <w:r w:rsidRPr="009C098B">
              <w:rPr>
                <w:rFonts w:ascii="Times New Roman" w:hAnsi="Times New Roman" w:cs="Times New Roman"/>
                <w:sz w:val="24"/>
                <w:szCs w:val="24"/>
              </w:rPr>
              <w:t>Профилакти</w:t>
            </w:r>
            <w:r w:rsidR="00AA33CE" w:rsidRPr="009C098B">
              <w:rPr>
                <w:rFonts w:ascii="Times New Roman" w:hAnsi="Times New Roman" w:cs="Times New Roman"/>
                <w:sz w:val="24"/>
                <w:szCs w:val="24"/>
              </w:rPr>
              <w:t>-</w:t>
            </w:r>
            <w:r w:rsidRPr="009C098B">
              <w:rPr>
                <w:rFonts w:ascii="Times New Roman" w:hAnsi="Times New Roman" w:cs="Times New Roman"/>
                <w:sz w:val="24"/>
                <w:szCs w:val="24"/>
              </w:rPr>
              <w:t>ческая</w:t>
            </w:r>
            <w:proofErr w:type="gramEnd"/>
            <w:r w:rsidRPr="009C098B">
              <w:rPr>
                <w:rFonts w:ascii="Times New Roman" w:hAnsi="Times New Roman" w:cs="Times New Roman"/>
                <w:sz w:val="24"/>
                <w:szCs w:val="24"/>
              </w:rPr>
              <w:t xml:space="preserve"> </w:t>
            </w:r>
          </w:p>
          <w:p w:rsidR="00B54E76" w:rsidRPr="009C098B" w:rsidRDefault="00B54E76" w:rsidP="00C73A72">
            <w:pPr>
              <w:widowControl w:val="0"/>
              <w:autoSpaceDE w:val="0"/>
              <w:autoSpaceDN w:val="0"/>
              <w:adjustRightInd w:val="0"/>
              <w:spacing w:after="240" w:line="240" w:lineRule="auto"/>
              <w:jc w:val="both"/>
              <w:rPr>
                <w:rFonts w:ascii="Times New Roman" w:hAnsi="Times New Roman" w:cs="Times New Roman"/>
                <w:sz w:val="24"/>
                <w:szCs w:val="24"/>
              </w:rPr>
            </w:pPr>
            <w:r w:rsidRPr="009C098B">
              <w:rPr>
                <w:rFonts w:ascii="Times New Roman" w:hAnsi="Times New Roman" w:cs="Times New Roman"/>
                <w:sz w:val="24"/>
                <w:szCs w:val="24"/>
              </w:rPr>
              <w:t>2.</w:t>
            </w:r>
            <w:proofErr w:type="gramStart"/>
            <w:r w:rsidRPr="009C098B">
              <w:rPr>
                <w:rFonts w:ascii="Times New Roman" w:hAnsi="Times New Roman" w:cs="Times New Roman"/>
                <w:sz w:val="24"/>
                <w:szCs w:val="24"/>
              </w:rPr>
              <w:t>Диагностиче</w:t>
            </w:r>
            <w:r w:rsidR="00AA33CE" w:rsidRPr="009C098B">
              <w:rPr>
                <w:rFonts w:ascii="Times New Roman" w:hAnsi="Times New Roman" w:cs="Times New Roman"/>
                <w:sz w:val="24"/>
                <w:szCs w:val="24"/>
              </w:rPr>
              <w:t>-</w:t>
            </w:r>
            <w:r w:rsidRPr="009C098B">
              <w:rPr>
                <w:rFonts w:ascii="Times New Roman" w:hAnsi="Times New Roman" w:cs="Times New Roman"/>
                <w:sz w:val="24"/>
                <w:szCs w:val="24"/>
              </w:rPr>
              <w:t>ская</w:t>
            </w:r>
            <w:proofErr w:type="gramEnd"/>
          </w:p>
          <w:p w:rsidR="00B54E76" w:rsidRPr="009C098B" w:rsidRDefault="00B54E76" w:rsidP="00C73A72">
            <w:pPr>
              <w:widowControl w:val="0"/>
              <w:autoSpaceDE w:val="0"/>
              <w:autoSpaceDN w:val="0"/>
              <w:adjustRightInd w:val="0"/>
              <w:spacing w:after="240" w:line="240" w:lineRule="auto"/>
              <w:jc w:val="both"/>
              <w:rPr>
                <w:rFonts w:ascii="Times New Roman" w:hAnsi="Times New Roman" w:cs="Times New Roman"/>
                <w:sz w:val="24"/>
                <w:szCs w:val="24"/>
              </w:rPr>
            </w:pPr>
            <w:r w:rsidRPr="009C098B">
              <w:rPr>
                <w:rFonts w:ascii="Times New Roman" w:hAnsi="Times New Roman" w:cs="Times New Roman"/>
                <w:sz w:val="24"/>
                <w:szCs w:val="24"/>
              </w:rPr>
              <w:t>3.Лечебная</w:t>
            </w:r>
          </w:p>
          <w:p w:rsidR="00B54E76" w:rsidRPr="009C098B" w:rsidRDefault="00B54E76" w:rsidP="00C73A72">
            <w:pPr>
              <w:widowControl w:val="0"/>
              <w:autoSpaceDE w:val="0"/>
              <w:autoSpaceDN w:val="0"/>
              <w:adjustRightInd w:val="0"/>
              <w:spacing w:after="240" w:line="240" w:lineRule="auto"/>
              <w:jc w:val="both"/>
              <w:rPr>
                <w:rFonts w:ascii="Times New Roman" w:hAnsi="Times New Roman" w:cs="Times New Roman"/>
                <w:sz w:val="24"/>
                <w:szCs w:val="24"/>
              </w:rPr>
            </w:pPr>
            <w:r w:rsidRPr="009C098B">
              <w:rPr>
                <w:rFonts w:ascii="Times New Roman" w:hAnsi="Times New Roman" w:cs="Times New Roman"/>
                <w:sz w:val="24"/>
                <w:szCs w:val="24"/>
              </w:rPr>
              <w:t>4.</w:t>
            </w:r>
            <w:proofErr w:type="gramStart"/>
            <w:r w:rsidRPr="009C098B">
              <w:rPr>
                <w:rFonts w:ascii="Times New Roman" w:hAnsi="Times New Roman" w:cs="Times New Roman"/>
                <w:sz w:val="24"/>
                <w:szCs w:val="24"/>
              </w:rPr>
              <w:t>Реабилитаци</w:t>
            </w:r>
            <w:r w:rsidR="00AA33CE" w:rsidRPr="009C098B">
              <w:rPr>
                <w:rFonts w:ascii="Times New Roman" w:hAnsi="Times New Roman" w:cs="Times New Roman"/>
                <w:sz w:val="24"/>
                <w:szCs w:val="24"/>
              </w:rPr>
              <w:t>-</w:t>
            </w:r>
            <w:r w:rsidRPr="009C098B">
              <w:rPr>
                <w:rFonts w:ascii="Times New Roman" w:hAnsi="Times New Roman" w:cs="Times New Roman"/>
                <w:sz w:val="24"/>
                <w:szCs w:val="24"/>
              </w:rPr>
              <w:t>онная</w:t>
            </w:r>
            <w:proofErr w:type="gramEnd"/>
          </w:p>
          <w:p w:rsidR="00B54E76" w:rsidRPr="009C098B" w:rsidRDefault="00B54E76" w:rsidP="00C73A72">
            <w:pPr>
              <w:widowControl w:val="0"/>
              <w:autoSpaceDE w:val="0"/>
              <w:autoSpaceDN w:val="0"/>
              <w:adjustRightInd w:val="0"/>
              <w:spacing w:after="240" w:line="240" w:lineRule="auto"/>
              <w:jc w:val="both"/>
              <w:rPr>
                <w:rFonts w:ascii="Times New Roman" w:hAnsi="Times New Roman" w:cs="Times New Roman"/>
                <w:sz w:val="24"/>
                <w:szCs w:val="24"/>
              </w:rPr>
            </w:pPr>
            <w:r w:rsidRPr="009C098B">
              <w:rPr>
                <w:rFonts w:ascii="Times New Roman" w:hAnsi="Times New Roman" w:cs="Times New Roman"/>
                <w:sz w:val="24"/>
                <w:szCs w:val="24"/>
              </w:rPr>
              <w:t>5.Психолого-педагогическая</w:t>
            </w:r>
          </w:p>
          <w:p w:rsidR="00B54E76" w:rsidRPr="009C098B" w:rsidRDefault="00B54E76" w:rsidP="00C73A72">
            <w:pPr>
              <w:spacing w:after="240" w:line="240" w:lineRule="auto"/>
              <w:rPr>
                <w:rFonts w:ascii="Times New Roman" w:hAnsi="Times New Roman" w:cs="Times New Roman"/>
                <w:color w:val="00B050"/>
                <w:sz w:val="24"/>
                <w:szCs w:val="24"/>
              </w:rPr>
            </w:pPr>
            <w:r w:rsidRPr="009C098B">
              <w:rPr>
                <w:rFonts w:ascii="Times New Roman" w:hAnsi="Times New Roman" w:cs="Times New Roman"/>
                <w:sz w:val="24"/>
                <w:szCs w:val="24"/>
              </w:rPr>
              <w:t>6.Организаци</w:t>
            </w:r>
            <w:r w:rsidR="00AA33CE" w:rsidRPr="009C098B">
              <w:rPr>
                <w:rFonts w:ascii="Times New Roman" w:hAnsi="Times New Roman" w:cs="Times New Roman"/>
                <w:sz w:val="24"/>
                <w:szCs w:val="24"/>
              </w:rPr>
              <w:t>-</w:t>
            </w:r>
            <w:r w:rsidRPr="009C098B">
              <w:rPr>
                <w:rFonts w:ascii="Times New Roman" w:hAnsi="Times New Roman" w:cs="Times New Roman"/>
                <w:sz w:val="24"/>
                <w:szCs w:val="24"/>
              </w:rPr>
              <w:t>онно-управленческая.</w:t>
            </w:r>
          </w:p>
        </w:tc>
        <w:tc>
          <w:tcPr>
            <w:tcW w:w="992" w:type="dxa"/>
          </w:tcPr>
          <w:p w:rsidR="00B54E76" w:rsidRPr="009C098B" w:rsidRDefault="00B54E76" w:rsidP="00C73A72">
            <w:pPr>
              <w:spacing w:after="0" w:line="240" w:lineRule="auto"/>
              <w:rPr>
                <w:rFonts w:ascii="Times New Roman" w:hAnsi="Times New Roman" w:cs="Times New Roman"/>
                <w:color w:val="00B050"/>
                <w:sz w:val="24"/>
                <w:szCs w:val="24"/>
              </w:rPr>
            </w:pPr>
            <w:r w:rsidRPr="009C098B">
              <w:rPr>
                <w:rFonts w:ascii="Times New Roman" w:hAnsi="Times New Roman" w:cs="Times New Roman"/>
                <w:sz w:val="24"/>
                <w:szCs w:val="24"/>
              </w:rPr>
              <w:t>Совершенствование ПК</w:t>
            </w:r>
          </w:p>
        </w:tc>
        <w:tc>
          <w:tcPr>
            <w:tcW w:w="2269" w:type="dxa"/>
          </w:tcPr>
          <w:p w:rsidR="00B54E76" w:rsidRPr="009C098B" w:rsidRDefault="00B54E76" w:rsidP="00C73A72">
            <w:pPr>
              <w:widowControl w:val="0"/>
              <w:autoSpaceDE w:val="0"/>
              <w:autoSpaceDN w:val="0"/>
              <w:adjustRightInd w:val="0"/>
              <w:spacing w:after="0" w:line="240" w:lineRule="auto"/>
              <w:jc w:val="both"/>
              <w:rPr>
                <w:rFonts w:ascii="Times New Roman" w:hAnsi="Times New Roman" w:cs="Times New Roman"/>
                <w:sz w:val="24"/>
                <w:szCs w:val="24"/>
              </w:rPr>
            </w:pPr>
            <w:r w:rsidRPr="009C098B">
              <w:rPr>
                <w:rFonts w:ascii="Times New Roman" w:hAnsi="Times New Roman" w:cs="Times New Roman"/>
                <w:sz w:val="24"/>
                <w:szCs w:val="24"/>
              </w:rPr>
              <w:t xml:space="preserve">ПК-1 </w:t>
            </w:r>
            <w:r w:rsidR="000F02B4" w:rsidRPr="009C098B">
              <w:rPr>
                <w:rFonts w:ascii="Times New Roman" w:hAnsi="Times New Roman" w:cs="Times New Roman"/>
                <w:sz w:val="24"/>
                <w:szCs w:val="24"/>
              </w:rPr>
              <w:t xml:space="preserve"> готовность к осуществлению комплекса мероприятий</w:t>
            </w:r>
            <w:r w:rsidR="00703BB2" w:rsidRPr="009C098B">
              <w:rPr>
                <w:rFonts w:ascii="Times New Roman" w:hAnsi="Times New Roman" w:cs="Times New Roman"/>
                <w:sz w:val="24"/>
                <w:szCs w:val="24"/>
              </w:rPr>
              <w:t xml:space="preserve"> у лиц пожилого и старческого возраста</w:t>
            </w:r>
            <w:r w:rsidR="000F02B4" w:rsidRPr="009C098B">
              <w:rPr>
                <w:rFonts w:ascii="Times New Roman" w:hAnsi="Times New Roman" w:cs="Times New Roman"/>
                <w:sz w:val="24"/>
                <w:szCs w:val="24"/>
              </w:rPr>
              <w:t xml:space="preserve">,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000F02B4" w:rsidRPr="009C098B">
              <w:rPr>
                <w:rFonts w:ascii="Times New Roman" w:hAnsi="Times New Roman" w:cs="Times New Roman"/>
                <w:sz w:val="24"/>
                <w:szCs w:val="24"/>
              </w:rPr>
              <w:t>влияния</w:t>
            </w:r>
            <w:proofErr w:type="gramEnd"/>
            <w:r w:rsidR="000F02B4" w:rsidRPr="009C098B">
              <w:rPr>
                <w:rFonts w:ascii="Times New Roman" w:hAnsi="Times New Roman" w:cs="Times New Roman"/>
                <w:sz w:val="24"/>
                <w:szCs w:val="24"/>
              </w:rPr>
              <w:t xml:space="preserve"> на здоровье человека факторов среды его обитания</w:t>
            </w:r>
          </w:p>
          <w:p w:rsidR="00C73A72" w:rsidRPr="009C098B" w:rsidRDefault="00C73A72" w:rsidP="00C73A72">
            <w:pPr>
              <w:widowControl w:val="0"/>
              <w:autoSpaceDE w:val="0"/>
              <w:autoSpaceDN w:val="0"/>
              <w:adjustRightInd w:val="0"/>
              <w:spacing w:after="0" w:line="240" w:lineRule="auto"/>
              <w:jc w:val="both"/>
              <w:rPr>
                <w:rFonts w:ascii="Times New Roman" w:hAnsi="Times New Roman" w:cs="Times New Roman"/>
                <w:sz w:val="24"/>
                <w:szCs w:val="24"/>
              </w:rPr>
            </w:pPr>
          </w:p>
          <w:p w:rsidR="00B54E76" w:rsidRPr="009C098B" w:rsidRDefault="00B54E76" w:rsidP="00C73A72">
            <w:pPr>
              <w:widowControl w:val="0"/>
              <w:autoSpaceDE w:val="0"/>
              <w:autoSpaceDN w:val="0"/>
              <w:adjustRightInd w:val="0"/>
              <w:spacing w:after="0" w:line="240" w:lineRule="auto"/>
              <w:jc w:val="both"/>
              <w:rPr>
                <w:rFonts w:ascii="Times New Roman" w:hAnsi="Times New Roman" w:cs="Times New Roman"/>
                <w:sz w:val="24"/>
                <w:szCs w:val="24"/>
              </w:rPr>
            </w:pPr>
          </w:p>
          <w:p w:rsidR="00B54E76" w:rsidRPr="009C098B" w:rsidRDefault="00B54E76" w:rsidP="00C73A72">
            <w:pPr>
              <w:widowControl w:val="0"/>
              <w:autoSpaceDE w:val="0"/>
              <w:autoSpaceDN w:val="0"/>
              <w:adjustRightInd w:val="0"/>
              <w:spacing w:after="0" w:line="240" w:lineRule="auto"/>
              <w:jc w:val="both"/>
              <w:rPr>
                <w:rFonts w:ascii="Times New Roman" w:hAnsi="Times New Roman" w:cs="Times New Roman"/>
                <w:sz w:val="24"/>
                <w:szCs w:val="24"/>
              </w:rPr>
            </w:pPr>
            <w:r w:rsidRPr="009C098B">
              <w:rPr>
                <w:rFonts w:ascii="Times New Roman" w:hAnsi="Times New Roman" w:cs="Times New Roman"/>
                <w:sz w:val="24"/>
                <w:szCs w:val="24"/>
              </w:rPr>
              <w:t xml:space="preserve">ПК-2 </w:t>
            </w:r>
            <w:r w:rsidR="000F02B4" w:rsidRPr="009C098B">
              <w:rPr>
                <w:rFonts w:ascii="Times New Roman" w:hAnsi="Times New Roman" w:cs="Times New Roman"/>
                <w:sz w:val="24"/>
                <w:szCs w:val="24"/>
              </w:rPr>
              <w:t xml:space="preserve"> готовность к проведению профилактических медицинских осмотров</w:t>
            </w:r>
            <w:r w:rsidR="00703BB2" w:rsidRPr="009C098B">
              <w:rPr>
                <w:rFonts w:ascii="Times New Roman" w:hAnsi="Times New Roman" w:cs="Times New Roman"/>
                <w:sz w:val="24"/>
                <w:szCs w:val="24"/>
              </w:rPr>
              <w:t xml:space="preserve"> у лиц пожилого и старческого возраста</w:t>
            </w:r>
            <w:r w:rsidR="000F02B4" w:rsidRPr="009C098B">
              <w:rPr>
                <w:rFonts w:ascii="Times New Roman" w:hAnsi="Times New Roman" w:cs="Times New Roman"/>
                <w:sz w:val="24"/>
                <w:szCs w:val="24"/>
              </w:rPr>
              <w:t>, диспансеризации и осуществлению диспансерного наблюдения за здоровыми и хроническими больными</w:t>
            </w:r>
          </w:p>
          <w:p w:rsidR="00C73A72" w:rsidRPr="009C098B" w:rsidRDefault="00C73A72" w:rsidP="00C73A72">
            <w:pPr>
              <w:widowControl w:val="0"/>
              <w:autoSpaceDE w:val="0"/>
              <w:autoSpaceDN w:val="0"/>
              <w:adjustRightInd w:val="0"/>
              <w:spacing w:after="0" w:line="240" w:lineRule="auto"/>
              <w:jc w:val="both"/>
              <w:rPr>
                <w:rFonts w:ascii="Times New Roman" w:hAnsi="Times New Roman" w:cs="Times New Roman"/>
                <w:sz w:val="24"/>
                <w:szCs w:val="24"/>
              </w:rPr>
            </w:pPr>
          </w:p>
          <w:p w:rsidR="00B54E76" w:rsidRPr="009C098B" w:rsidRDefault="00B54E76" w:rsidP="00C73A72">
            <w:pPr>
              <w:widowControl w:val="0"/>
              <w:autoSpaceDE w:val="0"/>
              <w:autoSpaceDN w:val="0"/>
              <w:adjustRightInd w:val="0"/>
              <w:spacing w:after="0" w:line="240" w:lineRule="auto"/>
              <w:jc w:val="both"/>
              <w:rPr>
                <w:rFonts w:ascii="Times New Roman" w:hAnsi="Times New Roman" w:cs="Times New Roman"/>
                <w:sz w:val="24"/>
                <w:szCs w:val="24"/>
              </w:rPr>
            </w:pPr>
          </w:p>
          <w:p w:rsidR="00B54E76" w:rsidRPr="009C098B" w:rsidRDefault="00B54E76" w:rsidP="00C73A72">
            <w:pPr>
              <w:widowControl w:val="0"/>
              <w:autoSpaceDE w:val="0"/>
              <w:autoSpaceDN w:val="0"/>
              <w:adjustRightInd w:val="0"/>
              <w:spacing w:after="0" w:line="240" w:lineRule="auto"/>
              <w:jc w:val="both"/>
              <w:rPr>
                <w:rFonts w:ascii="Times New Roman" w:hAnsi="Times New Roman" w:cs="Times New Roman"/>
                <w:sz w:val="24"/>
                <w:szCs w:val="24"/>
              </w:rPr>
            </w:pPr>
            <w:r w:rsidRPr="009C098B">
              <w:rPr>
                <w:rFonts w:ascii="Times New Roman" w:hAnsi="Times New Roman" w:cs="Times New Roman"/>
                <w:sz w:val="24"/>
                <w:szCs w:val="24"/>
              </w:rPr>
              <w:t>ПК-</w:t>
            </w:r>
            <w:r w:rsidR="00703BB2" w:rsidRPr="009C098B">
              <w:rPr>
                <w:rFonts w:ascii="Times New Roman" w:hAnsi="Times New Roman" w:cs="Times New Roman"/>
                <w:sz w:val="24"/>
                <w:szCs w:val="24"/>
              </w:rPr>
              <w:t>3</w:t>
            </w:r>
            <w:r w:rsidR="000F02B4" w:rsidRPr="009C098B">
              <w:rPr>
                <w:rFonts w:ascii="Times New Roman" w:hAnsi="Times New Roman" w:cs="Times New Roman"/>
                <w:sz w:val="24"/>
                <w:szCs w:val="24"/>
              </w:rPr>
              <w:t xml:space="preserve"> готовность к определению у пациентов </w:t>
            </w:r>
            <w:r w:rsidR="00703BB2" w:rsidRPr="009C098B">
              <w:rPr>
                <w:rFonts w:ascii="Times New Roman" w:hAnsi="Times New Roman" w:cs="Times New Roman"/>
                <w:sz w:val="24"/>
                <w:szCs w:val="24"/>
              </w:rPr>
              <w:t xml:space="preserve">пожилого и старческого возраста </w:t>
            </w:r>
            <w:r w:rsidR="000F02B4" w:rsidRPr="009C098B">
              <w:rPr>
                <w:rFonts w:ascii="Times New Roman" w:hAnsi="Times New Roman" w:cs="Times New Roman"/>
                <w:sz w:val="24"/>
                <w:szCs w:val="24"/>
              </w:rPr>
              <w:t>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B54E76" w:rsidRPr="009C098B" w:rsidRDefault="00B54E76" w:rsidP="00C73A72">
            <w:pPr>
              <w:widowControl w:val="0"/>
              <w:autoSpaceDE w:val="0"/>
              <w:autoSpaceDN w:val="0"/>
              <w:adjustRightInd w:val="0"/>
              <w:spacing w:after="0" w:line="240" w:lineRule="auto"/>
              <w:jc w:val="both"/>
              <w:rPr>
                <w:rFonts w:ascii="Times New Roman" w:hAnsi="Times New Roman" w:cs="Times New Roman"/>
                <w:sz w:val="24"/>
                <w:szCs w:val="24"/>
              </w:rPr>
            </w:pPr>
          </w:p>
          <w:p w:rsidR="00B54E76" w:rsidRPr="009C098B" w:rsidRDefault="00703BB2" w:rsidP="00C73A72">
            <w:pPr>
              <w:widowControl w:val="0"/>
              <w:autoSpaceDE w:val="0"/>
              <w:autoSpaceDN w:val="0"/>
              <w:adjustRightInd w:val="0"/>
              <w:spacing w:after="0" w:line="240" w:lineRule="auto"/>
              <w:jc w:val="both"/>
              <w:rPr>
                <w:rFonts w:ascii="Times New Roman" w:hAnsi="Times New Roman" w:cs="Times New Roman"/>
                <w:sz w:val="24"/>
                <w:szCs w:val="24"/>
              </w:rPr>
            </w:pPr>
            <w:r w:rsidRPr="009C098B">
              <w:rPr>
                <w:rFonts w:ascii="Times New Roman" w:hAnsi="Times New Roman" w:cs="Times New Roman"/>
                <w:sz w:val="24"/>
                <w:szCs w:val="24"/>
              </w:rPr>
              <w:t>ПК-4</w:t>
            </w:r>
            <w:r w:rsidR="00B54E76" w:rsidRPr="009C098B">
              <w:rPr>
                <w:rFonts w:ascii="Times New Roman" w:hAnsi="Times New Roman" w:cs="Times New Roman"/>
                <w:sz w:val="24"/>
                <w:szCs w:val="24"/>
              </w:rPr>
              <w:t xml:space="preserve"> </w:t>
            </w:r>
            <w:r w:rsidR="000F02B4" w:rsidRPr="009C098B">
              <w:rPr>
                <w:rFonts w:ascii="Times New Roman" w:hAnsi="Times New Roman" w:cs="Times New Roman"/>
                <w:sz w:val="24"/>
                <w:szCs w:val="24"/>
              </w:rPr>
              <w:t xml:space="preserve"> готовность к ведению и лечению пациентов</w:t>
            </w:r>
            <w:r w:rsidRPr="009C098B">
              <w:rPr>
                <w:rFonts w:ascii="Times New Roman" w:hAnsi="Times New Roman" w:cs="Times New Roman"/>
                <w:sz w:val="24"/>
                <w:szCs w:val="24"/>
              </w:rPr>
              <w:t xml:space="preserve"> в пожилом и старческом возрасте</w:t>
            </w:r>
            <w:r w:rsidR="000F02B4" w:rsidRPr="009C098B">
              <w:rPr>
                <w:rFonts w:ascii="Times New Roman" w:hAnsi="Times New Roman" w:cs="Times New Roman"/>
                <w:sz w:val="24"/>
                <w:szCs w:val="24"/>
              </w:rPr>
              <w:t>, нуждающихся в оказании терапевтической медицинской помощи</w:t>
            </w:r>
          </w:p>
          <w:p w:rsidR="00B54E76" w:rsidRPr="009C098B" w:rsidRDefault="00B54E76" w:rsidP="00C73A72">
            <w:pPr>
              <w:widowControl w:val="0"/>
              <w:autoSpaceDE w:val="0"/>
              <w:autoSpaceDN w:val="0"/>
              <w:adjustRightInd w:val="0"/>
              <w:spacing w:after="0" w:line="240" w:lineRule="auto"/>
              <w:jc w:val="both"/>
              <w:rPr>
                <w:rFonts w:ascii="Times New Roman" w:hAnsi="Times New Roman" w:cs="Times New Roman"/>
                <w:sz w:val="24"/>
                <w:szCs w:val="24"/>
              </w:rPr>
            </w:pPr>
          </w:p>
          <w:p w:rsidR="00B54E76" w:rsidRPr="009C098B" w:rsidRDefault="00B54E76" w:rsidP="00C73A72">
            <w:pPr>
              <w:widowControl w:val="0"/>
              <w:autoSpaceDE w:val="0"/>
              <w:autoSpaceDN w:val="0"/>
              <w:adjustRightInd w:val="0"/>
              <w:spacing w:after="0" w:line="240" w:lineRule="auto"/>
              <w:jc w:val="both"/>
              <w:rPr>
                <w:rFonts w:ascii="Times New Roman" w:hAnsi="Times New Roman" w:cs="Times New Roman"/>
                <w:sz w:val="24"/>
                <w:szCs w:val="24"/>
              </w:rPr>
            </w:pPr>
            <w:r w:rsidRPr="009C098B">
              <w:rPr>
                <w:rFonts w:ascii="Times New Roman" w:hAnsi="Times New Roman" w:cs="Times New Roman"/>
                <w:sz w:val="24"/>
                <w:szCs w:val="24"/>
              </w:rPr>
              <w:t>ПК-</w:t>
            </w:r>
            <w:r w:rsidR="00703BB2" w:rsidRPr="009C098B">
              <w:rPr>
                <w:rFonts w:ascii="Times New Roman" w:hAnsi="Times New Roman" w:cs="Times New Roman"/>
                <w:sz w:val="24"/>
                <w:szCs w:val="24"/>
              </w:rPr>
              <w:t>5</w:t>
            </w:r>
            <w:r w:rsidRPr="009C098B">
              <w:rPr>
                <w:rFonts w:ascii="Times New Roman" w:hAnsi="Times New Roman" w:cs="Times New Roman"/>
                <w:sz w:val="24"/>
                <w:szCs w:val="24"/>
              </w:rPr>
              <w:t xml:space="preserve"> </w:t>
            </w:r>
            <w:r w:rsidR="000F02B4" w:rsidRPr="009C098B">
              <w:rPr>
                <w:rFonts w:ascii="Times New Roman" w:hAnsi="Times New Roman" w:cs="Times New Roman"/>
                <w:sz w:val="24"/>
                <w:szCs w:val="24"/>
              </w:rPr>
              <w:t xml:space="preserve"> готовность к применению природных лечебных факторов, лекарственной, немедикаментозной терапии и других методов у пациентов</w:t>
            </w:r>
            <w:r w:rsidR="00703BB2" w:rsidRPr="009C098B">
              <w:rPr>
                <w:rFonts w:ascii="Times New Roman" w:hAnsi="Times New Roman" w:cs="Times New Roman"/>
                <w:sz w:val="24"/>
                <w:szCs w:val="24"/>
              </w:rPr>
              <w:t xml:space="preserve"> пожилого и старческого возраста</w:t>
            </w:r>
            <w:r w:rsidR="000F02B4" w:rsidRPr="009C098B">
              <w:rPr>
                <w:rFonts w:ascii="Times New Roman" w:hAnsi="Times New Roman" w:cs="Times New Roman"/>
                <w:sz w:val="24"/>
                <w:szCs w:val="24"/>
              </w:rPr>
              <w:t>, нуждающихся в медицинской реабилитации и санаторно-</w:t>
            </w:r>
            <w:r w:rsidR="000F02B4" w:rsidRPr="009C098B">
              <w:rPr>
                <w:rFonts w:ascii="Times New Roman" w:hAnsi="Times New Roman" w:cs="Times New Roman"/>
                <w:sz w:val="24"/>
                <w:szCs w:val="24"/>
              </w:rPr>
              <w:lastRenderedPageBreak/>
              <w:t xml:space="preserve">курортном лечении </w:t>
            </w:r>
          </w:p>
          <w:p w:rsidR="00B54E76" w:rsidRPr="009C098B" w:rsidRDefault="00B54E76" w:rsidP="00C73A72">
            <w:pPr>
              <w:widowControl w:val="0"/>
              <w:autoSpaceDE w:val="0"/>
              <w:autoSpaceDN w:val="0"/>
              <w:adjustRightInd w:val="0"/>
              <w:spacing w:after="0" w:line="240" w:lineRule="auto"/>
              <w:jc w:val="both"/>
              <w:rPr>
                <w:rFonts w:ascii="Times New Roman" w:hAnsi="Times New Roman" w:cs="Times New Roman"/>
                <w:sz w:val="24"/>
                <w:szCs w:val="24"/>
              </w:rPr>
            </w:pPr>
          </w:p>
          <w:p w:rsidR="00703BB2" w:rsidRPr="009C098B" w:rsidRDefault="00B54E76" w:rsidP="00C73A72">
            <w:pPr>
              <w:widowControl w:val="0"/>
              <w:autoSpaceDE w:val="0"/>
              <w:autoSpaceDN w:val="0"/>
              <w:adjustRightInd w:val="0"/>
              <w:spacing w:after="0" w:line="240" w:lineRule="auto"/>
              <w:jc w:val="both"/>
              <w:rPr>
                <w:rFonts w:ascii="Times New Roman" w:hAnsi="Times New Roman" w:cs="Times New Roman"/>
                <w:sz w:val="24"/>
                <w:szCs w:val="24"/>
              </w:rPr>
            </w:pPr>
            <w:r w:rsidRPr="009C098B">
              <w:rPr>
                <w:rFonts w:ascii="Times New Roman" w:hAnsi="Times New Roman" w:cs="Times New Roman"/>
                <w:sz w:val="24"/>
                <w:szCs w:val="24"/>
              </w:rPr>
              <w:t>ПК-</w:t>
            </w:r>
            <w:r w:rsidR="00703BB2" w:rsidRPr="009C098B">
              <w:rPr>
                <w:rFonts w:ascii="Times New Roman" w:hAnsi="Times New Roman" w:cs="Times New Roman"/>
                <w:sz w:val="24"/>
                <w:szCs w:val="24"/>
              </w:rPr>
              <w:t>6</w:t>
            </w:r>
            <w:r w:rsidRPr="009C098B">
              <w:rPr>
                <w:rFonts w:ascii="Times New Roman" w:hAnsi="Times New Roman" w:cs="Times New Roman"/>
                <w:sz w:val="24"/>
                <w:szCs w:val="24"/>
              </w:rPr>
              <w:t xml:space="preserve"> </w:t>
            </w:r>
            <w:r w:rsidR="00D03362" w:rsidRPr="009C098B">
              <w:rPr>
                <w:rFonts w:ascii="Times New Roman" w:hAnsi="Times New Roman" w:cs="Times New Roman"/>
                <w:sz w:val="24"/>
                <w:szCs w:val="24"/>
              </w:rPr>
              <w:t xml:space="preserve"> готовность к формированию у </w:t>
            </w:r>
            <w:r w:rsidR="00703BB2" w:rsidRPr="009C098B">
              <w:rPr>
                <w:rFonts w:ascii="Times New Roman" w:hAnsi="Times New Roman" w:cs="Times New Roman"/>
                <w:sz w:val="24"/>
                <w:szCs w:val="24"/>
              </w:rPr>
              <w:t xml:space="preserve">пожилого </w:t>
            </w:r>
            <w:r w:rsidR="00D03362" w:rsidRPr="009C098B">
              <w:rPr>
                <w:rFonts w:ascii="Times New Roman" w:hAnsi="Times New Roman" w:cs="Times New Roman"/>
                <w:sz w:val="24"/>
                <w:szCs w:val="24"/>
              </w:rPr>
              <w:t xml:space="preserve">населения, пациентов </w:t>
            </w:r>
            <w:r w:rsidR="00703BB2" w:rsidRPr="009C098B">
              <w:rPr>
                <w:rFonts w:ascii="Times New Roman" w:hAnsi="Times New Roman" w:cs="Times New Roman"/>
                <w:sz w:val="24"/>
                <w:szCs w:val="24"/>
              </w:rPr>
              <w:t>«серебрянного возраста»</w:t>
            </w:r>
          </w:p>
          <w:p w:rsidR="00B54E76" w:rsidRPr="009C098B" w:rsidRDefault="00D03362" w:rsidP="00C73A72">
            <w:pPr>
              <w:widowControl w:val="0"/>
              <w:autoSpaceDE w:val="0"/>
              <w:autoSpaceDN w:val="0"/>
              <w:adjustRightInd w:val="0"/>
              <w:spacing w:after="0" w:line="240" w:lineRule="auto"/>
              <w:jc w:val="both"/>
              <w:rPr>
                <w:rFonts w:ascii="Times New Roman" w:hAnsi="Times New Roman" w:cs="Times New Roman"/>
                <w:sz w:val="24"/>
                <w:szCs w:val="24"/>
              </w:rPr>
            </w:pPr>
            <w:r w:rsidRPr="009C098B">
              <w:rPr>
                <w:rFonts w:ascii="Times New Roman" w:hAnsi="Times New Roman" w:cs="Times New Roman"/>
                <w:sz w:val="24"/>
                <w:szCs w:val="24"/>
              </w:rPr>
              <w:t>мотивации, направленной на сохранение и укрепление своего здоровья и здоровья окружающих</w:t>
            </w:r>
            <w:r w:rsidR="00B54E76" w:rsidRPr="009C098B">
              <w:rPr>
                <w:rFonts w:ascii="Times New Roman" w:hAnsi="Times New Roman" w:cs="Times New Roman"/>
                <w:sz w:val="24"/>
                <w:szCs w:val="24"/>
              </w:rPr>
              <w:t xml:space="preserve">. </w:t>
            </w:r>
          </w:p>
          <w:p w:rsidR="00E72122" w:rsidRPr="009C098B" w:rsidRDefault="00703BB2" w:rsidP="00E72122">
            <w:pPr>
              <w:pBdr>
                <w:bottom w:val="single" w:sz="6" w:space="0" w:color="DDDDDD"/>
              </w:pBdr>
              <w:shd w:val="clear" w:color="auto" w:fill="FFFFFF"/>
              <w:spacing w:before="100" w:beforeAutospacing="1" w:after="100" w:afterAutospacing="1" w:line="240" w:lineRule="auto"/>
              <w:ind w:left="31" w:right="225"/>
              <w:jc w:val="both"/>
              <w:rPr>
                <w:rFonts w:ascii="Times New Roman" w:hAnsi="Times New Roman" w:cs="Times New Roman"/>
                <w:sz w:val="24"/>
                <w:szCs w:val="24"/>
              </w:rPr>
            </w:pPr>
            <w:r w:rsidRPr="009C098B">
              <w:rPr>
                <w:rFonts w:ascii="Times New Roman" w:hAnsi="Times New Roman" w:cs="Times New Roman"/>
                <w:sz w:val="24"/>
                <w:szCs w:val="24"/>
              </w:rPr>
              <w:t xml:space="preserve">ПК-7 - </w:t>
            </w:r>
            <w:r w:rsidR="00E72122" w:rsidRPr="009C098B">
              <w:rPr>
                <w:rFonts w:ascii="Times New Roman" w:hAnsi="Times New Roman" w:cs="Times New Roman"/>
                <w:sz w:val="24"/>
                <w:szCs w:val="24"/>
              </w:rPr>
              <w:t xml:space="preserve"> готовность к применению основных принципов организации и управления в сфере охраны здоровья </w:t>
            </w:r>
            <w:r w:rsidRPr="009C098B">
              <w:rPr>
                <w:rFonts w:ascii="Times New Roman" w:hAnsi="Times New Roman" w:cs="Times New Roman"/>
                <w:sz w:val="24"/>
                <w:szCs w:val="24"/>
              </w:rPr>
              <w:t xml:space="preserve">пожилых </w:t>
            </w:r>
            <w:r w:rsidR="00E72122" w:rsidRPr="009C098B">
              <w:rPr>
                <w:rFonts w:ascii="Times New Roman" w:hAnsi="Times New Roman" w:cs="Times New Roman"/>
                <w:sz w:val="24"/>
                <w:szCs w:val="24"/>
              </w:rPr>
              <w:t xml:space="preserve">граждан, в медицинских организациях и их структурных подразделениях; </w:t>
            </w:r>
          </w:p>
          <w:p w:rsidR="00E72122" w:rsidRPr="009C098B" w:rsidRDefault="00703BB2" w:rsidP="00E72122">
            <w:pPr>
              <w:widowControl w:val="0"/>
              <w:autoSpaceDE w:val="0"/>
              <w:autoSpaceDN w:val="0"/>
              <w:adjustRightInd w:val="0"/>
              <w:spacing w:after="0" w:line="240" w:lineRule="auto"/>
              <w:jc w:val="both"/>
              <w:rPr>
                <w:rFonts w:ascii="Times New Roman" w:hAnsi="Times New Roman" w:cs="Times New Roman"/>
                <w:sz w:val="24"/>
                <w:szCs w:val="24"/>
              </w:rPr>
            </w:pPr>
            <w:r w:rsidRPr="009C098B">
              <w:rPr>
                <w:rFonts w:ascii="Times New Roman" w:hAnsi="Times New Roman" w:cs="Times New Roman"/>
                <w:sz w:val="24"/>
                <w:szCs w:val="24"/>
              </w:rPr>
              <w:t>ПК-8</w:t>
            </w:r>
            <w:r w:rsidR="00E72122" w:rsidRPr="009C098B">
              <w:rPr>
                <w:rFonts w:ascii="Times New Roman" w:hAnsi="Times New Roman" w:cs="Times New Roman"/>
                <w:sz w:val="24"/>
                <w:szCs w:val="24"/>
              </w:rPr>
              <w:t xml:space="preserve"> готовность к участию в оценке качества оказания медицинской помощи с использованием основных медико-статистических показателей;</w:t>
            </w:r>
          </w:p>
          <w:p w:rsidR="00D03362" w:rsidRPr="009C098B" w:rsidRDefault="00D03362" w:rsidP="00C73A72">
            <w:pPr>
              <w:widowControl w:val="0"/>
              <w:autoSpaceDE w:val="0"/>
              <w:autoSpaceDN w:val="0"/>
              <w:adjustRightInd w:val="0"/>
              <w:spacing w:after="0" w:line="240" w:lineRule="auto"/>
              <w:jc w:val="both"/>
              <w:rPr>
                <w:rFonts w:ascii="Times New Roman" w:hAnsi="Times New Roman" w:cs="Times New Roman"/>
                <w:sz w:val="24"/>
                <w:szCs w:val="24"/>
              </w:rPr>
            </w:pPr>
          </w:p>
          <w:p w:rsidR="00B54E76" w:rsidRPr="009C098B" w:rsidRDefault="00B54E76" w:rsidP="00C73A72">
            <w:pPr>
              <w:widowControl w:val="0"/>
              <w:autoSpaceDE w:val="0"/>
              <w:autoSpaceDN w:val="0"/>
              <w:adjustRightInd w:val="0"/>
              <w:spacing w:after="0" w:line="240" w:lineRule="auto"/>
              <w:jc w:val="both"/>
              <w:rPr>
                <w:rFonts w:ascii="Times New Roman" w:hAnsi="Times New Roman" w:cs="Times New Roman"/>
                <w:sz w:val="24"/>
                <w:szCs w:val="24"/>
              </w:rPr>
            </w:pPr>
          </w:p>
        </w:tc>
        <w:tc>
          <w:tcPr>
            <w:tcW w:w="5528" w:type="dxa"/>
          </w:tcPr>
          <w:p w:rsidR="00B54E76" w:rsidRPr="009C098B" w:rsidRDefault="00B54E76" w:rsidP="00C73A72">
            <w:pPr>
              <w:spacing w:after="0" w:line="240" w:lineRule="auto"/>
              <w:rPr>
                <w:rFonts w:ascii="Times New Roman" w:hAnsi="Times New Roman" w:cs="Times New Roman"/>
                <w:sz w:val="24"/>
                <w:szCs w:val="24"/>
              </w:rPr>
            </w:pPr>
            <w:r w:rsidRPr="009C098B">
              <w:rPr>
                <w:rFonts w:ascii="Times New Roman" w:hAnsi="Times New Roman" w:cs="Times New Roman"/>
                <w:b/>
                <w:sz w:val="24"/>
                <w:szCs w:val="24"/>
              </w:rPr>
              <w:lastRenderedPageBreak/>
              <w:t>Знать</w:t>
            </w:r>
            <w:r w:rsidRPr="009C098B">
              <w:rPr>
                <w:rFonts w:ascii="Times New Roman" w:hAnsi="Times New Roman" w:cs="Times New Roman"/>
                <w:sz w:val="24"/>
                <w:szCs w:val="24"/>
              </w:rPr>
              <w:t>:</w:t>
            </w:r>
          </w:p>
          <w:p w:rsidR="00C13199" w:rsidRPr="009C098B" w:rsidRDefault="00C13199" w:rsidP="00F02119">
            <w:pPr>
              <w:pStyle w:val="a3"/>
              <w:numPr>
                <w:ilvl w:val="0"/>
                <w:numId w:val="8"/>
              </w:numPr>
              <w:spacing w:after="0" w:line="240" w:lineRule="auto"/>
              <w:ind w:left="176" w:hanging="260"/>
              <w:rPr>
                <w:rFonts w:ascii="Times New Roman" w:hAnsi="Times New Roman" w:cs="Times New Roman"/>
                <w:sz w:val="24"/>
                <w:szCs w:val="24"/>
              </w:rPr>
            </w:pPr>
            <w:r w:rsidRPr="009C098B">
              <w:rPr>
                <w:rFonts w:ascii="Times New Roman" w:hAnsi="Times New Roman" w:cs="Times New Roman"/>
                <w:sz w:val="24"/>
                <w:szCs w:val="24"/>
              </w:rPr>
              <w:t>Демографические, социально-гигиенические, медико-социологические, социально-психологические проблемы старения и долголетия.</w:t>
            </w:r>
          </w:p>
          <w:p w:rsidR="00C13199" w:rsidRPr="009C098B" w:rsidRDefault="00C13199" w:rsidP="00F02119">
            <w:pPr>
              <w:pStyle w:val="a3"/>
              <w:numPr>
                <w:ilvl w:val="0"/>
                <w:numId w:val="8"/>
              </w:numPr>
              <w:spacing w:after="0" w:line="240" w:lineRule="auto"/>
              <w:ind w:left="176" w:hanging="260"/>
              <w:rPr>
                <w:rFonts w:ascii="Times New Roman" w:hAnsi="Times New Roman" w:cs="Times New Roman"/>
                <w:sz w:val="24"/>
                <w:szCs w:val="24"/>
              </w:rPr>
            </w:pPr>
            <w:r w:rsidRPr="009C098B">
              <w:rPr>
                <w:rFonts w:ascii="Times New Roman" w:hAnsi="Times New Roman" w:cs="Times New Roman"/>
                <w:sz w:val="24"/>
                <w:szCs w:val="24"/>
              </w:rPr>
              <w:t>Закономерности  функционирования организма человека и механизмы обеспечения здоровья с позиции теории функциональных систем, а также особенности регуляции функциональных систем при патологических процессах в пожилом и старческом возрасте.</w:t>
            </w:r>
          </w:p>
          <w:p w:rsidR="00B54E76" w:rsidRPr="009C098B" w:rsidRDefault="00326F8F" w:rsidP="00F02119">
            <w:pPr>
              <w:pStyle w:val="a3"/>
              <w:numPr>
                <w:ilvl w:val="0"/>
                <w:numId w:val="8"/>
              </w:numPr>
              <w:spacing w:after="0" w:line="240" w:lineRule="auto"/>
              <w:ind w:left="176" w:hanging="260"/>
              <w:rPr>
                <w:rFonts w:ascii="Times New Roman" w:hAnsi="Times New Roman" w:cs="Times New Roman"/>
                <w:sz w:val="24"/>
                <w:szCs w:val="24"/>
              </w:rPr>
            </w:pPr>
            <w:r w:rsidRPr="009C098B">
              <w:rPr>
                <w:rFonts w:ascii="Times New Roman" w:hAnsi="Times New Roman" w:cs="Times New Roman"/>
                <w:sz w:val="24"/>
                <w:szCs w:val="24"/>
              </w:rPr>
              <w:t>Перечень методов лабораторных и инструментальных исследований для оценки состояния пациента, основные медицинские показания к проведению исследований и интерпретации результатов</w:t>
            </w:r>
          </w:p>
          <w:p w:rsidR="00326F8F" w:rsidRPr="009C098B" w:rsidRDefault="00326F8F" w:rsidP="00F02119">
            <w:pPr>
              <w:pStyle w:val="a3"/>
              <w:numPr>
                <w:ilvl w:val="0"/>
                <w:numId w:val="8"/>
              </w:numPr>
              <w:spacing w:after="0" w:line="240" w:lineRule="auto"/>
              <w:ind w:left="176" w:hanging="260"/>
              <w:rPr>
                <w:rFonts w:ascii="Times New Roman" w:hAnsi="Times New Roman" w:cs="Times New Roman"/>
                <w:sz w:val="24"/>
                <w:szCs w:val="24"/>
              </w:rPr>
            </w:pPr>
            <w:r w:rsidRPr="009C098B">
              <w:rPr>
                <w:rFonts w:ascii="Times New Roman" w:hAnsi="Times New Roman" w:cs="Times New Roman"/>
                <w:sz w:val="24"/>
                <w:szCs w:val="24"/>
              </w:rPr>
              <w:t>Этиологи</w:t>
            </w:r>
            <w:r w:rsidR="00124D20" w:rsidRPr="009C098B">
              <w:rPr>
                <w:rFonts w:ascii="Times New Roman" w:hAnsi="Times New Roman" w:cs="Times New Roman"/>
                <w:sz w:val="24"/>
                <w:szCs w:val="24"/>
              </w:rPr>
              <w:t>ю</w:t>
            </w:r>
            <w:r w:rsidRPr="009C098B">
              <w:rPr>
                <w:rFonts w:ascii="Times New Roman" w:hAnsi="Times New Roman" w:cs="Times New Roman"/>
                <w:sz w:val="24"/>
                <w:szCs w:val="24"/>
              </w:rPr>
              <w:t>, патогенез и патоморфология, клиническая картина, дифференциальная диагностика, особенности течения, осложнения и исходы заболеваний внутренних органов</w:t>
            </w:r>
            <w:r w:rsidR="00C13199" w:rsidRPr="009C098B">
              <w:rPr>
                <w:rFonts w:ascii="Times New Roman" w:hAnsi="Times New Roman" w:cs="Times New Roman"/>
                <w:sz w:val="24"/>
                <w:szCs w:val="24"/>
              </w:rPr>
              <w:t xml:space="preserve">  с учётом  возрастных  изменений органов и систем организма человека, гериатрических синдромов</w:t>
            </w:r>
          </w:p>
          <w:p w:rsidR="00326F8F" w:rsidRPr="009C098B" w:rsidRDefault="00326F8F" w:rsidP="00F02119">
            <w:pPr>
              <w:pStyle w:val="a3"/>
              <w:numPr>
                <w:ilvl w:val="0"/>
                <w:numId w:val="8"/>
              </w:numPr>
              <w:spacing w:after="0" w:line="240" w:lineRule="auto"/>
              <w:ind w:left="176" w:hanging="260"/>
              <w:rPr>
                <w:rFonts w:ascii="Times New Roman" w:hAnsi="Times New Roman" w:cs="Times New Roman"/>
                <w:sz w:val="24"/>
                <w:szCs w:val="24"/>
              </w:rPr>
            </w:pPr>
            <w:r w:rsidRPr="009C098B">
              <w:rPr>
                <w:rFonts w:ascii="Times New Roman" w:hAnsi="Times New Roman" w:cs="Times New Roman"/>
                <w:sz w:val="24"/>
                <w:szCs w:val="24"/>
              </w:rPr>
              <w:t>Методик</w:t>
            </w:r>
            <w:r w:rsidR="00124D20" w:rsidRPr="009C098B">
              <w:rPr>
                <w:rFonts w:ascii="Times New Roman" w:hAnsi="Times New Roman" w:cs="Times New Roman"/>
                <w:sz w:val="24"/>
                <w:szCs w:val="24"/>
              </w:rPr>
              <w:t>у</w:t>
            </w:r>
            <w:r w:rsidRPr="009C098B">
              <w:rPr>
                <w:rFonts w:ascii="Times New Roman" w:hAnsi="Times New Roman" w:cs="Times New Roman"/>
                <w:sz w:val="24"/>
                <w:szCs w:val="24"/>
              </w:rPr>
              <w:t xml:space="preserve"> сбора жалоб и анамнеза у пациентов </w:t>
            </w:r>
            <w:r w:rsidR="004F18C7" w:rsidRPr="009C098B">
              <w:rPr>
                <w:rFonts w:ascii="Times New Roman" w:hAnsi="Times New Roman" w:cs="Times New Roman"/>
                <w:sz w:val="24"/>
                <w:szCs w:val="24"/>
              </w:rPr>
              <w:t xml:space="preserve"> пожилого и старческого возраста </w:t>
            </w:r>
            <w:r w:rsidRPr="009C098B">
              <w:rPr>
                <w:rFonts w:ascii="Times New Roman" w:hAnsi="Times New Roman" w:cs="Times New Roman"/>
                <w:sz w:val="24"/>
                <w:szCs w:val="24"/>
              </w:rPr>
              <w:t>(их законных представителей)</w:t>
            </w:r>
          </w:p>
          <w:p w:rsidR="00326F8F" w:rsidRPr="009C098B" w:rsidRDefault="00326F8F" w:rsidP="00F02119">
            <w:pPr>
              <w:pStyle w:val="a3"/>
              <w:numPr>
                <w:ilvl w:val="0"/>
                <w:numId w:val="8"/>
              </w:numPr>
              <w:spacing w:after="0" w:line="240" w:lineRule="auto"/>
              <w:ind w:left="176" w:hanging="260"/>
              <w:rPr>
                <w:rFonts w:ascii="Times New Roman" w:hAnsi="Times New Roman" w:cs="Times New Roman"/>
                <w:sz w:val="24"/>
                <w:szCs w:val="24"/>
              </w:rPr>
            </w:pPr>
            <w:r w:rsidRPr="009C098B">
              <w:rPr>
                <w:rFonts w:ascii="Times New Roman" w:hAnsi="Times New Roman" w:cs="Times New Roman"/>
                <w:sz w:val="24"/>
                <w:szCs w:val="24"/>
              </w:rPr>
              <w:t>Методик</w:t>
            </w:r>
            <w:r w:rsidR="00124D20" w:rsidRPr="009C098B">
              <w:rPr>
                <w:rFonts w:ascii="Times New Roman" w:hAnsi="Times New Roman" w:cs="Times New Roman"/>
                <w:sz w:val="24"/>
                <w:szCs w:val="24"/>
              </w:rPr>
              <w:t>у</w:t>
            </w:r>
            <w:r w:rsidRPr="009C098B">
              <w:rPr>
                <w:rFonts w:ascii="Times New Roman" w:hAnsi="Times New Roman" w:cs="Times New Roman"/>
                <w:sz w:val="24"/>
                <w:szCs w:val="24"/>
              </w:rPr>
              <w:t xml:space="preserve"> физикального исследования пациентов (осмотр, пальпация, перкуссия, аускультация)</w:t>
            </w:r>
          </w:p>
          <w:p w:rsidR="00C13199" w:rsidRPr="009C098B" w:rsidRDefault="00C13199" w:rsidP="00F02119">
            <w:pPr>
              <w:pStyle w:val="a3"/>
              <w:numPr>
                <w:ilvl w:val="0"/>
                <w:numId w:val="8"/>
              </w:numPr>
              <w:spacing w:after="0" w:line="240" w:lineRule="auto"/>
              <w:ind w:left="176" w:hanging="260"/>
              <w:rPr>
                <w:rFonts w:ascii="Times New Roman" w:hAnsi="Times New Roman" w:cs="Times New Roman"/>
                <w:sz w:val="24"/>
                <w:szCs w:val="24"/>
              </w:rPr>
            </w:pPr>
            <w:r w:rsidRPr="009C098B">
              <w:rPr>
                <w:rFonts w:ascii="Times New Roman" w:hAnsi="Times New Roman" w:cs="Times New Roman"/>
                <w:sz w:val="24"/>
                <w:szCs w:val="24"/>
              </w:rPr>
              <w:t xml:space="preserve">Методику проведения комплексной гериатрической </w:t>
            </w:r>
            <w:r w:rsidR="00C90EA2" w:rsidRPr="009C098B">
              <w:rPr>
                <w:rFonts w:ascii="Times New Roman" w:hAnsi="Times New Roman" w:cs="Times New Roman"/>
                <w:sz w:val="24"/>
                <w:szCs w:val="24"/>
              </w:rPr>
              <w:t xml:space="preserve">  оценки у пациентов пожилого и старческого возраста, включающую оценку физического состояния, функционального статуса, психического здоровья и социально-экономических условий жизни пациента</w:t>
            </w:r>
          </w:p>
          <w:p w:rsidR="00C90EA2" w:rsidRPr="009C098B" w:rsidRDefault="00C90EA2" w:rsidP="00F02119">
            <w:pPr>
              <w:pStyle w:val="a3"/>
              <w:numPr>
                <w:ilvl w:val="0"/>
                <w:numId w:val="8"/>
              </w:numPr>
              <w:spacing w:after="0" w:line="240" w:lineRule="auto"/>
              <w:ind w:left="176" w:hanging="260"/>
              <w:rPr>
                <w:rFonts w:ascii="Times New Roman" w:hAnsi="Times New Roman" w:cs="Times New Roman"/>
                <w:sz w:val="24"/>
                <w:szCs w:val="24"/>
              </w:rPr>
            </w:pPr>
            <w:r w:rsidRPr="009C098B">
              <w:rPr>
                <w:rFonts w:ascii="Times New Roman" w:hAnsi="Times New Roman" w:cs="Times New Roman"/>
                <w:sz w:val="24"/>
                <w:szCs w:val="24"/>
              </w:rPr>
              <w:t xml:space="preserve">Методику оценки риска венозных тромбоэмболических </w:t>
            </w:r>
            <w:r w:rsidR="0006716E" w:rsidRPr="009C098B">
              <w:rPr>
                <w:rFonts w:ascii="Times New Roman" w:hAnsi="Times New Roman" w:cs="Times New Roman"/>
                <w:sz w:val="24"/>
                <w:szCs w:val="24"/>
              </w:rPr>
              <w:t xml:space="preserve"> осложнений у пациентов пожилого и старческого возраста</w:t>
            </w:r>
          </w:p>
          <w:p w:rsidR="0006716E" w:rsidRPr="009C098B" w:rsidRDefault="0006716E" w:rsidP="00F02119">
            <w:pPr>
              <w:pStyle w:val="a3"/>
              <w:numPr>
                <w:ilvl w:val="0"/>
                <w:numId w:val="8"/>
              </w:numPr>
              <w:spacing w:after="0" w:line="240" w:lineRule="auto"/>
              <w:ind w:left="176" w:hanging="260"/>
              <w:rPr>
                <w:rFonts w:ascii="Times New Roman" w:hAnsi="Times New Roman" w:cs="Times New Roman"/>
                <w:sz w:val="24"/>
                <w:szCs w:val="24"/>
              </w:rPr>
            </w:pPr>
            <w:r w:rsidRPr="009C098B">
              <w:rPr>
                <w:rFonts w:ascii="Times New Roman" w:hAnsi="Times New Roman" w:cs="Times New Roman"/>
                <w:sz w:val="24"/>
                <w:szCs w:val="24"/>
              </w:rPr>
              <w:t>Методику оценки когнитивных функций у пациентов пожилого и старческого возраста</w:t>
            </w:r>
          </w:p>
          <w:p w:rsidR="0006716E" w:rsidRPr="009C098B" w:rsidRDefault="0006716E" w:rsidP="00F02119">
            <w:pPr>
              <w:pStyle w:val="a3"/>
              <w:numPr>
                <w:ilvl w:val="0"/>
                <w:numId w:val="8"/>
              </w:numPr>
              <w:spacing w:after="0" w:line="240" w:lineRule="auto"/>
              <w:ind w:left="176" w:hanging="260"/>
              <w:rPr>
                <w:rFonts w:ascii="Times New Roman" w:hAnsi="Times New Roman" w:cs="Times New Roman"/>
                <w:sz w:val="24"/>
                <w:szCs w:val="24"/>
              </w:rPr>
            </w:pPr>
            <w:r w:rsidRPr="009C098B">
              <w:rPr>
                <w:rFonts w:ascii="Times New Roman" w:hAnsi="Times New Roman" w:cs="Times New Roman"/>
                <w:sz w:val="24"/>
                <w:szCs w:val="24"/>
              </w:rPr>
              <w:t>Методику оценки риска  развития пролежней и контактного дерматита у пациентов пожилого и старческого возраста</w:t>
            </w:r>
          </w:p>
          <w:p w:rsidR="0006716E" w:rsidRPr="009C098B" w:rsidRDefault="0006716E" w:rsidP="00F02119">
            <w:pPr>
              <w:pStyle w:val="a3"/>
              <w:numPr>
                <w:ilvl w:val="0"/>
                <w:numId w:val="8"/>
              </w:numPr>
              <w:spacing w:after="0" w:line="240" w:lineRule="auto"/>
              <w:ind w:left="176" w:hanging="260"/>
              <w:rPr>
                <w:rFonts w:ascii="Times New Roman" w:hAnsi="Times New Roman" w:cs="Times New Roman"/>
                <w:sz w:val="24"/>
                <w:szCs w:val="24"/>
              </w:rPr>
            </w:pPr>
            <w:r w:rsidRPr="009C098B">
              <w:rPr>
                <w:rFonts w:ascii="Times New Roman" w:hAnsi="Times New Roman" w:cs="Times New Roman"/>
                <w:sz w:val="24"/>
                <w:szCs w:val="24"/>
              </w:rPr>
              <w:t>Методику оценки риска падений у пациентов пожилого и старческого возраста</w:t>
            </w:r>
          </w:p>
          <w:p w:rsidR="00326F8F" w:rsidRPr="009C098B" w:rsidRDefault="00326F8F" w:rsidP="00F02119">
            <w:pPr>
              <w:pStyle w:val="a3"/>
              <w:numPr>
                <w:ilvl w:val="0"/>
                <w:numId w:val="8"/>
              </w:numPr>
              <w:spacing w:after="0" w:line="240" w:lineRule="auto"/>
              <w:ind w:left="176" w:hanging="260"/>
              <w:rPr>
                <w:rFonts w:ascii="Times New Roman" w:hAnsi="Times New Roman" w:cs="Times New Roman"/>
                <w:sz w:val="24"/>
                <w:szCs w:val="24"/>
              </w:rPr>
            </w:pPr>
            <w:r w:rsidRPr="009C098B">
              <w:rPr>
                <w:rFonts w:ascii="Times New Roman" w:hAnsi="Times New Roman" w:cs="Times New Roman"/>
                <w:sz w:val="24"/>
                <w:szCs w:val="24"/>
              </w:rPr>
              <w:t>Клинические признаки внезапного прекращения кровообращения и/или дыхания</w:t>
            </w:r>
          </w:p>
          <w:p w:rsidR="00326F8F" w:rsidRPr="009C098B" w:rsidRDefault="00326F8F" w:rsidP="00F02119">
            <w:pPr>
              <w:pStyle w:val="a3"/>
              <w:numPr>
                <w:ilvl w:val="0"/>
                <w:numId w:val="8"/>
              </w:numPr>
              <w:spacing w:after="0" w:line="240" w:lineRule="auto"/>
              <w:ind w:left="176" w:hanging="260"/>
              <w:rPr>
                <w:rFonts w:ascii="Times New Roman" w:hAnsi="Times New Roman" w:cs="Times New Roman"/>
                <w:sz w:val="24"/>
                <w:szCs w:val="24"/>
              </w:rPr>
            </w:pPr>
            <w:r w:rsidRPr="009C098B">
              <w:rPr>
                <w:rFonts w:ascii="Times New Roman" w:hAnsi="Times New Roman" w:cs="Times New Roman"/>
                <w:sz w:val="24"/>
                <w:szCs w:val="24"/>
              </w:rPr>
              <w:t>Правила проведения базовой сердечно-легочной реанимации</w:t>
            </w:r>
          </w:p>
          <w:p w:rsidR="00326F8F" w:rsidRPr="009C098B" w:rsidRDefault="00326F8F" w:rsidP="00F02119">
            <w:pPr>
              <w:pStyle w:val="a3"/>
              <w:numPr>
                <w:ilvl w:val="0"/>
                <w:numId w:val="8"/>
              </w:numPr>
              <w:spacing w:after="0" w:line="240" w:lineRule="auto"/>
              <w:ind w:left="176" w:hanging="260"/>
              <w:rPr>
                <w:rFonts w:ascii="Times New Roman" w:hAnsi="Times New Roman" w:cs="Times New Roman"/>
                <w:sz w:val="24"/>
                <w:szCs w:val="24"/>
              </w:rPr>
            </w:pPr>
            <w:r w:rsidRPr="009C098B">
              <w:rPr>
                <w:rFonts w:ascii="Times New Roman" w:hAnsi="Times New Roman" w:cs="Times New Roman"/>
                <w:sz w:val="24"/>
                <w:szCs w:val="24"/>
              </w:rPr>
              <w:t>Принципы действия приборов для наружной электроимпульсной терапии (дефибрилляции)</w:t>
            </w:r>
          </w:p>
          <w:p w:rsidR="00326F8F" w:rsidRPr="009C098B" w:rsidRDefault="00124D20" w:rsidP="00F02119">
            <w:pPr>
              <w:pStyle w:val="a3"/>
              <w:numPr>
                <w:ilvl w:val="0"/>
                <w:numId w:val="8"/>
              </w:numPr>
              <w:spacing w:after="0" w:line="240" w:lineRule="auto"/>
              <w:ind w:left="176" w:hanging="260"/>
              <w:rPr>
                <w:rFonts w:ascii="Times New Roman" w:hAnsi="Times New Roman" w:cs="Times New Roman"/>
                <w:sz w:val="24"/>
                <w:szCs w:val="24"/>
              </w:rPr>
            </w:pPr>
            <w:r w:rsidRPr="009C098B">
              <w:rPr>
                <w:rFonts w:ascii="Times New Roman" w:hAnsi="Times New Roman" w:cs="Times New Roman"/>
                <w:sz w:val="24"/>
                <w:szCs w:val="24"/>
              </w:rPr>
              <w:t xml:space="preserve">Правила выполнения наружной </w:t>
            </w:r>
            <w:r w:rsidRPr="009C098B">
              <w:rPr>
                <w:rFonts w:ascii="Times New Roman" w:hAnsi="Times New Roman" w:cs="Times New Roman"/>
                <w:sz w:val="24"/>
                <w:szCs w:val="24"/>
              </w:rPr>
              <w:lastRenderedPageBreak/>
              <w:t>электроимпульсной терапии (дефибрилляции) при внезапном прекращении кровообращения и/или дыхания</w:t>
            </w:r>
          </w:p>
          <w:p w:rsidR="00124D20" w:rsidRPr="009C098B" w:rsidRDefault="00124D20" w:rsidP="00F02119">
            <w:pPr>
              <w:pStyle w:val="a3"/>
              <w:numPr>
                <w:ilvl w:val="0"/>
                <w:numId w:val="8"/>
              </w:numPr>
              <w:spacing w:after="0" w:line="240" w:lineRule="auto"/>
              <w:ind w:left="176" w:hanging="260"/>
              <w:rPr>
                <w:rFonts w:ascii="Times New Roman" w:hAnsi="Times New Roman" w:cs="Times New Roman"/>
                <w:sz w:val="24"/>
                <w:szCs w:val="24"/>
              </w:rPr>
            </w:pPr>
            <w:r w:rsidRPr="009C098B">
              <w:rPr>
                <w:rFonts w:ascii="Times New Roman" w:hAnsi="Times New Roman" w:cs="Times New Roman"/>
                <w:sz w:val="24"/>
                <w:szCs w:val="24"/>
              </w:rPr>
              <w:t>Порядки оказания медицинской помощи, клинические рекомендации (протоколы лечения) по вопросам оказания медицинской помощи, стандарты медицинской помощи</w:t>
            </w:r>
            <w:r w:rsidR="0006716E" w:rsidRPr="009C098B">
              <w:rPr>
                <w:rFonts w:ascii="Times New Roman" w:hAnsi="Times New Roman" w:cs="Times New Roman"/>
                <w:sz w:val="24"/>
                <w:szCs w:val="24"/>
              </w:rPr>
              <w:t xml:space="preserve"> пациентам пожилого и старческого возраста</w:t>
            </w:r>
          </w:p>
          <w:p w:rsidR="0006716E" w:rsidRPr="009C098B" w:rsidRDefault="0006716E" w:rsidP="00F02119">
            <w:pPr>
              <w:pStyle w:val="a3"/>
              <w:numPr>
                <w:ilvl w:val="0"/>
                <w:numId w:val="8"/>
              </w:numPr>
              <w:spacing w:after="0" w:line="240" w:lineRule="auto"/>
              <w:ind w:left="176" w:hanging="260"/>
              <w:rPr>
                <w:rFonts w:ascii="Times New Roman" w:hAnsi="Times New Roman" w:cs="Times New Roman"/>
                <w:sz w:val="24"/>
                <w:szCs w:val="24"/>
              </w:rPr>
            </w:pPr>
            <w:r w:rsidRPr="009C098B">
              <w:rPr>
                <w:rFonts w:ascii="Times New Roman" w:hAnsi="Times New Roman" w:cs="Times New Roman"/>
                <w:sz w:val="24"/>
                <w:szCs w:val="24"/>
              </w:rPr>
              <w:t>Особенности возрастных изменений психического статуса</w:t>
            </w:r>
          </w:p>
          <w:p w:rsidR="0006716E" w:rsidRPr="009C098B" w:rsidRDefault="004F18C7" w:rsidP="00F02119">
            <w:pPr>
              <w:pStyle w:val="a3"/>
              <w:numPr>
                <w:ilvl w:val="0"/>
                <w:numId w:val="8"/>
              </w:numPr>
              <w:spacing w:after="0" w:line="240" w:lineRule="auto"/>
              <w:ind w:left="176" w:hanging="260"/>
              <w:rPr>
                <w:rFonts w:ascii="Times New Roman" w:hAnsi="Times New Roman" w:cs="Times New Roman"/>
                <w:sz w:val="24"/>
                <w:szCs w:val="24"/>
              </w:rPr>
            </w:pPr>
            <w:r w:rsidRPr="009C098B">
              <w:rPr>
                <w:rFonts w:ascii="Times New Roman" w:hAnsi="Times New Roman" w:cs="Times New Roman"/>
                <w:sz w:val="24"/>
                <w:szCs w:val="24"/>
              </w:rPr>
              <w:t>Методику физикального обследования пациентов пожилого и старческого возраста, в том числе методику измерения артериального давления, способы проведения антропометрических  измерений, методику отоскопии</w:t>
            </w:r>
          </w:p>
          <w:p w:rsidR="004F18C7" w:rsidRPr="009C098B" w:rsidRDefault="004F18C7" w:rsidP="00F02119">
            <w:pPr>
              <w:pStyle w:val="a3"/>
              <w:numPr>
                <w:ilvl w:val="0"/>
                <w:numId w:val="8"/>
              </w:numPr>
              <w:spacing w:after="0" w:line="240" w:lineRule="auto"/>
              <w:ind w:left="176" w:hanging="260"/>
              <w:rPr>
                <w:rFonts w:ascii="Times New Roman" w:hAnsi="Times New Roman" w:cs="Times New Roman"/>
                <w:sz w:val="24"/>
                <w:szCs w:val="24"/>
              </w:rPr>
            </w:pPr>
            <w:r w:rsidRPr="009C098B">
              <w:rPr>
                <w:rFonts w:ascii="Times New Roman" w:hAnsi="Times New Roman" w:cs="Times New Roman"/>
                <w:sz w:val="24"/>
                <w:szCs w:val="24"/>
              </w:rPr>
              <w:t>Методологические  подходы к определению ограничений  жизнедеятельности и социальной  недостаточности</w:t>
            </w:r>
          </w:p>
          <w:p w:rsidR="004F18C7" w:rsidRPr="009C098B" w:rsidRDefault="004F18C7" w:rsidP="00F02119">
            <w:pPr>
              <w:pStyle w:val="a3"/>
              <w:numPr>
                <w:ilvl w:val="0"/>
                <w:numId w:val="8"/>
              </w:numPr>
              <w:spacing w:after="0" w:line="240" w:lineRule="auto"/>
              <w:ind w:left="176" w:hanging="260"/>
              <w:rPr>
                <w:rFonts w:ascii="Times New Roman" w:hAnsi="Times New Roman" w:cs="Times New Roman"/>
                <w:sz w:val="24"/>
                <w:szCs w:val="24"/>
              </w:rPr>
            </w:pPr>
            <w:r w:rsidRPr="009C098B">
              <w:rPr>
                <w:rFonts w:ascii="Times New Roman" w:hAnsi="Times New Roman" w:cs="Times New Roman"/>
                <w:sz w:val="24"/>
                <w:szCs w:val="24"/>
              </w:rPr>
              <w:t>Международную классификацию функционирования, ограничений жизнедеятельности  и социальной недостаточности (МКФ)</w:t>
            </w:r>
          </w:p>
          <w:p w:rsidR="004F18C7" w:rsidRPr="009C098B" w:rsidRDefault="004F18C7" w:rsidP="00F02119">
            <w:pPr>
              <w:pStyle w:val="a3"/>
              <w:numPr>
                <w:ilvl w:val="0"/>
                <w:numId w:val="8"/>
              </w:numPr>
              <w:spacing w:after="0" w:line="240" w:lineRule="auto"/>
              <w:ind w:left="176" w:hanging="260"/>
              <w:rPr>
                <w:rFonts w:ascii="Times New Roman" w:hAnsi="Times New Roman" w:cs="Times New Roman"/>
                <w:sz w:val="24"/>
                <w:szCs w:val="24"/>
              </w:rPr>
            </w:pPr>
            <w:r w:rsidRPr="009C098B">
              <w:rPr>
                <w:rFonts w:ascii="Times New Roman" w:hAnsi="Times New Roman" w:cs="Times New Roman"/>
                <w:sz w:val="24"/>
                <w:szCs w:val="24"/>
              </w:rPr>
              <w:t>МКБ</w:t>
            </w:r>
          </w:p>
          <w:p w:rsidR="004F18C7" w:rsidRPr="009C098B" w:rsidRDefault="004F18C7" w:rsidP="00F02119">
            <w:pPr>
              <w:pStyle w:val="a3"/>
              <w:numPr>
                <w:ilvl w:val="0"/>
                <w:numId w:val="8"/>
              </w:numPr>
              <w:spacing w:after="0" w:line="240" w:lineRule="auto"/>
              <w:ind w:left="176" w:hanging="260"/>
              <w:rPr>
                <w:rFonts w:ascii="Times New Roman" w:hAnsi="Times New Roman" w:cs="Times New Roman"/>
                <w:sz w:val="24"/>
                <w:szCs w:val="24"/>
              </w:rPr>
            </w:pPr>
            <w:r w:rsidRPr="009C098B">
              <w:rPr>
                <w:rFonts w:ascii="Times New Roman" w:hAnsi="Times New Roman" w:cs="Times New Roman"/>
                <w:sz w:val="24"/>
                <w:szCs w:val="24"/>
              </w:rPr>
              <w:t>Порядок оказания медицинской помощи  по профилю «гериатрия», клинические рекомендации (протоколы лечения) по вопросам  оказания медицинской помощи</w:t>
            </w:r>
          </w:p>
          <w:p w:rsidR="00124D20" w:rsidRPr="009C098B" w:rsidRDefault="00124D20" w:rsidP="00F02119">
            <w:pPr>
              <w:pStyle w:val="a3"/>
              <w:numPr>
                <w:ilvl w:val="0"/>
                <w:numId w:val="8"/>
              </w:numPr>
              <w:spacing w:after="0" w:line="240" w:lineRule="auto"/>
              <w:ind w:left="176" w:hanging="260"/>
              <w:rPr>
                <w:rFonts w:ascii="Times New Roman" w:hAnsi="Times New Roman" w:cs="Times New Roman"/>
                <w:sz w:val="24"/>
                <w:szCs w:val="24"/>
              </w:rPr>
            </w:pPr>
            <w:r w:rsidRPr="009C098B">
              <w:rPr>
                <w:rFonts w:ascii="Times New Roman" w:hAnsi="Times New Roman" w:cs="Times New Roman"/>
                <w:sz w:val="24"/>
                <w:szCs w:val="24"/>
              </w:rPr>
              <w:t>Закономерности функционирования здорового организма человека и механизмы обеспечения здоровья с позиции теории функциональных систем; особенности регуляции функциональных систем организма человека при патологических процессах</w:t>
            </w:r>
          </w:p>
          <w:p w:rsidR="00124D20" w:rsidRPr="009C098B" w:rsidRDefault="00124D20" w:rsidP="00F02119">
            <w:pPr>
              <w:pStyle w:val="a3"/>
              <w:numPr>
                <w:ilvl w:val="0"/>
                <w:numId w:val="8"/>
              </w:numPr>
              <w:spacing w:after="0" w:line="240" w:lineRule="auto"/>
              <w:ind w:left="176" w:hanging="260"/>
              <w:rPr>
                <w:rFonts w:ascii="Times New Roman" w:hAnsi="Times New Roman" w:cs="Times New Roman"/>
                <w:sz w:val="24"/>
                <w:szCs w:val="24"/>
              </w:rPr>
            </w:pPr>
            <w:r w:rsidRPr="009C098B">
              <w:rPr>
                <w:rFonts w:ascii="Times New Roman" w:hAnsi="Times New Roman" w:cs="Times New Roman"/>
                <w:sz w:val="24"/>
                <w:szCs w:val="24"/>
              </w:rPr>
              <w:t>Методы лабораторных и инструментальных исследований для оценки состояния здоровья, медицинские показания к проведению исследований, правила интерпретации их результатов</w:t>
            </w:r>
          </w:p>
          <w:p w:rsidR="00124D20" w:rsidRPr="009C098B" w:rsidRDefault="00124D20" w:rsidP="00F02119">
            <w:pPr>
              <w:pStyle w:val="a3"/>
              <w:numPr>
                <w:ilvl w:val="0"/>
                <w:numId w:val="8"/>
              </w:numPr>
              <w:spacing w:after="0" w:line="240" w:lineRule="auto"/>
              <w:ind w:left="176" w:hanging="260"/>
              <w:rPr>
                <w:rFonts w:ascii="Times New Roman" w:hAnsi="Times New Roman" w:cs="Times New Roman"/>
                <w:sz w:val="24"/>
                <w:szCs w:val="24"/>
              </w:rPr>
            </w:pPr>
            <w:r w:rsidRPr="009C098B">
              <w:rPr>
                <w:rFonts w:ascii="Times New Roman" w:hAnsi="Times New Roman" w:cs="Times New Roman"/>
                <w:sz w:val="24"/>
                <w:szCs w:val="24"/>
              </w:rPr>
              <w:t>Современные методы применения лекарственных препаратов, медицинских изделий, лечебного питания и немедикаментозного лечения при заболеваниях и состояниях у пациента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124D20" w:rsidRPr="009C098B" w:rsidRDefault="00124D20" w:rsidP="00F02119">
            <w:pPr>
              <w:pStyle w:val="a3"/>
              <w:numPr>
                <w:ilvl w:val="0"/>
                <w:numId w:val="8"/>
              </w:numPr>
              <w:spacing w:after="0" w:line="240" w:lineRule="auto"/>
              <w:ind w:left="176" w:hanging="260"/>
              <w:rPr>
                <w:rFonts w:ascii="Times New Roman" w:hAnsi="Times New Roman" w:cs="Times New Roman"/>
                <w:sz w:val="24"/>
                <w:szCs w:val="24"/>
              </w:rPr>
            </w:pPr>
            <w:r w:rsidRPr="009C098B">
              <w:rPr>
                <w:rFonts w:ascii="Times New Roman" w:hAnsi="Times New Roman" w:cs="Times New Roman"/>
                <w:sz w:val="24"/>
                <w:szCs w:val="24"/>
              </w:rPr>
              <w:t xml:space="preserve">Механизм действия лекарственных препаратов, медицинских изделий, лечебного питания и немедикаментозного лечения, </w:t>
            </w:r>
            <w:r w:rsidRPr="009C098B">
              <w:rPr>
                <w:rFonts w:ascii="Times New Roman" w:hAnsi="Times New Roman" w:cs="Times New Roman"/>
                <w:sz w:val="24"/>
                <w:szCs w:val="24"/>
              </w:rPr>
              <w:lastRenderedPageBreak/>
              <w:t>медицинские показания и противопоказания к их применению; осложнения, вызванные их применением</w:t>
            </w:r>
          </w:p>
          <w:p w:rsidR="00124D20" w:rsidRPr="009C098B" w:rsidRDefault="00124D20" w:rsidP="00F02119">
            <w:pPr>
              <w:pStyle w:val="a3"/>
              <w:numPr>
                <w:ilvl w:val="0"/>
                <w:numId w:val="8"/>
              </w:numPr>
              <w:spacing w:after="0" w:line="240" w:lineRule="auto"/>
              <w:ind w:left="176" w:hanging="260"/>
              <w:rPr>
                <w:rFonts w:ascii="Times New Roman" w:hAnsi="Times New Roman" w:cs="Times New Roman"/>
                <w:sz w:val="24"/>
                <w:szCs w:val="24"/>
              </w:rPr>
            </w:pPr>
            <w:r w:rsidRPr="009C098B">
              <w:rPr>
                <w:rFonts w:ascii="Times New Roman" w:hAnsi="Times New Roman" w:cs="Times New Roman"/>
                <w:sz w:val="24"/>
                <w:szCs w:val="24"/>
              </w:rPr>
              <w:t>Порядок оказания паллиативной медицинской помощи</w:t>
            </w:r>
            <w:r w:rsidR="004F18C7" w:rsidRPr="009C098B">
              <w:rPr>
                <w:rFonts w:ascii="Times New Roman" w:hAnsi="Times New Roman" w:cs="Times New Roman"/>
                <w:sz w:val="24"/>
                <w:szCs w:val="24"/>
              </w:rPr>
              <w:t xml:space="preserve"> у больных пожилого и старческого возраста</w:t>
            </w:r>
          </w:p>
          <w:p w:rsidR="00124D20" w:rsidRPr="009C098B" w:rsidRDefault="00124D20" w:rsidP="00F02119">
            <w:pPr>
              <w:pStyle w:val="a3"/>
              <w:numPr>
                <w:ilvl w:val="0"/>
                <w:numId w:val="8"/>
              </w:numPr>
              <w:spacing w:after="0" w:line="240" w:lineRule="auto"/>
              <w:ind w:left="176" w:hanging="260"/>
              <w:rPr>
                <w:rFonts w:ascii="Times New Roman" w:hAnsi="Times New Roman" w:cs="Times New Roman"/>
                <w:sz w:val="24"/>
                <w:szCs w:val="24"/>
              </w:rPr>
            </w:pPr>
            <w:r w:rsidRPr="009C098B">
              <w:rPr>
                <w:rFonts w:ascii="Times New Roman" w:hAnsi="Times New Roman" w:cs="Times New Roman"/>
                <w:sz w:val="24"/>
                <w:szCs w:val="24"/>
              </w:rPr>
              <w:t xml:space="preserve">Мероприятия по медицинской реабилитации </w:t>
            </w:r>
            <w:r w:rsidR="004F18C7" w:rsidRPr="009C098B">
              <w:rPr>
                <w:rFonts w:ascii="Times New Roman" w:hAnsi="Times New Roman" w:cs="Times New Roman"/>
                <w:sz w:val="24"/>
                <w:szCs w:val="24"/>
              </w:rPr>
              <w:t xml:space="preserve">пожилого </w:t>
            </w:r>
            <w:r w:rsidRPr="009C098B">
              <w:rPr>
                <w:rFonts w:ascii="Times New Roman" w:hAnsi="Times New Roman" w:cs="Times New Roman"/>
                <w:sz w:val="24"/>
                <w:szCs w:val="24"/>
              </w:rPr>
              <w:t>пациента, медицинские показания и противопоказания к их проведению с учетом диагноза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124D20" w:rsidRPr="009C098B" w:rsidRDefault="00124D20" w:rsidP="00F02119">
            <w:pPr>
              <w:pStyle w:val="a3"/>
              <w:numPr>
                <w:ilvl w:val="0"/>
                <w:numId w:val="8"/>
              </w:numPr>
              <w:spacing w:after="0" w:line="240" w:lineRule="auto"/>
              <w:ind w:left="176" w:hanging="260"/>
              <w:rPr>
                <w:rFonts w:ascii="Times New Roman" w:hAnsi="Times New Roman" w:cs="Times New Roman"/>
                <w:sz w:val="24"/>
                <w:szCs w:val="24"/>
              </w:rPr>
            </w:pPr>
            <w:r w:rsidRPr="009C098B">
              <w:rPr>
                <w:rFonts w:ascii="Times New Roman" w:hAnsi="Times New Roman" w:cs="Times New Roman"/>
                <w:sz w:val="24"/>
                <w:szCs w:val="24"/>
              </w:rPr>
              <w:t>Медицинские показания и противопоказания к назначению санаторно-курортного лечения в качестве этапа медицинской реабилитации</w:t>
            </w:r>
            <w:r w:rsidR="004F18C7" w:rsidRPr="009C098B">
              <w:rPr>
                <w:rFonts w:ascii="Times New Roman" w:hAnsi="Times New Roman" w:cs="Times New Roman"/>
                <w:sz w:val="24"/>
                <w:szCs w:val="24"/>
              </w:rPr>
              <w:t xml:space="preserve"> пожилого </w:t>
            </w:r>
            <w:r w:rsidRPr="009C098B">
              <w:rPr>
                <w:rFonts w:ascii="Times New Roman" w:hAnsi="Times New Roman" w:cs="Times New Roman"/>
                <w:sz w:val="24"/>
                <w:szCs w:val="24"/>
              </w:rPr>
              <w:t xml:space="preserve"> пациента</w:t>
            </w:r>
          </w:p>
          <w:p w:rsidR="00124D20" w:rsidRPr="009C098B" w:rsidRDefault="00124D20" w:rsidP="00F02119">
            <w:pPr>
              <w:pStyle w:val="a3"/>
              <w:numPr>
                <w:ilvl w:val="0"/>
                <w:numId w:val="8"/>
              </w:numPr>
              <w:spacing w:after="0" w:line="240" w:lineRule="auto"/>
              <w:ind w:left="176" w:hanging="260"/>
              <w:rPr>
                <w:rFonts w:ascii="Times New Roman" w:hAnsi="Times New Roman" w:cs="Times New Roman"/>
                <w:sz w:val="24"/>
                <w:szCs w:val="24"/>
              </w:rPr>
            </w:pPr>
            <w:r w:rsidRPr="009C098B">
              <w:rPr>
                <w:rFonts w:ascii="Times New Roman" w:hAnsi="Times New Roman" w:cs="Times New Roman"/>
                <w:sz w:val="24"/>
                <w:szCs w:val="24"/>
              </w:rPr>
              <w:t>Особенности медицинской реабилитации пациентов пожилого и старческого возраста</w:t>
            </w:r>
          </w:p>
          <w:p w:rsidR="00124D20" w:rsidRPr="009C098B" w:rsidRDefault="00124D20" w:rsidP="00C73A72">
            <w:pPr>
              <w:spacing w:after="0" w:line="240" w:lineRule="auto"/>
              <w:rPr>
                <w:rFonts w:ascii="Times New Roman" w:hAnsi="Times New Roman" w:cs="Times New Roman"/>
                <w:sz w:val="24"/>
                <w:szCs w:val="24"/>
              </w:rPr>
            </w:pPr>
          </w:p>
          <w:p w:rsidR="00B54E76" w:rsidRPr="009C098B" w:rsidRDefault="00B54E76" w:rsidP="00C73A72">
            <w:pPr>
              <w:spacing w:after="0" w:line="240" w:lineRule="auto"/>
              <w:rPr>
                <w:rFonts w:ascii="Times New Roman" w:hAnsi="Times New Roman" w:cs="Times New Roman"/>
                <w:b/>
                <w:sz w:val="24"/>
                <w:szCs w:val="24"/>
              </w:rPr>
            </w:pPr>
            <w:r w:rsidRPr="009C098B">
              <w:rPr>
                <w:rFonts w:ascii="Times New Roman" w:hAnsi="Times New Roman" w:cs="Times New Roman"/>
                <w:b/>
                <w:sz w:val="24"/>
                <w:szCs w:val="24"/>
              </w:rPr>
              <w:t>Уметь:</w:t>
            </w:r>
          </w:p>
          <w:p w:rsidR="00B54E76" w:rsidRPr="009C098B" w:rsidRDefault="00124D20" w:rsidP="00F02119">
            <w:pPr>
              <w:pStyle w:val="a3"/>
              <w:numPr>
                <w:ilvl w:val="0"/>
                <w:numId w:val="7"/>
              </w:numPr>
              <w:spacing w:after="0" w:line="240" w:lineRule="auto"/>
              <w:ind w:left="176" w:hanging="260"/>
              <w:jc w:val="both"/>
              <w:rPr>
                <w:rFonts w:ascii="Times New Roman" w:hAnsi="Times New Roman" w:cs="Times New Roman"/>
                <w:sz w:val="24"/>
                <w:szCs w:val="24"/>
              </w:rPr>
            </w:pPr>
            <w:r w:rsidRPr="009C098B">
              <w:rPr>
                <w:rFonts w:ascii="Times New Roman" w:hAnsi="Times New Roman" w:cs="Times New Roman"/>
                <w:sz w:val="24"/>
                <w:szCs w:val="24"/>
              </w:rPr>
              <w:t>Выявлять клинические признаки состояний, требующих оказания медицинской помощи в неотложной форме</w:t>
            </w:r>
            <w:r w:rsidR="004F18C7" w:rsidRPr="009C098B">
              <w:rPr>
                <w:rFonts w:ascii="Times New Roman" w:hAnsi="Times New Roman" w:cs="Times New Roman"/>
                <w:sz w:val="24"/>
                <w:szCs w:val="24"/>
              </w:rPr>
              <w:t xml:space="preserve"> больным пожилого и старческого </w:t>
            </w:r>
            <w:r w:rsidR="0034038C" w:rsidRPr="009C098B">
              <w:rPr>
                <w:rFonts w:ascii="Times New Roman" w:hAnsi="Times New Roman" w:cs="Times New Roman"/>
                <w:sz w:val="24"/>
                <w:szCs w:val="24"/>
              </w:rPr>
              <w:t>возраста</w:t>
            </w:r>
          </w:p>
          <w:p w:rsidR="0034038C" w:rsidRPr="009C098B" w:rsidRDefault="0034038C" w:rsidP="00F02119">
            <w:pPr>
              <w:pStyle w:val="a3"/>
              <w:numPr>
                <w:ilvl w:val="0"/>
                <w:numId w:val="7"/>
              </w:numPr>
              <w:spacing w:after="0" w:line="240" w:lineRule="auto"/>
              <w:ind w:left="176" w:hanging="260"/>
              <w:jc w:val="both"/>
              <w:rPr>
                <w:rFonts w:ascii="Times New Roman" w:hAnsi="Times New Roman" w:cs="Times New Roman"/>
                <w:sz w:val="24"/>
                <w:szCs w:val="24"/>
              </w:rPr>
            </w:pPr>
            <w:proofErr w:type="gramStart"/>
            <w:r w:rsidRPr="009C098B">
              <w:rPr>
                <w:rFonts w:ascii="Times New Roman" w:hAnsi="Times New Roman" w:cs="Times New Roman"/>
                <w:sz w:val="24"/>
                <w:szCs w:val="24"/>
              </w:rPr>
              <w:t xml:space="preserve">Составлять индивидуальный план  проведения профилактических, лечебных и реабилитационных мероприятий, а также план социально-психологической  адаптации у пациентов </w:t>
            </w:r>
            <w:r w:rsidR="001F2252" w:rsidRPr="009C098B">
              <w:rPr>
                <w:rFonts w:ascii="Times New Roman" w:hAnsi="Times New Roman" w:cs="Times New Roman"/>
                <w:sz w:val="24"/>
                <w:szCs w:val="24"/>
              </w:rPr>
              <w:t>пожилого и старческого возраста при наличии гериатрических синдромов и заболеваний и (или) состояний, в том числе с включением мер по преодолению полипрагмазии,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учётом стандартов медицинской помощи</w:t>
            </w:r>
            <w:proofErr w:type="gramEnd"/>
          </w:p>
          <w:p w:rsidR="00124D20" w:rsidRPr="009C098B" w:rsidRDefault="00124D20" w:rsidP="00F02119">
            <w:pPr>
              <w:pStyle w:val="a3"/>
              <w:numPr>
                <w:ilvl w:val="0"/>
                <w:numId w:val="7"/>
              </w:numPr>
              <w:spacing w:after="0" w:line="240" w:lineRule="auto"/>
              <w:ind w:left="176" w:hanging="260"/>
              <w:jc w:val="both"/>
              <w:rPr>
                <w:rFonts w:ascii="Times New Roman" w:hAnsi="Times New Roman" w:cs="Times New Roman"/>
                <w:sz w:val="24"/>
                <w:szCs w:val="24"/>
              </w:rPr>
            </w:pPr>
            <w:r w:rsidRPr="009C098B">
              <w:rPr>
                <w:rFonts w:ascii="Times New Roman" w:hAnsi="Times New Roman" w:cs="Times New Roman"/>
                <w:sz w:val="24"/>
                <w:szCs w:val="24"/>
              </w:rPr>
              <w:t>Выполнять мероприятия по оказанию медицинской помощи в неотложной форме, экстренной форме, в том числе клинические признаки внезапного прекращения кровообращения и дыхания</w:t>
            </w:r>
          </w:p>
          <w:p w:rsidR="00124D20" w:rsidRPr="009C098B" w:rsidRDefault="00124D20" w:rsidP="00F02119">
            <w:pPr>
              <w:pStyle w:val="a3"/>
              <w:numPr>
                <w:ilvl w:val="0"/>
                <w:numId w:val="7"/>
              </w:numPr>
              <w:spacing w:after="0" w:line="240" w:lineRule="auto"/>
              <w:ind w:left="176" w:hanging="260"/>
              <w:jc w:val="both"/>
              <w:rPr>
                <w:rFonts w:ascii="Times New Roman" w:hAnsi="Times New Roman" w:cs="Times New Roman"/>
                <w:sz w:val="24"/>
                <w:szCs w:val="24"/>
              </w:rPr>
            </w:pPr>
            <w:r w:rsidRPr="009C098B">
              <w:rPr>
                <w:rFonts w:ascii="Times New Roman" w:hAnsi="Times New Roman" w:cs="Times New Roman"/>
                <w:sz w:val="24"/>
                <w:szCs w:val="24"/>
              </w:rPr>
              <w:t>Выполнять мероприятия базовой сердечно-легочной реанимации в сочетании с электроимпульсной терапией (дефибрилляцией)</w:t>
            </w:r>
          </w:p>
          <w:p w:rsidR="00124D20" w:rsidRPr="009C098B" w:rsidRDefault="00124D20" w:rsidP="00F02119">
            <w:pPr>
              <w:pStyle w:val="a3"/>
              <w:numPr>
                <w:ilvl w:val="0"/>
                <w:numId w:val="7"/>
              </w:numPr>
              <w:spacing w:after="0" w:line="240" w:lineRule="auto"/>
              <w:ind w:left="176" w:hanging="260"/>
              <w:jc w:val="both"/>
              <w:rPr>
                <w:rFonts w:ascii="Times New Roman" w:hAnsi="Times New Roman" w:cs="Times New Roman"/>
                <w:sz w:val="24"/>
                <w:szCs w:val="24"/>
              </w:rPr>
            </w:pPr>
            <w:r w:rsidRPr="009C098B">
              <w:rPr>
                <w:rFonts w:ascii="Times New Roman" w:hAnsi="Times New Roman" w:cs="Times New Roman"/>
                <w:sz w:val="24"/>
                <w:szCs w:val="24"/>
              </w:rPr>
              <w:t>Анализировать результаты</w:t>
            </w:r>
            <w:r w:rsidR="001559DD" w:rsidRPr="009C098B">
              <w:rPr>
                <w:rFonts w:ascii="Times New Roman" w:hAnsi="Times New Roman" w:cs="Times New Roman"/>
                <w:sz w:val="24"/>
                <w:szCs w:val="24"/>
              </w:rPr>
              <w:t xml:space="preserve"> объективного, лабораторного и инструментального</w:t>
            </w:r>
            <w:r w:rsidRPr="009C098B">
              <w:rPr>
                <w:rFonts w:ascii="Times New Roman" w:hAnsi="Times New Roman" w:cs="Times New Roman"/>
                <w:sz w:val="24"/>
                <w:szCs w:val="24"/>
              </w:rPr>
              <w:t xml:space="preserve"> обследования пациента, при необходимости </w:t>
            </w:r>
            <w:r w:rsidRPr="009C098B">
              <w:rPr>
                <w:rFonts w:ascii="Times New Roman" w:hAnsi="Times New Roman" w:cs="Times New Roman"/>
                <w:sz w:val="24"/>
                <w:szCs w:val="24"/>
              </w:rPr>
              <w:lastRenderedPageBreak/>
              <w:t>обосновывать и планировать объем дополнительных исследований</w:t>
            </w:r>
          </w:p>
          <w:p w:rsidR="001559DD" w:rsidRPr="009C098B" w:rsidRDefault="001559DD" w:rsidP="00F02119">
            <w:pPr>
              <w:pStyle w:val="a3"/>
              <w:numPr>
                <w:ilvl w:val="0"/>
                <w:numId w:val="7"/>
              </w:numPr>
              <w:spacing w:after="0" w:line="240" w:lineRule="auto"/>
              <w:ind w:left="176" w:hanging="260"/>
              <w:jc w:val="both"/>
              <w:rPr>
                <w:rFonts w:ascii="Times New Roman" w:hAnsi="Times New Roman" w:cs="Times New Roman"/>
                <w:sz w:val="24"/>
                <w:szCs w:val="24"/>
              </w:rPr>
            </w:pPr>
            <w:r w:rsidRPr="009C098B">
              <w:rPr>
                <w:rFonts w:ascii="Times New Roman" w:hAnsi="Times New Roman" w:cs="Times New Roman"/>
                <w:sz w:val="24"/>
                <w:szCs w:val="24"/>
              </w:rPr>
              <w:t>Осуществлять раннюю диагностику заболеваний внутренних органов</w:t>
            </w:r>
            <w:r w:rsidR="001F2252" w:rsidRPr="009C098B">
              <w:rPr>
                <w:rFonts w:ascii="Times New Roman" w:hAnsi="Times New Roman" w:cs="Times New Roman"/>
                <w:sz w:val="24"/>
                <w:szCs w:val="24"/>
              </w:rPr>
              <w:t xml:space="preserve"> у больных пожилого и старческого возраста</w:t>
            </w:r>
          </w:p>
          <w:p w:rsidR="001559DD" w:rsidRPr="009C098B" w:rsidRDefault="001559DD" w:rsidP="00F02119">
            <w:pPr>
              <w:pStyle w:val="a3"/>
              <w:numPr>
                <w:ilvl w:val="0"/>
                <w:numId w:val="7"/>
              </w:numPr>
              <w:spacing w:after="0" w:line="240" w:lineRule="auto"/>
              <w:ind w:left="176" w:hanging="260"/>
              <w:jc w:val="both"/>
              <w:rPr>
                <w:rFonts w:ascii="Times New Roman" w:hAnsi="Times New Roman" w:cs="Times New Roman"/>
                <w:sz w:val="24"/>
                <w:szCs w:val="24"/>
              </w:rPr>
            </w:pPr>
            <w:r w:rsidRPr="009C098B">
              <w:rPr>
                <w:rFonts w:ascii="Times New Roman" w:hAnsi="Times New Roman" w:cs="Times New Roman"/>
                <w:sz w:val="24"/>
                <w:szCs w:val="24"/>
              </w:rPr>
              <w:t>Проводить дифференциальную диагностику заболеваний внутренних органов от других заболеваний</w:t>
            </w:r>
          </w:p>
          <w:p w:rsidR="001559DD" w:rsidRPr="009C098B" w:rsidRDefault="001559DD" w:rsidP="00F02119">
            <w:pPr>
              <w:pStyle w:val="a3"/>
              <w:numPr>
                <w:ilvl w:val="0"/>
                <w:numId w:val="7"/>
              </w:numPr>
              <w:spacing w:after="0" w:line="240" w:lineRule="auto"/>
              <w:ind w:left="176" w:hanging="260"/>
              <w:jc w:val="both"/>
              <w:rPr>
                <w:rFonts w:ascii="Times New Roman" w:hAnsi="Times New Roman" w:cs="Times New Roman"/>
                <w:sz w:val="24"/>
                <w:szCs w:val="24"/>
              </w:rPr>
            </w:pPr>
            <w:r w:rsidRPr="009C098B">
              <w:rPr>
                <w:rFonts w:ascii="Times New Roman" w:hAnsi="Times New Roman" w:cs="Times New Roman"/>
                <w:sz w:val="24"/>
                <w:szCs w:val="24"/>
              </w:rPr>
              <w:t>Определять очередность объема, содержания и последовательности диагностических мероприятий</w:t>
            </w:r>
          </w:p>
          <w:p w:rsidR="001559DD" w:rsidRPr="009C098B" w:rsidRDefault="001559DD" w:rsidP="00F02119">
            <w:pPr>
              <w:pStyle w:val="a3"/>
              <w:numPr>
                <w:ilvl w:val="0"/>
                <w:numId w:val="7"/>
              </w:numPr>
              <w:spacing w:after="0" w:line="240" w:lineRule="auto"/>
              <w:ind w:left="176" w:hanging="260"/>
              <w:jc w:val="both"/>
              <w:rPr>
                <w:rFonts w:ascii="Times New Roman" w:hAnsi="Times New Roman" w:cs="Times New Roman"/>
                <w:sz w:val="24"/>
                <w:szCs w:val="24"/>
              </w:rPr>
            </w:pPr>
            <w:r w:rsidRPr="009C098B">
              <w:rPr>
                <w:rFonts w:ascii="Times New Roman" w:hAnsi="Times New Roman" w:cs="Times New Roman"/>
                <w:sz w:val="24"/>
                <w:szCs w:val="24"/>
              </w:rPr>
              <w:t>Определять медицинские показания для оказания скорой, в том числе скорой специализированной, медицинской помощи</w:t>
            </w:r>
          </w:p>
          <w:p w:rsidR="001559DD" w:rsidRPr="009C098B" w:rsidRDefault="001559DD" w:rsidP="00F02119">
            <w:pPr>
              <w:pStyle w:val="a3"/>
              <w:numPr>
                <w:ilvl w:val="0"/>
                <w:numId w:val="7"/>
              </w:numPr>
              <w:spacing w:after="0" w:line="240" w:lineRule="auto"/>
              <w:ind w:left="176" w:hanging="260"/>
              <w:jc w:val="both"/>
              <w:rPr>
                <w:rFonts w:ascii="Times New Roman" w:hAnsi="Times New Roman" w:cs="Times New Roman"/>
                <w:sz w:val="24"/>
                <w:szCs w:val="24"/>
              </w:rPr>
            </w:pPr>
            <w:r w:rsidRPr="009C098B">
              <w:rPr>
                <w:rFonts w:ascii="Times New Roman" w:hAnsi="Times New Roman" w:cs="Times New Roman"/>
                <w:sz w:val="24"/>
                <w:szCs w:val="24"/>
              </w:rPr>
              <w:t>Оценивать эффективность и безопасность применения лекарственных препаратов, медицинских изделий и лечебного питания</w:t>
            </w:r>
          </w:p>
          <w:p w:rsidR="001559DD" w:rsidRPr="009C098B" w:rsidRDefault="001559DD" w:rsidP="00F02119">
            <w:pPr>
              <w:pStyle w:val="a3"/>
              <w:numPr>
                <w:ilvl w:val="0"/>
                <w:numId w:val="7"/>
              </w:numPr>
              <w:spacing w:after="0" w:line="240" w:lineRule="auto"/>
              <w:ind w:left="176" w:hanging="260"/>
              <w:jc w:val="both"/>
              <w:rPr>
                <w:rFonts w:ascii="Times New Roman" w:hAnsi="Times New Roman" w:cs="Times New Roman"/>
                <w:sz w:val="24"/>
                <w:szCs w:val="24"/>
              </w:rPr>
            </w:pPr>
            <w:r w:rsidRPr="009C098B">
              <w:rPr>
                <w:rFonts w:ascii="Times New Roman" w:hAnsi="Times New Roman" w:cs="Times New Roman"/>
                <w:sz w:val="24"/>
                <w:szCs w:val="24"/>
              </w:rPr>
              <w:t>Определять медицинские показания и выполнять мероприятия медицинской реабилитации пациента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1F2252" w:rsidRPr="009C098B" w:rsidRDefault="001F2252" w:rsidP="00F02119">
            <w:pPr>
              <w:pStyle w:val="a3"/>
              <w:numPr>
                <w:ilvl w:val="0"/>
                <w:numId w:val="7"/>
              </w:numPr>
              <w:spacing w:after="0" w:line="240" w:lineRule="auto"/>
              <w:ind w:left="176" w:hanging="260"/>
              <w:jc w:val="both"/>
              <w:rPr>
                <w:rFonts w:ascii="Times New Roman" w:hAnsi="Times New Roman" w:cs="Times New Roman"/>
                <w:sz w:val="24"/>
                <w:szCs w:val="24"/>
              </w:rPr>
            </w:pPr>
            <w:proofErr w:type="gramStart"/>
            <w:r w:rsidRPr="009C098B">
              <w:rPr>
                <w:rFonts w:ascii="Times New Roman" w:hAnsi="Times New Roman" w:cs="Times New Roman"/>
                <w:sz w:val="24"/>
                <w:szCs w:val="24"/>
              </w:rPr>
              <w:t>Применять немедикаментозную терапию, в том числе физиотерапию, лечебное питание, лечебную физкультуру, психотерапию, трудовую терапию с учётом  функционального статуса, возраста, диагноза и клинической картины заболевания, наличия нарушений функции органов и  систем организма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учётом стандартов  медицинской помощи</w:t>
            </w:r>
            <w:proofErr w:type="gramEnd"/>
          </w:p>
          <w:p w:rsidR="00A74907" w:rsidRPr="009C098B" w:rsidRDefault="00A74907" w:rsidP="00F02119">
            <w:pPr>
              <w:pStyle w:val="a3"/>
              <w:numPr>
                <w:ilvl w:val="0"/>
                <w:numId w:val="7"/>
              </w:numPr>
              <w:spacing w:after="0" w:line="240" w:lineRule="auto"/>
              <w:ind w:left="176" w:hanging="260"/>
              <w:jc w:val="both"/>
              <w:rPr>
                <w:rFonts w:ascii="Times New Roman" w:hAnsi="Times New Roman" w:cs="Times New Roman"/>
                <w:sz w:val="24"/>
                <w:szCs w:val="24"/>
              </w:rPr>
            </w:pPr>
            <w:r w:rsidRPr="009C098B">
              <w:rPr>
                <w:rFonts w:ascii="Times New Roman" w:hAnsi="Times New Roman" w:cs="Times New Roman"/>
                <w:sz w:val="24"/>
                <w:szCs w:val="24"/>
              </w:rPr>
              <w:t>Применять неинвазивную респираторную поддержку у пациентов  пожилого и старческого возраста с дыхательной недостаточностью по медицинским показаниям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учётом стандартов медицинской помощи</w:t>
            </w:r>
          </w:p>
          <w:p w:rsidR="00A74907" w:rsidRPr="009C098B" w:rsidRDefault="00A74907" w:rsidP="00F02119">
            <w:pPr>
              <w:pStyle w:val="a3"/>
              <w:numPr>
                <w:ilvl w:val="0"/>
                <w:numId w:val="7"/>
              </w:numPr>
              <w:spacing w:after="0" w:line="240" w:lineRule="auto"/>
              <w:ind w:left="176" w:hanging="260"/>
              <w:jc w:val="both"/>
              <w:rPr>
                <w:rFonts w:ascii="Times New Roman" w:hAnsi="Times New Roman" w:cs="Times New Roman"/>
                <w:sz w:val="24"/>
                <w:szCs w:val="24"/>
              </w:rPr>
            </w:pPr>
            <w:r w:rsidRPr="009C098B">
              <w:rPr>
                <w:rFonts w:ascii="Times New Roman" w:hAnsi="Times New Roman" w:cs="Times New Roman"/>
                <w:sz w:val="24"/>
                <w:szCs w:val="24"/>
              </w:rPr>
              <w:t xml:space="preserve">Оценивать эффективность и безопасность назначения лекарственных препаратов, медицинских изделий, немедикаментозной терапии, психотерапии и неинвазивной респираторной поддержки у пациентов пожилого и старческого возраста при наличии старческой </w:t>
            </w:r>
            <w:r w:rsidRPr="009C098B">
              <w:rPr>
                <w:rFonts w:ascii="Times New Roman" w:hAnsi="Times New Roman" w:cs="Times New Roman"/>
                <w:sz w:val="24"/>
                <w:szCs w:val="24"/>
              </w:rPr>
              <w:lastRenderedPageBreak/>
              <w:t>астении</w:t>
            </w:r>
          </w:p>
          <w:p w:rsidR="00A74907" w:rsidRPr="009C098B" w:rsidRDefault="00A74907" w:rsidP="00F02119">
            <w:pPr>
              <w:pStyle w:val="a3"/>
              <w:numPr>
                <w:ilvl w:val="0"/>
                <w:numId w:val="7"/>
              </w:numPr>
              <w:spacing w:after="0" w:line="240" w:lineRule="auto"/>
              <w:ind w:left="176" w:hanging="260"/>
              <w:jc w:val="both"/>
              <w:rPr>
                <w:rFonts w:ascii="Times New Roman" w:hAnsi="Times New Roman" w:cs="Times New Roman"/>
                <w:sz w:val="24"/>
                <w:szCs w:val="24"/>
              </w:rPr>
            </w:pPr>
            <w:r w:rsidRPr="009C098B">
              <w:rPr>
                <w:rFonts w:ascii="Times New Roman" w:hAnsi="Times New Roman" w:cs="Times New Roman"/>
                <w:sz w:val="24"/>
                <w:szCs w:val="24"/>
              </w:rPr>
              <w:t>Анализировать механизм действия лекарственных препаратов с учётом фармакологических в</w:t>
            </w:r>
            <w:r w:rsidR="004002EA" w:rsidRPr="009C098B">
              <w:rPr>
                <w:rFonts w:ascii="Times New Roman" w:hAnsi="Times New Roman" w:cs="Times New Roman"/>
                <w:sz w:val="24"/>
                <w:szCs w:val="24"/>
              </w:rPr>
              <w:t>заимо</w:t>
            </w:r>
            <w:r w:rsidRPr="009C098B">
              <w:rPr>
                <w:rFonts w:ascii="Times New Roman" w:hAnsi="Times New Roman" w:cs="Times New Roman"/>
                <w:sz w:val="24"/>
                <w:szCs w:val="24"/>
              </w:rPr>
              <w:t>действий</w:t>
            </w:r>
            <w:r w:rsidR="004002EA" w:rsidRPr="009C098B">
              <w:rPr>
                <w:rFonts w:ascii="Times New Roman" w:hAnsi="Times New Roman" w:cs="Times New Roman"/>
                <w:sz w:val="24"/>
                <w:szCs w:val="24"/>
              </w:rPr>
              <w:t>, коморбидной патологии и возраста пациента, наличия нарушений функции органов и систем организма человека</w:t>
            </w:r>
          </w:p>
          <w:p w:rsidR="004002EA" w:rsidRPr="009C098B" w:rsidRDefault="004002EA" w:rsidP="00F02119">
            <w:pPr>
              <w:pStyle w:val="a3"/>
              <w:numPr>
                <w:ilvl w:val="0"/>
                <w:numId w:val="7"/>
              </w:numPr>
              <w:spacing w:after="0" w:line="240" w:lineRule="auto"/>
              <w:ind w:left="176" w:hanging="260"/>
              <w:jc w:val="both"/>
              <w:rPr>
                <w:rFonts w:ascii="Times New Roman" w:hAnsi="Times New Roman" w:cs="Times New Roman"/>
                <w:sz w:val="24"/>
                <w:szCs w:val="24"/>
              </w:rPr>
            </w:pPr>
            <w:r w:rsidRPr="009C098B">
              <w:rPr>
                <w:rFonts w:ascii="Times New Roman" w:hAnsi="Times New Roman" w:cs="Times New Roman"/>
                <w:sz w:val="24"/>
                <w:szCs w:val="24"/>
              </w:rPr>
              <w:t>Осуществлять лечение боли и  тягостных для пациентов пожилого и старческого возраста симптомов, в том числе тошноты, рвоты, кахексии, при оказании паллиативной медицинской помощи при взаимодействии с врачами-специалистами и  иными медицинскими работниками</w:t>
            </w:r>
          </w:p>
          <w:p w:rsidR="004002EA" w:rsidRPr="009C098B" w:rsidRDefault="004002EA" w:rsidP="00F02119">
            <w:pPr>
              <w:pStyle w:val="a3"/>
              <w:numPr>
                <w:ilvl w:val="0"/>
                <w:numId w:val="7"/>
              </w:numPr>
              <w:spacing w:after="0" w:line="240" w:lineRule="auto"/>
              <w:ind w:left="176" w:hanging="260"/>
              <w:jc w:val="both"/>
              <w:rPr>
                <w:rFonts w:ascii="Times New Roman" w:hAnsi="Times New Roman" w:cs="Times New Roman"/>
                <w:sz w:val="24"/>
                <w:szCs w:val="24"/>
              </w:rPr>
            </w:pPr>
            <w:r w:rsidRPr="009C098B">
              <w:rPr>
                <w:rFonts w:ascii="Times New Roman" w:hAnsi="Times New Roman" w:cs="Times New Roman"/>
                <w:sz w:val="24"/>
                <w:szCs w:val="24"/>
              </w:rPr>
              <w:t>Оказывать медицинскую помощь пациентам пожилого и старческого возраста при наличии гериатрических синдромов и заболеваний и (или) состояний, нуждающихся в оказании паллиативной медицинской помощи, при взаимодействии с врачами-специалистами и иными медицинскими работниками</w:t>
            </w:r>
          </w:p>
          <w:p w:rsidR="001559DD" w:rsidRPr="009C098B" w:rsidRDefault="001559DD" w:rsidP="00F02119">
            <w:pPr>
              <w:pStyle w:val="a3"/>
              <w:numPr>
                <w:ilvl w:val="0"/>
                <w:numId w:val="7"/>
              </w:numPr>
              <w:spacing w:after="0" w:line="240" w:lineRule="auto"/>
              <w:ind w:left="176" w:hanging="260"/>
              <w:jc w:val="both"/>
              <w:rPr>
                <w:rFonts w:ascii="Times New Roman" w:hAnsi="Times New Roman" w:cs="Times New Roman"/>
                <w:sz w:val="24"/>
                <w:szCs w:val="24"/>
              </w:rPr>
            </w:pPr>
            <w:r w:rsidRPr="009C098B">
              <w:rPr>
                <w:rFonts w:ascii="Times New Roman" w:hAnsi="Times New Roman" w:cs="Times New Roman"/>
                <w:sz w:val="24"/>
                <w:szCs w:val="24"/>
              </w:rPr>
              <w:t>Назначать санаторно-курортное лечение</w:t>
            </w:r>
            <w:r w:rsidR="004002EA" w:rsidRPr="009C098B">
              <w:rPr>
                <w:rFonts w:ascii="Times New Roman" w:hAnsi="Times New Roman" w:cs="Times New Roman"/>
                <w:sz w:val="24"/>
                <w:szCs w:val="24"/>
              </w:rPr>
              <w:t xml:space="preserve"> пожилому </w:t>
            </w:r>
            <w:r w:rsidRPr="009C098B">
              <w:rPr>
                <w:rFonts w:ascii="Times New Roman" w:hAnsi="Times New Roman" w:cs="Times New Roman"/>
                <w:sz w:val="24"/>
                <w:szCs w:val="24"/>
              </w:rPr>
              <w:t xml:space="preserve"> пациенту, нуждающемуся в медицинской реабилитации, в том числе при реализации индивидуальной программы реабилитации или абилитации инвалидов, в соответствии с действующими клиническими рекомендациями (протоколами лечения) по вопросам оказания медицинской помощи, порядками оказания медицинской помощи и с учетом стандартов медицинской помощи</w:t>
            </w:r>
          </w:p>
          <w:p w:rsidR="004002EA" w:rsidRPr="009C098B" w:rsidRDefault="004002EA" w:rsidP="00F02119">
            <w:pPr>
              <w:pStyle w:val="a3"/>
              <w:numPr>
                <w:ilvl w:val="0"/>
                <w:numId w:val="7"/>
              </w:numPr>
              <w:spacing w:after="0" w:line="240" w:lineRule="auto"/>
              <w:ind w:left="176" w:hanging="260"/>
              <w:jc w:val="both"/>
              <w:rPr>
                <w:rFonts w:ascii="Times New Roman" w:hAnsi="Times New Roman" w:cs="Times New Roman"/>
                <w:sz w:val="24"/>
                <w:szCs w:val="24"/>
              </w:rPr>
            </w:pPr>
            <w:r w:rsidRPr="009C098B">
              <w:rPr>
                <w:rFonts w:ascii="Times New Roman" w:hAnsi="Times New Roman" w:cs="Times New Roman"/>
                <w:sz w:val="24"/>
                <w:szCs w:val="24"/>
              </w:rPr>
              <w:t>Осуществлять обучение пациентов пожилого и старческого возраста, их родственников, законных представителей и лиц, осуществляющих уход, навыкам ухода.</w:t>
            </w:r>
          </w:p>
          <w:p w:rsidR="002346B7" w:rsidRPr="009C098B" w:rsidRDefault="002346B7" w:rsidP="00C73A72">
            <w:pPr>
              <w:spacing w:after="0" w:line="240" w:lineRule="auto"/>
              <w:rPr>
                <w:rFonts w:ascii="Times New Roman" w:hAnsi="Times New Roman" w:cs="Times New Roman"/>
                <w:b/>
                <w:sz w:val="24"/>
                <w:szCs w:val="24"/>
              </w:rPr>
            </w:pPr>
          </w:p>
          <w:p w:rsidR="00B54E76" w:rsidRPr="009C098B" w:rsidRDefault="00B54E76" w:rsidP="00C73A72">
            <w:pPr>
              <w:spacing w:after="0" w:line="240" w:lineRule="auto"/>
              <w:rPr>
                <w:rFonts w:ascii="Times New Roman" w:hAnsi="Times New Roman" w:cs="Times New Roman"/>
                <w:sz w:val="24"/>
                <w:szCs w:val="24"/>
              </w:rPr>
            </w:pPr>
            <w:r w:rsidRPr="009C098B">
              <w:rPr>
                <w:rFonts w:ascii="Times New Roman" w:hAnsi="Times New Roman" w:cs="Times New Roman"/>
                <w:b/>
                <w:sz w:val="24"/>
                <w:szCs w:val="24"/>
              </w:rPr>
              <w:t>Владеть</w:t>
            </w:r>
            <w:r w:rsidRPr="009C098B">
              <w:rPr>
                <w:rFonts w:ascii="Times New Roman" w:hAnsi="Times New Roman" w:cs="Times New Roman"/>
                <w:sz w:val="24"/>
                <w:szCs w:val="24"/>
              </w:rPr>
              <w:t>:</w:t>
            </w:r>
          </w:p>
          <w:p w:rsidR="00B54E76" w:rsidRPr="009C098B" w:rsidRDefault="00C73A72" w:rsidP="00F02119">
            <w:pPr>
              <w:pStyle w:val="a3"/>
              <w:numPr>
                <w:ilvl w:val="0"/>
                <w:numId w:val="6"/>
              </w:numPr>
              <w:spacing w:after="0" w:line="240" w:lineRule="auto"/>
              <w:ind w:left="176" w:hanging="260"/>
              <w:jc w:val="both"/>
              <w:rPr>
                <w:rFonts w:ascii="Times New Roman" w:hAnsi="Times New Roman" w:cs="Times New Roman"/>
                <w:sz w:val="24"/>
                <w:szCs w:val="24"/>
              </w:rPr>
            </w:pPr>
            <w:r w:rsidRPr="009C098B">
              <w:rPr>
                <w:rFonts w:ascii="Times New Roman" w:hAnsi="Times New Roman" w:cs="Times New Roman"/>
                <w:sz w:val="24"/>
                <w:szCs w:val="24"/>
              </w:rPr>
              <w:t xml:space="preserve">Оказанием медицинской помощи в неотложной форме </w:t>
            </w:r>
            <w:r w:rsidR="00372687" w:rsidRPr="009C098B">
              <w:rPr>
                <w:rFonts w:ascii="Times New Roman" w:hAnsi="Times New Roman" w:cs="Times New Roman"/>
                <w:sz w:val="24"/>
                <w:szCs w:val="24"/>
              </w:rPr>
              <w:t xml:space="preserve">пожилым </w:t>
            </w:r>
            <w:r w:rsidRPr="009C098B">
              <w:rPr>
                <w:rFonts w:ascii="Times New Roman" w:hAnsi="Times New Roman" w:cs="Times New Roman"/>
                <w:sz w:val="24"/>
                <w:szCs w:val="24"/>
              </w:rPr>
              <w:t>пациентам при внезапных острых заболеваниях, состояниях, обострении хронических заболеваний без явных признаков угрозы жизни пациента</w:t>
            </w:r>
          </w:p>
          <w:p w:rsidR="00C73A72" w:rsidRPr="009C098B" w:rsidRDefault="00C73A72" w:rsidP="00F02119">
            <w:pPr>
              <w:pStyle w:val="a3"/>
              <w:numPr>
                <w:ilvl w:val="0"/>
                <w:numId w:val="6"/>
              </w:numPr>
              <w:spacing w:after="0" w:line="240" w:lineRule="auto"/>
              <w:ind w:left="176" w:hanging="260"/>
              <w:jc w:val="both"/>
              <w:rPr>
                <w:rFonts w:ascii="Times New Roman" w:hAnsi="Times New Roman" w:cs="Times New Roman"/>
                <w:sz w:val="24"/>
                <w:szCs w:val="24"/>
              </w:rPr>
            </w:pPr>
            <w:r w:rsidRPr="009C098B">
              <w:rPr>
                <w:rFonts w:ascii="Times New Roman" w:hAnsi="Times New Roman" w:cs="Times New Roman"/>
                <w:sz w:val="24"/>
                <w:szCs w:val="24"/>
              </w:rPr>
              <w:t>Оказанием медицинской помощи в экстренной форме пациентам</w:t>
            </w:r>
            <w:r w:rsidR="00372687" w:rsidRPr="009C098B">
              <w:rPr>
                <w:rFonts w:ascii="Times New Roman" w:hAnsi="Times New Roman" w:cs="Times New Roman"/>
                <w:sz w:val="24"/>
                <w:szCs w:val="24"/>
              </w:rPr>
              <w:t xml:space="preserve"> пожилого и старческого возраста </w:t>
            </w:r>
            <w:r w:rsidRPr="009C098B">
              <w:rPr>
                <w:rFonts w:ascii="Times New Roman" w:hAnsi="Times New Roman" w:cs="Times New Roman"/>
                <w:sz w:val="24"/>
                <w:szCs w:val="24"/>
              </w:rPr>
              <w:t xml:space="preserve"> при состояниях, представляющих угрозу жизни пациента, в том числе клинической смерти (остановка жизненно важных функций организма человека (кровообращения и/или дыхания))</w:t>
            </w:r>
          </w:p>
          <w:p w:rsidR="00C73A72" w:rsidRPr="009C098B" w:rsidRDefault="00C73A72" w:rsidP="00F02119">
            <w:pPr>
              <w:pStyle w:val="a3"/>
              <w:numPr>
                <w:ilvl w:val="0"/>
                <w:numId w:val="6"/>
              </w:numPr>
              <w:spacing w:after="0" w:line="240" w:lineRule="auto"/>
              <w:ind w:left="176" w:hanging="260"/>
              <w:jc w:val="both"/>
              <w:rPr>
                <w:rFonts w:ascii="Times New Roman" w:hAnsi="Times New Roman" w:cs="Times New Roman"/>
                <w:sz w:val="24"/>
                <w:szCs w:val="24"/>
              </w:rPr>
            </w:pPr>
            <w:r w:rsidRPr="009C098B">
              <w:rPr>
                <w:rFonts w:ascii="Times New Roman" w:hAnsi="Times New Roman" w:cs="Times New Roman"/>
                <w:sz w:val="24"/>
                <w:szCs w:val="24"/>
              </w:rPr>
              <w:t>Формулированием предварительного диагноза и составление плана лабораторных и инструментальных обследований пациента</w:t>
            </w:r>
          </w:p>
          <w:p w:rsidR="00C73A72" w:rsidRPr="009C098B" w:rsidRDefault="00C73A72" w:rsidP="00F02119">
            <w:pPr>
              <w:pStyle w:val="a3"/>
              <w:numPr>
                <w:ilvl w:val="0"/>
                <w:numId w:val="6"/>
              </w:numPr>
              <w:spacing w:after="0" w:line="240" w:lineRule="auto"/>
              <w:ind w:left="176" w:hanging="260"/>
              <w:jc w:val="both"/>
              <w:rPr>
                <w:rFonts w:ascii="Times New Roman" w:hAnsi="Times New Roman" w:cs="Times New Roman"/>
                <w:sz w:val="24"/>
                <w:szCs w:val="24"/>
              </w:rPr>
            </w:pPr>
            <w:r w:rsidRPr="009C098B">
              <w:rPr>
                <w:rFonts w:ascii="Times New Roman" w:hAnsi="Times New Roman" w:cs="Times New Roman"/>
                <w:sz w:val="24"/>
                <w:szCs w:val="24"/>
              </w:rPr>
              <w:lastRenderedPageBreak/>
              <w:t>Проведением дифференциальной диагностики с другими заболеваниями/состояниями, в том числе неотложными</w:t>
            </w:r>
          </w:p>
          <w:p w:rsidR="00C73A72" w:rsidRPr="009C098B" w:rsidRDefault="00C73A72" w:rsidP="00F02119">
            <w:pPr>
              <w:pStyle w:val="a3"/>
              <w:numPr>
                <w:ilvl w:val="0"/>
                <w:numId w:val="6"/>
              </w:numPr>
              <w:spacing w:after="0" w:line="240" w:lineRule="auto"/>
              <w:ind w:left="176" w:hanging="260"/>
              <w:jc w:val="both"/>
              <w:rPr>
                <w:rFonts w:ascii="Times New Roman" w:hAnsi="Times New Roman" w:cs="Times New Roman"/>
                <w:sz w:val="24"/>
                <w:szCs w:val="24"/>
              </w:rPr>
            </w:pPr>
            <w:r w:rsidRPr="009C098B">
              <w:rPr>
                <w:rFonts w:ascii="Times New Roman" w:hAnsi="Times New Roman" w:cs="Times New Roman"/>
                <w:sz w:val="24"/>
                <w:szCs w:val="24"/>
              </w:rPr>
              <w:t>Установлением диагноза с учетом действующей международной статистической классификации болезней и проблем, связанных со здоровьем (МКБ)</w:t>
            </w:r>
          </w:p>
          <w:p w:rsidR="00C73A72" w:rsidRPr="009C098B" w:rsidRDefault="00C73A72" w:rsidP="00F02119">
            <w:pPr>
              <w:pStyle w:val="a3"/>
              <w:numPr>
                <w:ilvl w:val="0"/>
                <w:numId w:val="6"/>
              </w:numPr>
              <w:spacing w:after="0" w:line="240" w:lineRule="auto"/>
              <w:ind w:left="176" w:hanging="260"/>
              <w:jc w:val="both"/>
              <w:rPr>
                <w:rFonts w:ascii="Times New Roman" w:hAnsi="Times New Roman" w:cs="Times New Roman"/>
                <w:sz w:val="24"/>
                <w:szCs w:val="24"/>
              </w:rPr>
            </w:pPr>
            <w:r w:rsidRPr="009C098B">
              <w:rPr>
                <w:rFonts w:ascii="Times New Roman" w:hAnsi="Times New Roman" w:cs="Times New Roman"/>
                <w:sz w:val="24"/>
                <w:szCs w:val="24"/>
              </w:rPr>
              <w:t>Разработкой плана лечения заболевания или состояния с учетом диагноза, возраста и клинической картины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C73A72" w:rsidRPr="009C098B" w:rsidRDefault="00C73A72" w:rsidP="00F02119">
            <w:pPr>
              <w:pStyle w:val="a3"/>
              <w:numPr>
                <w:ilvl w:val="0"/>
                <w:numId w:val="6"/>
              </w:numPr>
              <w:spacing w:after="0" w:line="240" w:lineRule="auto"/>
              <w:ind w:left="176" w:hanging="260"/>
              <w:jc w:val="both"/>
              <w:rPr>
                <w:rFonts w:ascii="Times New Roman" w:hAnsi="Times New Roman" w:cs="Times New Roman"/>
                <w:sz w:val="24"/>
                <w:szCs w:val="24"/>
              </w:rPr>
            </w:pPr>
            <w:r w:rsidRPr="009C098B">
              <w:rPr>
                <w:rFonts w:ascii="Times New Roman" w:hAnsi="Times New Roman" w:cs="Times New Roman"/>
                <w:sz w:val="24"/>
                <w:szCs w:val="24"/>
              </w:rPr>
              <w:t>Назначением лекарственных препаратов, медицинских изделий и лечебного питания с учетом диагноза, возраста и клинической картины болезни 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C73A72" w:rsidRPr="009C098B" w:rsidRDefault="00C73A72" w:rsidP="00F02119">
            <w:pPr>
              <w:pStyle w:val="a3"/>
              <w:numPr>
                <w:ilvl w:val="0"/>
                <w:numId w:val="6"/>
              </w:numPr>
              <w:spacing w:after="0" w:line="240" w:lineRule="auto"/>
              <w:ind w:left="176" w:hanging="260"/>
              <w:jc w:val="both"/>
              <w:rPr>
                <w:rFonts w:ascii="Times New Roman" w:hAnsi="Times New Roman" w:cs="Times New Roman"/>
                <w:sz w:val="24"/>
                <w:szCs w:val="24"/>
              </w:rPr>
            </w:pPr>
            <w:r w:rsidRPr="009C098B">
              <w:rPr>
                <w:rFonts w:ascii="Times New Roman" w:hAnsi="Times New Roman" w:cs="Times New Roman"/>
                <w:sz w:val="24"/>
                <w:szCs w:val="24"/>
              </w:rPr>
              <w:t>Оказанием паллиативной медицинской помощи</w:t>
            </w:r>
            <w:r w:rsidR="00372687" w:rsidRPr="009C098B">
              <w:rPr>
                <w:rFonts w:ascii="Times New Roman" w:hAnsi="Times New Roman" w:cs="Times New Roman"/>
                <w:sz w:val="24"/>
                <w:szCs w:val="24"/>
              </w:rPr>
              <w:t xml:space="preserve"> пожилым пациентам</w:t>
            </w:r>
            <w:r w:rsidRPr="009C098B">
              <w:rPr>
                <w:rFonts w:ascii="Times New Roman" w:hAnsi="Times New Roman" w:cs="Times New Roman"/>
                <w:sz w:val="24"/>
                <w:szCs w:val="24"/>
              </w:rPr>
              <w:t xml:space="preserve"> при взаимодействии с врачами-специалистами и иными медицинскими работниками</w:t>
            </w:r>
          </w:p>
          <w:p w:rsidR="00C73A72" w:rsidRPr="009C098B" w:rsidRDefault="00C73A72" w:rsidP="00F02119">
            <w:pPr>
              <w:pStyle w:val="a3"/>
              <w:numPr>
                <w:ilvl w:val="0"/>
                <w:numId w:val="6"/>
              </w:numPr>
              <w:spacing w:after="0" w:line="240" w:lineRule="auto"/>
              <w:ind w:left="176" w:hanging="260"/>
              <w:jc w:val="both"/>
              <w:rPr>
                <w:rFonts w:ascii="Times New Roman" w:hAnsi="Times New Roman" w:cs="Times New Roman"/>
                <w:sz w:val="24"/>
                <w:szCs w:val="24"/>
              </w:rPr>
            </w:pPr>
            <w:r w:rsidRPr="009C098B">
              <w:rPr>
                <w:rFonts w:ascii="Times New Roman" w:hAnsi="Times New Roman" w:cs="Times New Roman"/>
                <w:sz w:val="24"/>
                <w:szCs w:val="24"/>
              </w:rPr>
              <w:t>Организацией персонализированного лечения пациента</w:t>
            </w:r>
            <w:r w:rsidR="00372687" w:rsidRPr="009C098B">
              <w:rPr>
                <w:rFonts w:ascii="Times New Roman" w:hAnsi="Times New Roman" w:cs="Times New Roman"/>
                <w:sz w:val="24"/>
                <w:szCs w:val="24"/>
              </w:rPr>
              <w:t xml:space="preserve"> пожилого и старческого возраста</w:t>
            </w:r>
            <w:r w:rsidRPr="009C098B">
              <w:rPr>
                <w:rFonts w:ascii="Times New Roman" w:hAnsi="Times New Roman" w:cs="Times New Roman"/>
                <w:sz w:val="24"/>
                <w:szCs w:val="24"/>
              </w:rPr>
              <w:t>,  оценк</w:t>
            </w:r>
            <w:r w:rsidR="00372687" w:rsidRPr="009C098B">
              <w:rPr>
                <w:rFonts w:ascii="Times New Roman" w:hAnsi="Times New Roman" w:cs="Times New Roman"/>
                <w:sz w:val="24"/>
                <w:szCs w:val="24"/>
              </w:rPr>
              <w:t>ой</w:t>
            </w:r>
            <w:r w:rsidRPr="009C098B">
              <w:rPr>
                <w:rFonts w:ascii="Times New Roman" w:hAnsi="Times New Roman" w:cs="Times New Roman"/>
                <w:sz w:val="24"/>
                <w:szCs w:val="24"/>
              </w:rPr>
              <w:t xml:space="preserve"> эффективности и безопасности лечения</w:t>
            </w:r>
          </w:p>
          <w:p w:rsidR="00C73A72" w:rsidRPr="009C098B" w:rsidRDefault="00C73A72" w:rsidP="00F02119">
            <w:pPr>
              <w:pStyle w:val="a3"/>
              <w:numPr>
                <w:ilvl w:val="0"/>
                <w:numId w:val="6"/>
              </w:numPr>
              <w:spacing w:after="0" w:line="240" w:lineRule="auto"/>
              <w:ind w:left="176" w:hanging="260"/>
              <w:jc w:val="both"/>
              <w:rPr>
                <w:rFonts w:ascii="Times New Roman" w:hAnsi="Times New Roman" w:cs="Times New Roman"/>
                <w:sz w:val="24"/>
                <w:szCs w:val="24"/>
              </w:rPr>
            </w:pPr>
            <w:r w:rsidRPr="009C098B">
              <w:rPr>
                <w:rFonts w:ascii="Times New Roman" w:hAnsi="Times New Roman" w:cs="Times New Roman"/>
                <w:sz w:val="24"/>
                <w:szCs w:val="24"/>
              </w:rPr>
              <w:t>Выполнением мероприятий медицинской реабилитации пациента</w:t>
            </w:r>
            <w:r w:rsidR="00372687" w:rsidRPr="009C098B">
              <w:rPr>
                <w:rFonts w:ascii="Times New Roman" w:hAnsi="Times New Roman" w:cs="Times New Roman"/>
                <w:sz w:val="24"/>
                <w:szCs w:val="24"/>
              </w:rPr>
              <w:t xml:space="preserve"> пожилого и старческого возраста</w:t>
            </w:r>
            <w:r w:rsidRPr="009C098B">
              <w:rPr>
                <w:rFonts w:ascii="Times New Roman" w:hAnsi="Times New Roman" w:cs="Times New Roman"/>
                <w:sz w:val="24"/>
                <w:szCs w:val="24"/>
              </w:rPr>
              <w:t>, в том числе при реализации индивидуальной программы реабилитации или абилитации инвалидов,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C73A72" w:rsidRPr="009C098B" w:rsidRDefault="00C73A72" w:rsidP="00F02119">
            <w:pPr>
              <w:pStyle w:val="a3"/>
              <w:numPr>
                <w:ilvl w:val="0"/>
                <w:numId w:val="6"/>
              </w:numPr>
              <w:tabs>
                <w:tab w:val="left" w:pos="318"/>
              </w:tabs>
              <w:spacing w:after="0" w:line="240" w:lineRule="auto"/>
              <w:ind w:left="176" w:hanging="260"/>
              <w:jc w:val="both"/>
              <w:rPr>
                <w:rFonts w:ascii="Times New Roman" w:hAnsi="Times New Roman" w:cs="Times New Roman"/>
                <w:sz w:val="24"/>
                <w:szCs w:val="24"/>
              </w:rPr>
            </w:pPr>
            <w:r w:rsidRPr="009C098B">
              <w:rPr>
                <w:rFonts w:ascii="Times New Roman" w:hAnsi="Times New Roman" w:cs="Times New Roman"/>
                <w:sz w:val="24"/>
                <w:szCs w:val="24"/>
              </w:rPr>
              <w:t>Оценкой эффективности и безопасности мероприятий медицинской реабилитаций пациента</w:t>
            </w:r>
            <w:r w:rsidR="00372687" w:rsidRPr="009C098B">
              <w:rPr>
                <w:rFonts w:ascii="Times New Roman" w:hAnsi="Times New Roman" w:cs="Times New Roman"/>
                <w:sz w:val="24"/>
                <w:szCs w:val="24"/>
              </w:rPr>
              <w:t xml:space="preserve"> в пожилом и старческом возрасте</w:t>
            </w:r>
            <w:r w:rsidRPr="009C098B">
              <w:rPr>
                <w:rFonts w:ascii="Times New Roman" w:hAnsi="Times New Roman" w:cs="Times New Roman"/>
                <w:sz w:val="24"/>
                <w:szCs w:val="24"/>
              </w:rPr>
              <w:t xml:space="preserve">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r>
    </w:tbl>
    <w:p w:rsidR="00806A67" w:rsidRPr="009C098B" w:rsidRDefault="00806A67" w:rsidP="001B67DA">
      <w:pPr>
        <w:widowControl w:val="0"/>
        <w:tabs>
          <w:tab w:val="right" w:leader="underscore" w:pos="9639"/>
        </w:tabs>
        <w:spacing w:after="0" w:line="360" w:lineRule="auto"/>
        <w:jc w:val="both"/>
        <w:rPr>
          <w:rFonts w:ascii="Times New Roman" w:hAnsi="Times New Roman"/>
          <w:b/>
          <w:bCs/>
          <w:color w:val="FF0000"/>
          <w:sz w:val="24"/>
          <w:szCs w:val="24"/>
        </w:rPr>
      </w:pPr>
    </w:p>
    <w:p w:rsidR="00806A67" w:rsidRPr="00053955" w:rsidRDefault="00806A67" w:rsidP="00954A7D">
      <w:pPr>
        <w:spacing w:after="0" w:line="240" w:lineRule="auto"/>
        <w:ind w:firstLine="709"/>
        <w:rPr>
          <w:rFonts w:ascii="Times New Roman" w:hAnsi="Times New Roman" w:cs="Times New Roman"/>
          <w:color w:val="00B050"/>
          <w:sz w:val="24"/>
          <w:szCs w:val="24"/>
        </w:rPr>
        <w:sectPr w:rsidR="00806A67" w:rsidRPr="00053955">
          <w:footerReference w:type="default" r:id="rId10"/>
          <w:pgSz w:w="11905" w:h="16838"/>
          <w:pgMar w:top="1134" w:right="850" w:bottom="1134" w:left="1701" w:header="720" w:footer="720" w:gutter="0"/>
          <w:cols w:space="720"/>
          <w:noEndnote/>
        </w:sectPr>
      </w:pPr>
    </w:p>
    <w:p w:rsidR="00954A7D" w:rsidRPr="009468B8" w:rsidRDefault="00954A7D" w:rsidP="00B94065">
      <w:pPr>
        <w:pStyle w:val="a3"/>
        <w:spacing w:after="0" w:line="240" w:lineRule="auto"/>
        <w:ind w:left="0" w:firstLine="709"/>
        <w:rPr>
          <w:rFonts w:ascii="Times New Roman" w:hAnsi="Times New Roman" w:cs="Times New Roman"/>
          <w:b/>
          <w:bCs/>
          <w:sz w:val="28"/>
          <w:szCs w:val="28"/>
        </w:rPr>
      </w:pPr>
      <w:r>
        <w:rPr>
          <w:rFonts w:ascii="Times New Roman" w:hAnsi="Times New Roman" w:cs="Times New Roman"/>
          <w:b/>
          <w:bCs/>
          <w:sz w:val="28"/>
          <w:szCs w:val="28"/>
        </w:rPr>
        <w:lastRenderedPageBreak/>
        <w:t>3. СОДЕРЖАНИЕ ПРОГРАММЫ</w:t>
      </w:r>
    </w:p>
    <w:p w:rsidR="00954A7D" w:rsidRPr="00D62955" w:rsidRDefault="00954A7D" w:rsidP="00B94065">
      <w:pPr>
        <w:autoSpaceDE w:val="0"/>
        <w:autoSpaceDN w:val="0"/>
        <w:adjustRightInd w:val="0"/>
        <w:spacing w:after="0" w:line="240" w:lineRule="auto"/>
        <w:ind w:firstLine="709"/>
        <w:rPr>
          <w:rFonts w:ascii="Times New Roman" w:hAnsi="Times New Roman" w:cs="Times New Roman"/>
          <w:b/>
          <w:bCs/>
          <w:sz w:val="28"/>
          <w:szCs w:val="28"/>
        </w:rPr>
      </w:pPr>
      <w:r>
        <w:rPr>
          <w:rFonts w:ascii="Times New Roman" w:hAnsi="Times New Roman" w:cs="Times New Roman"/>
          <w:b/>
          <w:bCs/>
          <w:sz w:val="28"/>
          <w:szCs w:val="28"/>
        </w:rPr>
        <w:t>3</w:t>
      </w:r>
      <w:r w:rsidRPr="00D62955">
        <w:rPr>
          <w:rFonts w:ascii="Times New Roman" w:hAnsi="Times New Roman" w:cs="Times New Roman"/>
          <w:b/>
          <w:bCs/>
          <w:sz w:val="28"/>
          <w:szCs w:val="28"/>
        </w:rPr>
        <w:t>.1</w:t>
      </w:r>
      <w:r>
        <w:rPr>
          <w:rFonts w:ascii="Times New Roman" w:hAnsi="Times New Roman" w:cs="Times New Roman"/>
          <w:b/>
          <w:bCs/>
          <w:sz w:val="28"/>
          <w:szCs w:val="28"/>
        </w:rPr>
        <w:t>.</w:t>
      </w:r>
      <w:r w:rsidRPr="00D62955">
        <w:rPr>
          <w:rFonts w:ascii="Times New Roman" w:hAnsi="Times New Roman" w:cs="Times New Roman"/>
          <w:b/>
          <w:bCs/>
          <w:sz w:val="28"/>
          <w:szCs w:val="28"/>
        </w:rPr>
        <w:t xml:space="preserve"> Учебный план</w:t>
      </w:r>
    </w:p>
    <w:p w:rsidR="00954A7D" w:rsidRPr="00D62955" w:rsidRDefault="00954A7D" w:rsidP="00954A7D">
      <w:pPr>
        <w:autoSpaceDE w:val="0"/>
        <w:autoSpaceDN w:val="0"/>
        <w:adjustRightInd w:val="0"/>
        <w:spacing w:after="0" w:line="240" w:lineRule="auto"/>
        <w:ind w:firstLine="709"/>
        <w:jc w:val="both"/>
        <w:rPr>
          <w:rFonts w:ascii="Times New Roman" w:hAnsi="Times New Roman" w:cs="Times New Roman"/>
          <w:i/>
          <w:iCs/>
          <w:sz w:val="24"/>
          <w:szCs w:val="24"/>
        </w:rPr>
      </w:pPr>
    </w:p>
    <w:p w:rsidR="00954A7D" w:rsidRDefault="00954A7D" w:rsidP="00954A7D">
      <w:pPr>
        <w:pStyle w:val="a3"/>
        <w:spacing w:after="0" w:line="240" w:lineRule="auto"/>
        <w:ind w:left="900"/>
        <w:jc w:val="center"/>
        <w:rPr>
          <w:rFonts w:ascii="Times New Roman" w:hAnsi="Times New Roman" w:cs="Times New Roman"/>
          <w:sz w:val="28"/>
          <w:szCs w:val="28"/>
        </w:rPr>
      </w:pPr>
      <w:r>
        <w:rPr>
          <w:rFonts w:ascii="Times New Roman" w:hAnsi="Times New Roman" w:cs="Times New Roman"/>
          <w:sz w:val="28"/>
          <w:szCs w:val="28"/>
        </w:rPr>
        <w:t>УЧЕБНЫЙ ПЛАН</w:t>
      </w:r>
    </w:p>
    <w:p w:rsidR="00954A7D" w:rsidRDefault="00954A7D" w:rsidP="00954A7D">
      <w:pPr>
        <w:pStyle w:val="a3"/>
        <w:pBdr>
          <w:bottom w:val="single" w:sz="12" w:space="1" w:color="auto"/>
        </w:pBdr>
        <w:spacing w:after="0" w:line="240" w:lineRule="auto"/>
        <w:ind w:left="900"/>
        <w:jc w:val="center"/>
        <w:rPr>
          <w:rFonts w:ascii="Times New Roman" w:hAnsi="Times New Roman" w:cs="Times New Roman"/>
          <w:sz w:val="28"/>
          <w:szCs w:val="28"/>
        </w:rPr>
      </w:pPr>
      <w:r>
        <w:rPr>
          <w:rFonts w:ascii="Times New Roman" w:hAnsi="Times New Roman" w:cs="Times New Roman"/>
          <w:sz w:val="28"/>
          <w:szCs w:val="28"/>
        </w:rPr>
        <w:t xml:space="preserve">дополнительной профессиональной программы </w:t>
      </w:r>
    </w:p>
    <w:p w:rsidR="00954A7D" w:rsidRDefault="00954A7D" w:rsidP="00954A7D">
      <w:pPr>
        <w:pStyle w:val="a3"/>
        <w:pBdr>
          <w:bottom w:val="single" w:sz="12" w:space="1" w:color="auto"/>
        </w:pBdr>
        <w:spacing w:after="0" w:line="240" w:lineRule="auto"/>
        <w:ind w:left="900"/>
        <w:jc w:val="center"/>
        <w:rPr>
          <w:rFonts w:ascii="Times New Roman" w:hAnsi="Times New Roman" w:cs="Times New Roman"/>
          <w:sz w:val="28"/>
          <w:szCs w:val="28"/>
        </w:rPr>
      </w:pPr>
      <w:r>
        <w:rPr>
          <w:rFonts w:ascii="Times New Roman" w:hAnsi="Times New Roman" w:cs="Times New Roman"/>
          <w:sz w:val="28"/>
          <w:szCs w:val="28"/>
        </w:rPr>
        <w:t>повышения квалификации</w:t>
      </w:r>
    </w:p>
    <w:p w:rsidR="009A5070" w:rsidRPr="009A5070" w:rsidRDefault="009A5070" w:rsidP="009A5070">
      <w:pPr>
        <w:pStyle w:val="a3"/>
        <w:pBdr>
          <w:bottom w:val="single" w:sz="12" w:space="1" w:color="auto"/>
        </w:pBdr>
        <w:tabs>
          <w:tab w:val="center" w:pos="7735"/>
          <w:tab w:val="right" w:pos="14570"/>
        </w:tabs>
        <w:spacing w:after="0" w:line="240" w:lineRule="auto"/>
        <w:ind w:left="900"/>
        <w:rPr>
          <w:rFonts w:ascii="Times New Roman" w:hAnsi="Times New Roman" w:cs="Times New Roman"/>
          <w:b/>
          <w:bCs/>
          <w:sz w:val="28"/>
          <w:szCs w:val="28"/>
        </w:rPr>
      </w:pPr>
      <w:r>
        <w:rPr>
          <w:rFonts w:ascii="Times New Roman" w:hAnsi="Times New Roman" w:cs="Times New Roman"/>
          <w:b/>
          <w:bCs/>
          <w:sz w:val="28"/>
          <w:szCs w:val="28"/>
        </w:rPr>
        <w:tab/>
      </w:r>
      <w:r w:rsidRPr="009A5070">
        <w:rPr>
          <w:rFonts w:ascii="Times New Roman" w:hAnsi="Times New Roman" w:cs="Times New Roman"/>
          <w:b/>
          <w:bCs/>
          <w:sz w:val="28"/>
          <w:szCs w:val="28"/>
        </w:rPr>
        <w:t xml:space="preserve">«Актуальные </w:t>
      </w:r>
      <w:r w:rsidR="00C73A72">
        <w:rPr>
          <w:rFonts w:ascii="Times New Roman" w:hAnsi="Times New Roman" w:cs="Times New Roman"/>
          <w:b/>
          <w:bCs/>
          <w:sz w:val="28"/>
          <w:szCs w:val="28"/>
        </w:rPr>
        <w:t>вопросы терапии</w:t>
      </w:r>
      <w:r w:rsidRPr="009A5070">
        <w:rPr>
          <w:rFonts w:ascii="Times New Roman" w:hAnsi="Times New Roman" w:cs="Times New Roman"/>
          <w:b/>
          <w:bCs/>
          <w:sz w:val="28"/>
          <w:szCs w:val="28"/>
        </w:rPr>
        <w:t>»</w:t>
      </w:r>
    </w:p>
    <w:p w:rsidR="00954A7D" w:rsidRDefault="00954A7D" w:rsidP="00954A7D">
      <w:pPr>
        <w:pStyle w:val="a3"/>
        <w:spacing w:after="0" w:line="240" w:lineRule="auto"/>
        <w:ind w:left="900"/>
        <w:jc w:val="center"/>
        <w:rPr>
          <w:rFonts w:ascii="Times New Roman" w:hAnsi="Times New Roman" w:cs="Times New Roman"/>
          <w:i/>
          <w:iCs/>
          <w:sz w:val="20"/>
          <w:szCs w:val="20"/>
        </w:rPr>
      </w:pPr>
      <w:r w:rsidRPr="0010498F">
        <w:rPr>
          <w:rFonts w:ascii="Times New Roman" w:hAnsi="Times New Roman" w:cs="Times New Roman"/>
          <w:i/>
          <w:iCs/>
          <w:sz w:val="20"/>
          <w:szCs w:val="20"/>
        </w:rPr>
        <w:t>наименование программы</w:t>
      </w:r>
    </w:p>
    <w:p w:rsidR="00954A7D" w:rsidRPr="0010498F" w:rsidRDefault="00954A7D" w:rsidP="00954A7D">
      <w:pPr>
        <w:pStyle w:val="a3"/>
        <w:spacing w:after="0" w:line="240" w:lineRule="auto"/>
        <w:ind w:left="900"/>
        <w:jc w:val="center"/>
        <w:rPr>
          <w:rFonts w:ascii="Times New Roman" w:hAnsi="Times New Roman" w:cs="Times New Roman"/>
          <w:i/>
          <w:iCs/>
          <w:sz w:val="20"/>
          <w:szCs w:val="20"/>
        </w:rPr>
      </w:pPr>
    </w:p>
    <w:tbl>
      <w:tblPr>
        <w:tblW w:w="1332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4"/>
        <w:gridCol w:w="709"/>
        <w:gridCol w:w="708"/>
        <w:gridCol w:w="851"/>
        <w:gridCol w:w="1134"/>
        <w:gridCol w:w="850"/>
        <w:gridCol w:w="851"/>
        <w:gridCol w:w="1134"/>
        <w:gridCol w:w="1134"/>
        <w:gridCol w:w="1559"/>
      </w:tblGrid>
      <w:tr w:rsidR="0084188D" w:rsidRPr="00137B4D" w:rsidTr="00FC18C8">
        <w:trPr>
          <w:trHeight w:val="557"/>
        </w:trPr>
        <w:tc>
          <w:tcPr>
            <w:tcW w:w="4394" w:type="dxa"/>
            <w:vMerge w:val="restart"/>
          </w:tcPr>
          <w:p w:rsidR="0084188D" w:rsidRDefault="0084188D" w:rsidP="0084188D">
            <w:pPr>
              <w:pStyle w:val="a3"/>
              <w:spacing w:after="0" w:line="240" w:lineRule="auto"/>
              <w:ind w:left="0"/>
              <w:jc w:val="center"/>
              <w:rPr>
                <w:rFonts w:ascii="Times New Roman" w:hAnsi="Times New Roman" w:cs="Times New Roman"/>
                <w:sz w:val="28"/>
                <w:szCs w:val="28"/>
              </w:rPr>
            </w:pPr>
          </w:p>
          <w:p w:rsidR="0084188D" w:rsidRPr="00137B4D" w:rsidRDefault="0084188D" w:rsidP="0084188D">
            <w:pPr>
              <w:pStyle w:val="a3"/>
              <w:spacing w:after="0" w:line="240" w:lineRule="auto"/>
              <w:ind w:left="0"/>
              <w:jc w:val="center"/>
              <w:rPr>
                <w:rFonts w:ascii="Times New Roman" w:hAnsi="Times New Roman" w:cs="Times New Roman"/>
                <w:b/>
                <w:bCs/>
                <w:sz w:val="20"/>
                <w:szCs w:val="20"/>
              </w:rPr>
            </w:pPr>
            <w:r w:rsidRPr="00B54E76">
              <w:rPr>
                <w:rFonts w:ascii="Times New Roman" w:hAnsi="Times New Roman" w:cs="Times New Roman"/>
                <w:sz w:val="28"/>
                <w:szCs w:val="28"/>
              </w:rPr>
              <w:t>Наименование раздела программы, темы</w:t>
            </w:r>
          </w:p>
        </w:tc>
        <w:tc>
          <w:tcPr>
            <w:tcW w:w="709" w:type="dxa"/>
            <w:vMerge w:val="restart"/>
            <w:textDirection w:val="btLr"/>
          </w:tcPr>
          <w:p w:rsidR="0084188D" w:rsidRPr="00137B4D" w:rsidRDefault="0084188D" w:rsidP="0084188D">
            <w:pPr>
              <w:pStyle w:val="a3"/>
              <w:spacing w:after="0" w:line="240" w:lineRule="auto"/>
              <w:ind w:left="113" w:right="113"/>
              <w:jc w:val="both"/>
              <w:rPr>
                <w:rFonts w:ascii="Times New Roman" w:hAnsi="Times New Roman" w:cs="Times New Roman"/>
                <w:b/>
                <w:bCs/>
                <w:sz w:val="20"/>
                <w:szCs w:val="20"/>
              </w:rPr>
            </w:pPr>
            <w:r w:rsidRPr="00137B4D">
              <w:rPr>
                <w:rFonts w:ascii="Times New Roman" w:hAnsi="Times New Roman" w:cs="Times New Roman"/>
                <w:b/>
                <w:bCs/>
                <w:sz w:val="20"/>
                <w:szCs w:val="20"/>
              </w:rPr>
              <w:t>Общая трудоемкость, час</w:t>
            </w:r>
          </w:p>
        </w:tc>
        <w:tc>
          <w:tcPr>
            <w:tcW w:w="2693" w:type="dxa"/>
            <w:gridSpan w:val="3"/>
          </w:tcPr>
          <w:p w:rsidR="0084188D" w:rsidRPr="00137B4D" w:rsidRDefault="0084188D" w:rsidP="0084188D">
            <w:pPr>
              <w:pStyle w:val="a3"/>
              <w:spacing w:after="0" w:line="240" w:lineRule="auto"/>
              <w:ind w:left="0"/>
              <w:jc w:val="center"/>
              <w:rPr>
                <w:rFonts w:ascii="Times New Roman" w:hAnsi="Times New Roman" w:cs="Times New Roman"/>
                <w:b/>
                <w:bCs/>
                <w:sz w:val="20"/>
                <w:szCs w:val="20"/>
              </w:rPr>
            </w:pPr>
            <w:r w:rsidRPr="00137B4D">
              <w:rPr>
                <w:rFonts w:ascii="Times New Roman" w:hAnsi="Times New Roman" w:cs="Times New Roman"/>
                <w:b/>
                <w:bCs/>
                <w:sz w:val="20"/>
                <w:szCs w:val="20"/>
              </w:rPr>
              <w:t>Аудиторные занятия, час.*</w:t>
            </w:r>
          </w:p>
        </w:tc>
        <w:tc>
          <w:tcPr>
            <w:tcW w:w="2835" w:type="dxa"/>
            <w:gridSpan w:val="3"/>
          </w:tcPr>
          <w:p w:rsidR="0084188D" w:rsidRPr="00137B4D" w:rsidRDefault="0084188D" w:rsidP="0084188D">
            <w:pPr>
              <w:pStyle w:val="a3"/>
              <w:spacing w:after="0" w:line="240" w:lineRule="auto"/>
              <w:ind w:left="0"/>
              <w:jc w:val="center"/>
              <w:rPr>
                <w:rFonts w:ascii="Times New Roman" w:hAnsi="Times New Roman" w:cs="Times New Roman"/>
                <w:b/>
                <w:bCs/>
                <w:sz w:val="20"/>
                <w:szCs w:val="20"/>
              </w:rPr>
            </w:pPr>
            <w:r w:rsidRPr="00137B4D">
              <w:rPr>
                <w:rFonts w:ascii="Times New Roman" w:hAnsi="Times New Roman" w:cs="Times New Roman"/>
                <w:b/>
                <w:bCs/>
                <w:sz w:val="20"/>
                <w:szCs w:val="20"/>
              </w:rPr>
              <w:t>Дистанционные занятия, час.</w:t>
            </w:r>
          </w:p>
        </w:tc>
        <w:tc>
          <w:tcPr>
            <w:tcW w:w="1134" w:type="dxa"/>
            <w:vMerge w:val="restart"/>
          </w:tcPr>
          <w:p w:rsidR="0084188D" w:rsidRPr="009A7593" w:rsidRDefault="0084188D" w:rsidP="0084188D">
            <w:pPr>
              <w:pStyle w:val="a3"/>
              <w:spacing w:after="0" w:line="240" w:lineRule="auto"/>
              <w:ind w:left="-57" w:right="-57"/>
              <w:jc w:val="both"/>
              <w:rPr>
                <w:rFonts w:ascii="Times New Roman" w:hAnsi="Times New Roman" w:cs="Times New Roman"/>
                <w:b/>
                <w:bCs/>
              </w:rPr>
            </w:pPr>
            <w:r w:rsidRPr="009A7593">
              <w:rPr>
                <w:rFonts w:ascii="Times New Roman" w:hAnsi="Times New Roman" w:cs="Times New Roman"/>
                <w:b/>
                <w:bCs/>
              </w:rPr>
              <w:t>Текущий контроль</w:t>
            </w:r>
          </w:p>
        </w:tc>
        <w:tc>
          <w:tcPr>
            <w:tcW w:w="1559" w:type="dxa"/>
            <w:vMerge w:val="restart"/>
          </w:tcPr>
          <w:p w:rsidR="0084188D" w:rsidRPr="00267DBB" w:rsidRDefault="0084188D" w:rsidP="0084188D">
            <w:pPr>
              <w:pStyle w:val="a3"/>
              <w:spacing w:after="0" w:line="240" w:lineRule="auto"/>
              <w:ind w:left="0"/>
              <w:jc w:val="both"/>
              <w:rPr>
                <w:rFonts w:ascii="Times New Roman" w:hAnsi="Times New Roman" w:cs="Times New Roman"/>
                <w:b/>
                <w:bCs/>
              </w:rPr>
            </w:pPr>
            <w:r w:rsidRPr="00267DBB">
              <w:rPr>
                <w:rFonts w:ascii="Times New Roman" w:hAnsi="Times New Roman" w:cs="Times New Roman"/>
                <w:b/>
                <w:bCs/>
              </w:rPr>
              <w:t>Промежуточная аттестация**</w:t>
            </w:r>
          </w:p>
        </w:tc>
      </w:tr>
      <w:tr w:rsidR="0084188D" w:rsidRPr="00137B4D" w:rsidTr="00FC18C8">
        <w:trPr>
          <w:trHeight w:val="125"/>
        </w:trPr>
        <w:tc>
          <w:tcPr>
            <w:tcW w:w="4394" w:type="dxa"/>
            <w:vMerge/>
          </w:tcPr>
          <w:p w:rsidR="0084188D" w:rsidRPr="00137B4D" w:rsidRDefault="0084188D" w:rsidP="0084188D">
            <w:pPr>
              <w:pStyle w:val="a3"/>
              <w:spacing w:after="0" w:line="240" w:lineRule="auto"/>
              <w:ind w:left="0"/>
              <w:jc w:val="both"/>
              <w:rPr>
                <w:rFonts w:ascii="Times New Roman" w:hAnsi="Times New Roman" w:cs="Times New Roman"/>
                <w:b/>
                <w:bCs/>
                <w:sz w:val="20"/>
                <w:szCs w:val="20"/>
              </w:rPr>
            </w:pPr>
          </w:p>
        </w:tc>
        <w:tc>
          <w:tcPr>
            <w:tcW w:w="709" w:type="dxa"/>
            <w:vMerge/>
          </w:tcPr>
          <w:p w:rsidR="0084188D" w:rsidRPr="00137B4D" w:rsidRDefault="0084188D" w:rsidP="0084188D">
            <w:pPr>
              <w:pStyle w:val="a3"/>
              <w:spacing w:after="0" w:line="240" w:lineRule="auto"/>
              <w:ind w:left="0"/>
              <w:jc w:val="both"/>
              <w:rPr>
                <w:rFonts w:ascii="Times New Roman" w:hAnsi="Times New Roman" w:cs="Times New Roman"/>
                <w:b/>
                <w:bCs/>
                <w:sz w:val="20"/>
                <w:szCs w:val="20"/>
              </w:rPr>
            </w:pPr>
          </w:p>
        </w:tc>
        <w:tc>
          <w:tcPr>
            <w:tcW w:w="708" w:type="dxa"/>
            <w:vMerge w:val="restart"/>
          </w:tcPr>
          <w:p w:rsidR="0084188D" w:rsidRPr="00137B4D" w:rsidRDefault="0084188D" w:rsidP="0084188D">
            <w:pPr>
              <w:pStyle w:val="a3"/>
              <w:spacing w:after="0" w:line="240" w:lineRule="auto"/>
              <w:ind w:left="-57" w:right="-57"/>
              <w:jc w:val="center"/>
              <w:rPr>
                <w:rFonts w:ascii="Times New Roman" w:hAnsi="Times New Roman" w:cs="Times New Roman"/>
                <w:b/>
                <w:bCs/>
                <w:sz w:val="20"/>
                <w:szCs w:val="20"/>
              </w:rPr>
            </w:pPr>
            <w:r w:rsidRPr="00137B4D">
              <w:rPr>
                <w:rFonts w:ascii="Times New Roman" w:hAnsi="Times New Roman" w:cs="Times New Roman"/>
                <w:b/>
                <w:bCs/>
                <w:sz w:val="20"/>
                <w:szCs w:val="20"/>
              </w:rPr>
              <w:t>Всего</w:t>
            </w:r>
          </w:p>
        </w:tc>
        <w:tc>
          <w:tcPr>
            <w:tcW w:w="1985" w:type="dxa"/>
            <w:gridSpan w:val="2"/>
          </w:tcPr>
          <w:p w:rsidR="0084188D" w:rsidRPr="00137B4D" w:rsidRDefault="0084188D" w:rsidP="0084188D">
            <w:pPr>
              <w:pStyle w:val="a3"/>
              <w:spacing w:after="0" w:line="240" w:lineRule="auto"/>
              <w:ind w:left="0"/>
              <w:jc w:val="center"/>
              <w:rPr>
                <w:rFonts w:ascii="Times New Roman" w:hAnsi="Times New Roman" w:cs="Times New Roman"/>
                <w:b/>
                <w:bCs/>
                <w:sz w:val="20"/>
                <w:szCs w:val="20"/>
              </w:rPr>
            </w:pPr>
            <w:r w:rsidRPr="00137B4D">
              <w:rPr>
                <w:rFonts w:ascii="Times New Roman" w:hAnsi="Times New Roman" w:cs="Times New Roman"/>
                <w:b/>
                <w:bCs/>
                <w:sz w:val="20"/>
                <w:szCs w:val="20"/>
              </w:rPr>
              <w:t>В том числе</w:t>
            </w:r>
          </w:p>
        </w:tc>
        <w:tc>
          <w:tcPr>
            <w:tcW w:w="850" w:type="dxa"/>
            <w:vMerge w:val="restart"/>
          </w:tcPr>
          <w:p w:rsidR="0084188D" w:rsidRPr="009A7593" w:rsidRDefault="0084188D" w:rsidP="0084188D">
            <w:pPr>
              <w:pStyle w:val="a3"/>
              <w:spacing w:after="0" w:line="240" w:lineRule="auto"/>
              <w:ind w:left="0"/>
              <w:jc w:val="both"/>
              <w:rPr>
                <w:rFonts w:ascii="Times New Roman" w:hAnsi="Times New Roman" w:cs="Times New Roman"/>
                <w:b/>
                <w:bCs/>
              </w:rPr>
            </w:pPr>
          </w:p>
        </w:tc>
        <w:tc>
          <w:tcPr>
            <w:tcW w:w="1985" w:type="dxa"/>
            <w:gridSpan w:val="2"/>
          </w:tcPr>
          <w:p w:rsidR="0084188D" w:rsidRPr="00267DBB" w:rsidRDefault="0084188D" w:rsidP="0084188D">
            <w:pPr>
              <w:pStyle w:val="a3"/>
              <w:spacing w:after="0" w:line="240" w:lineRule="auto"/>
              <w:ind w:left="0"/>
              <w:jc w:val="both"/>
              <w:rPr>
                <w:rFonts w:ascii="Times New Roman" w:hAnsi="Times New Roman" w:cs="Times New Roman"/>
                <w:b/>
                <w:bCs/>
                <w:sz w:val="28"/>
                <w:szCs w:val="28"/>
              </w:rPr>
            </w:pPr>
          </w:p>
        </w:tc>
        <w:tc>
          <w:tcPr>
            <w:tcW w:w="1134" w:type="dxa"/>
            <w:vMerge/>
          </w:tcPr>
          <w:p w:rsidR="0084188D" w:rsidRPr="00137B4D" w:rsidRDefault="0084188D" w:rsidP="0084188D">
            <w:pPr>
              <w:pStyle w:val="a3"/>
              <w:spacing w:after="0" w:line="240" w:lineRule="auto"/>
              <w:ind w:left="0"/>
              <w:jc w:val="center"/>
              <w:rPr>
                <w:rFonts w:ascii="Times New Roman" w:hAnsi="Times New Roman" w:cs="Times New Roman"/>
                <w:b/>
                <w:bCs/>
                <w:sz w:val="20"/>
                <w:szCs w:val="20"/>
              </w:rPr>
            </w:pPr>
          </w:p>
        </w:tc>
        <w:tc>
          <w:tcPr>
            <w:tcW w:w="1559" w:type="dxa"/>
            <w:vMerge/>
          </w:tcPr>
          <w:p w:rsidR="0084188D" w:rsidRPr="00137B4D" w:rsidRDefault="0084188D" w:rsidP="0084188D">
            <w:pPr>
              <w:pStyle w:val="a3"/>
              <w:spacing w:after="0" w:line="240" w:lineRule="auto"/>
              <w:ind w:left="0"/>
              <w:jc w:val="center"/>
              <w:rPr>
                <w:rFonts w:ascii="Times New Roman" w:hAnsi="Times New Roman" w:cs="Times New Roman"/>
                <w:b/>
                <w:bCs/>
                <w:sz w:val="20"/>
                <w:szCs w:val="20"/>
              </w:rPr>
            </w:pPr>
          </w:p>
        </w:tc>
      </w:tr>
      <w:tr w:rsidR="0084188D" w:rsidRPr="00137B4D" w:rsidTr="00FC18C8">
        <w:trPr>
          <w:cantSplit/>
          <w:trHeight w:val="1512"/>
        </w:trPr>
        <w:tc>
          <w:tcPr>
            <w:tcW w:w="4394" w:type="dxa"/>
            <w:vMerge/>
          </w:tcPr>
          <w:p w:rsidR="0084188D" w:rsidRPr="00137B4D" w:rsidRDefault="0084188D" w:rsidP="0084188D">
            <w:pPr>
              <w:pStyle w:val="a3"/>
              <w:spacing w:after="0" w:line="240" w:lineRule="auto"/>
              <w:ind w:left="0"/>
              <w:jc w:val="both"/>
              <w:rPr>
                <w:rFonts w:ascii="Times New Roman" w:hAnsi="Times New Roman" w:cs="Times New Roman"/>
                <w:b/>
                <w:bCs/>
                <w:sz w:val="20"/>
                <w:szCs w:val="20"/>
              </w:rPr>
            </w:pPr>
          </w:p>
        </w:tc>
        <w:tc>
          <w:tcPr>
            <w:tcW w:w="709" w:type="dxa"/>
            <w:vMerge/>
          </w:tcPr>
          <w:p w:rsidR="0084188D" w:rsidRPr="00137B4D" w:rsidRDefault="0084188D" w:rsidP="0084188D">
            <w:pPr>
              <w:pStyle w:val="a3"/>
              <w:spacing w:after="0" w:line="240" w:lineRule="auto"/>
              <w:ind w:left="0"/>
              <w:jc w:val="both"/>
              <w:rPr>
                <w:rFonts w:ascii="Times New Roman" w:hAnsi="Times New Roman" w:cs="Times New Roman"/>
                <w:b/>
                <w:bCs/>
                <w:sz w:val="20"/>
                <w:szCs w:val="20"/>
              </w:rPr>
            </w:pPr>
          </w:p>
        </w:tc>
        <w:tc>
          <w:tcPr>
            <w:tcW w:w="708" w:type="dxa"/>
            <w:vMerge/>
          </w:tcPr>
          <w:p w:rsidR="0084188D" w:rsidRPr="00137B4D" w:rsidRDefault="0084188D" w:rsidP="0084188D">
            <w:pPr>
              <w:pStyle w:val="a3"/>
              <w:spacing w:after="0" w:line="240" w:lineRule="auto"/>
              <w:ind w:left="0"/>
              <w:jc w:val="both"/>
              <w:rPr>
                <w:rFonts w:ascii="Times New Roman" w:hAnsi="Times New Roman" w:cs="Times New Roman"/>
                <w:b/>
                <w:bCs/>
                <w:sz w:val="20"/>
                <w:szCs w:val="20"/>
              </w:rPr>
            </w:pPr>
          </w:p>
        </w:tc>
        <w:tc>
          <w:tcPr>
            <w:tcW w:w="851" w:type="dxa"/>
          </w:tcPr>
          <w:p w:rsidR="0084188D" w:rsidRPr="00137B4D" w:rsidRDefault="0084188D" w:rsidP="0084188D">
            <w:pPr>
              <w:pStyle w:val="a3"/>
              <w:spacing w:after="0" w:line="240" w:lineRule="auto"/>
              <w:ind w:left="-57" w:right="-57"/>
              <w:jc w:val="center"/>
              <w:rPr>
                <w:rFonts w:ascii="Times New Roman" w:hAnsi="Times New Roman" w:cs="Times New Roman"/>
                <w:b/>
                <w:bCs/>
                <w:sz w:val="20"/>
                <w:szCs w:val="20"/>
              </w:rPr>
            </w:pPr>
            <w:r w:rsidRPr="00137B4D">
              <w:rPr>
                <w:rFonts w:ascii="Times New Roman" w:hAnsi="Times New Roman" w:cs="Times New Roman"/>
                <w:b/>
                <w:bCs/>
                <w:sz w:val="20"/>
                <w:szCs w:val="20"/>
              </w:rPr>
              <w:t>Лекции</w:t>
            </w:r>
          </w:p>
        </w:tc>
        <w:tc>
          <w:tcPr>
            <w:tcW w:w="1134" w:type="dxa"/>
          </w:tcPr>
          <w:p w:rsidR="0084188D" w:rsidRPr="00137B4D" w:rsidRDefault="00CB5E17" w:rsidP="0084188D">
            <w:pPr>
              <w:pStyle w:val="a3"/>
              <w:spacing w:after="0" w:line="240" w:lineRule="auto"/>
              <w:ind w:left="-57" w:right="-57"/>
              <w:jc w:val="center"/>
              <w:rPr>
                <w:rFonts w:ascii="Times New Roman" w:hAnsi="Times New Roman" w:cs="Times New Roman"/>
                <w:b/>
                <w:bCs/>
                <w:sz w:val="20"/>
                <w:szCs w:val="20"/>
              </w:rPr>
            </w:pPr>
            <w:r w:rsidRPr="00137B4D">
              <w:rPr>
                <w:rFonts w:ascii="Times New Roman" w:hAnsi="Times New Roman" w:cs="Times New Roman"/>
                <w:b/>
                <w:bCs/>
                <w:sz w:val="20"/>
                <w:szCs w:val="20"/>
              </w:rPr>
              <w:t>Практич. занятия, семинары</w:t>
            </w:r>
          </w:p>
        </w:tc>
        <w:tc>
          <w:tcPr>
            <w:tcW w:w="850" w:type="dxa"/>
            <w:vMerge/>
          </w:tcPr>
          <w:p w:rsidR="0084188D" w:rsidRPr="00137B4D" w:rsidRDefault="0084188D" w:rsidP="0084188D">
            <w:pPr>
              <w:pStyle w:val="a3"/>
              <w:spacing w:after="0" w:line="240" w:lineRule="auto"/>
              <w:ind w:left="-57" w:right="-57"/>
              <w:jc w:val="center"/>
              <w:rPr>
                <w:rFonts w:ascii="Times New Roman" w:hAnsi="Times New Roman" w:cs="Times New Roman"/>
                <w:b/>
                <w:bCs/>
                <w:sz w:val="20"/>
                <w:szCs w:val="20"/>
              </w:rPr>
            </w:pPr>
          </w:p>
        </w:tc>
        <w:tc>
          <w:tcPr>
            <w:tcW w:w="851" w:type="dxa"/>
          </w:tcPr>
          <w:p w:rsidR="0084188D" w:rsidRPr="00137B4D" w:rsidRDefault="0084188D" w:rsidP="0084188D">
            <w:pPr>
              <w:pStyle w:val="a3"/>
              <w:spacing w:after="0" w:line="240" w:lineRule="auto"/>
              <w:ind w:left="-57" w:right="-57"/>
              <w:jc w:val="center"/>
              <w:rPr>
                <w:rFonts w:ascii="Times New Roman" w:hAnsi="Times New Roman" w:cs="Times New Roman"/>
                <w:b/>
                <w:bCs/>
                <w:sz w:val="20"/>
                <w:szCs w:val="20"/>
              </w:rPr>
            </w:pPr>
            <w:r w:rsidRPr="00137B4D">
              <w:rPr>
                <w:rFonts w:ascii="Times New Roman" w:hAnsi="Times New Roman" w:cs="Times New Roman"/>
                <w:b/>
                <w:bCs/>
                <w:sz w:val="20"/>
                <w:szCs w:val="20"/>
              </w:rPr>
              <w:t>Лекции</w:t>
            </w:r>
          </w:p>
        </w:tc>
        <w:tc>
          <w:tcPr>
            <w:tcW w:w="1134" w:type="dxa"/>
          </w:tcPr>
          <w:p w:rsidR="0084188D" w:rsidRPr="00137B4D" w:rsidRDefault="0084188D" w:rsidP="0084188D">
            <w:pPr>
              <w:pStyle w:val="a3"/>
              <w:spacing w:after="0" w:line="240" w:lineRule="auto"/>
              <w:ind w:left="-57" w:right="-57"/>
              <w:jc w:val="center"/>
              <w:rPr>
                <w:rFonts w:ascii="Times New Roman" w:hAnsi="Times New Roman" w:cs="Times New Roman"/>
                <w:b/>
                <w:bCs/>
                <w:sz w:val="20"/>
                <w:szCs w:val="20"/>
              </w:rPr>
            </w:pPr>
            <w:r w:rsidRPr="00137B4D">
              <w:rPr>
                <w:rFonts w:ascii="Times New Roman" w:hAnsi="Times New Roman" w:cs="Times New Roman"/>
                <w:b/>
                <w:bCs/>
                <w:sz w:val="20"/>
                <w:szCs w:val="20"/>
              </w:rPr>
              <w:t>Практич. занятия, семинары, лаб. работы</w:t>
            </w:r>
          </w:p>
        </w:tc>
        <w:tc>
          <w:tcPr>
            <w:tcW w:w="1134" w:type="dxa"/>
          </w:tcPr>
          <w:p w:rsidR="0084188D" w:rsidRPr="00137B4D" w:rsidRDefault="0084188D" w:rsidP="0084188D">
            <w:pPr>
              <w:pStyle w:val="a3"/>
              <w:spacing w:after="0" w:line="240" w:lineRule="auto"/>
              <w:ind w:left="-57" w:right="-57"/>
              <w:jc w:val="center"/>
              <w:rPr>
                <w:rFonts w:ascii="Times New Roman" w:hAnsi="Times New Roman" w:cs="Times New Roman"/>
                <w:b/>
                <w:bCs/>
                <w:sz w:val="20"/>
                <w:szCs w:val="20"/>
              </w:rPr>
            </w:pPr>
            <w:r w:rsidRPr="00264C9D">
              <w:rPr>
                <w:rFonts w:ascii="Times New Roman" w:hAnsi="Times New Roman" w:cs="Times New Roman"/>
                <w:sz w:val="20"/>
                <w:szCs w:val="20"/>
              </w:rPr>
              <w:t>опрос</w:t>
            </w:r>
          </w:p>
        </w:tc>
        <w:tc>
          <w:tcPr>
            <w:tcW w:w="1559" w:type="dxa"/>
            <w:vMerge/>
          </w:tcPr>
          <w:p w:rsidR="0084188D" w:rsidRPr="00137B4D" w:rsidRDefault="0084188D" w:rsidP="0084188D">
            <w:pPr>
              <w:pStyle w:val="a3"/>
              <w:spacing w:after="0" w:line="240" w:lineRule="auto"/>
              <w:ind w:left="-57" w:right="-57"/>
              <w:jc w:val="center"/>
              <w:rPr>
                <w:rFonts w:ascii="Times New Roman" w:hAnsi="Times New Roman" w:cs="Times New Roman"/>
                <w:b/>
                <w:bCs/>
                <w:sz w:val="20"/>
                <w:szCs w:val="20"/>
              </w:rPr>
            </w:pPr>
          </w:p>
        </w:tc>
      </w:tr>
      <w:tr w:rsidR="0084188D" w:rsidRPr="00137B4D" w:rsidTr="00FC18C8">
        <w:tc>
          <w:tcPr>
            <w:tcW w:w="4394" w:type="dxa"/>
          </w:tcPr>
          <w:p w:rsidR="0084188D" w:rsidRPr="00137B4D" w:rsidRDefault="0084188D" w:rsidP="0084188D">
            <w:pPr>
              <w:pStyle w:val="a3"/>
              <w:spacing w:after="0" w:line="240" w:lineRule="auto"/>
              <w:ind w:left="0"/>
              <w:jc w:val="center"/>
              <w:rPr>
                <w:rFonts w:ascii="Times New Roman" w:hAnsi="Times New Roman" w:cs="Times New Roman"/>
                <w:sz w:val="20"/>
                <w:szCs w:val="20"/>
              </w:rPr>
            </w:pPr>
            <w:r w:rsidRPr="00137B4D">
              <w:rPr>
                <w:rFonts w:ascii="Times New Roman" w:hAnsi="Times New Roman" w:cs="Times New Roman"/>
                <w:sz w:val="20"/>
                <w:szCs w:val="20"/>
              </w:rPr>
              <w:t>1</w:t>
            </w:r>
          </w:p>
        </w:tc>
        <w:tc>
          <w:tcPr>
            <w:tcW w:w="709" w:type="dxa"/>
          </w:tcPr>
          <w:p w:rsidR="0084188D" w:rsidRPr="00137B4D" w:rsidRDefault="0084188D" w:rsidP="0084188D">
            <w:pPr>
              <w:pStyle w:val="a3"/>
              <w:spacing w:after="0" w:line="240" w:lineRule="auto"/>
              <w:ind w:left="0"/>
              <w:jc w:val="center"/>
              <w:rPr>
                <w:rFonts w:ascii="Times New Roman" w:hAnsi="Times New Roman" w:cs="Times New Roman"/>
                <w:sz w:val="20"/>
                <w:szCs w:val="20"/>
              </w:rPr>
            </w:pPr>
            <w:r w:rsidRPr="00137B4D">
              <w:rPr>
                <w:rFonts w:ascii="Times New Roman" w:hAnsi="Times New Roman" w:cs="Times New Roman"/>
                <w:sz w:val="20"/>
                <w:szCs w:val="20"/>
              </w:rPr>
              <w:t>2</w:t>
            </w:r>
          </w:p>
        </w:tc>
        <w:tc>
          <w:tcPr>
            <w:tcW w:w="708" w:type="dxa"/>
          </w:tcPr>
          <w:p w:rsidR="0084188D" w:rsidRPr="00137B4D" w:rsidRDefault="0084188D" w:rsidP="0084188D">
            <w:pPr>
              <w:pStyle w:val="a3"/>
              <w:spacing w:after="0" w:line="240" w:lineRule="auto"/>
              <w:ind w:left="0"/>
              <w:jc w:val="center"/>
              <w:rPr>
                <w:rFonts w:ascii="Times New Roman" w:hAnsi="Times New Roman" w:cs="Times New Roman"/>
                <w:sz w:val="20"/>
                <w:szCs w:val="20"/>
              </w:rPr>
            </w:pPr>
            <w:r w:rsidRPr="00137B4D">
              <w:rPr>
                <w:rFonts w:ascii="Times New Roman" w:hAnsi="Times New Roman" w:cs="Times New Roman"/>
                <w:sz w:val="20"/>
                <w:szCs w:val="20"/>
              </w:rPr>
              <w:t>3</w:t>
            </w:r>
          </w:p>
        </w:tc>
        <w:tc>
          <w:tcPr>
            <w:tcW w:w="851" w:type="dxa"/>
          </w:tcPr>
          <w:p w:rsidR="0084188D" w:rsidRPr="00137B4D" w:rsidRDefault="0084188D" w:rsidP="0084188D">
            <w:pPr>
              <w:pStyle w:val="a3"/>
              <w:spacing w:after="0" w:line="240" w:lineRule="auto"/>
              <w:ind w:left="0"/>
              <w:jc w:val="center"/>
              <w:rPr>
                <w:rFonts w:ascii="Times New Roman" w:hAnsi="Times New Roman" w:cs="Times New Roman"/>
                <w:sz w:val="20"/>
                <w:szCs w:val="20"/>
              </w:rPr>
            </w:pPr>
            <w:r w:rsidRPr="00137B4D">
              <w:rPr>
                <w:rFonts w:ascii="Times New Roman" w:hAnsi="Times New Roman" w:cs="Times New Roman"/>
                <w:sz w:val="20"/>
                <w:szCs w:val="20"/>
              </w:rPr>
              <w:t>4</w:t>
            </w:r>
          </w:p>
        </w:tc>
        <w:tc>
          <w:tcPr>
            <w:tcW w:w="1134" w:type="dxa"/>
          </w:tcPr>
          <w:p w:rsidR="0084188D" w:rsidRPr="005611AF" w:rsidRDefault="005611AF" w:rsidP="005611AF">
            <w:pPr>
              <w:pStyle w:val="a3"/>
              <w:spacing w:after="0" w:line="240" w:lineRule="auto"/>
              <w:ind w:left="0"/>
              <w:jc w:val="center"/>
              <w:rPr>
                <w:rFonts w:ascii="Times New Roman" w:hAnsi="Times New Roman" w:cs="Times New Roman"/>
                <w:sz w:val="20"/>
              </w:rPr>
            </w:pPr>
            <w:r w:rsidRPr="005611AF">
              <w:rPr>
                <w:rFonts w:ascii="Times New Roman" w:hAnsi="Times New Roman" w:cs="Times New Roman"/>
                <w:sz w:val="20"/>
              </w:rPr>
              <w:t>5</w:t>
            </w:r>
          </w:p>
        </w:tc>
        <w:tc>
          <w:tcPr>
            <w:tcW w:w="850" w:type="dxa"/>
          </w:tcPr>
          <w:p w:rsidR="0084188D" w:rsidRPr="005611AF" w:rsidRDefault="005611AF" w:rsidP="005611AF">
            <w:pPr>
              <w:pStyle w:val="a3"/>
              <w:spacing w:after="0" w:line="240" w:lineRule="auto"/>
              <w:ind w:left="0"/>
              <w:jc w:val="center"/>
              <w:rPr>
                <w:rFonts w:ascii="Times New Roman" w:hAnsi="Times New Roman" w:cs="Times New Roman"/>
                <w:sz w:val="20"/>
              </w:rPr>
            </w:pPr>
            <w:r w:rsidRPr="005611AF">
              <w:rPr>
                <w:rFonts w:ascii="Times New Roman" w:hAnsi="Times New Roman" w:cs="Times New Roman"/>
                <w:sz w:val="20"/>
              </w:rPr>
              <w:t>6</w:t>
            </w:r>
          </w:p>
        </w:tc>
        <w:tc>
          <w:tcPr>
            <w:tcW w:w="851" w:type="dxa"/>
          </w:tcPr>
          <w:p w:rsidR="0084188D" w:rsidRPr="00137B4D" w:rsidRDefault="0084188D" w:rsidP="0084188D">
            <w:pPr>
              <w:pStyle w:val="a3"/>
              <w:spacing w:after="0" w:line="240" w:lineRule="auto"/>
              <w:ind w:left="0"/>
              <w:jc w:val="center"/>
              <w:rPr>
                <w:rFonts w:ascii="Times New Roman" w:hAnsi="Times New Roman" w:cs="Times New Roman"/>
                <w:sz w:val="20"/>
                <w:szCs w:val="20"/>
              </w:rPr>
            </w:pPr>
            <w:r w:rsidRPr="00137B4D">
              <w:rPr>
                <w:rFonts w:ascii="Times New Roman" w:hAnsi="Times New Roman" w:cs="Times New Roman"/>
                <w:sz w:val="20"/>
                <w:szCs w:val="20"/>
              </w:rPr>
              <w:t>7</w:t>
            </w:r>
          </w:p>
        </w:tc>
        <w:tc>
          <w:tcPr>
            <w:tcW w:w="1134" w:type="dxa"/>
          </w:tcPr>
          <w:p w:rsidR="0084188D" w:rsidRPr="00137B4D" w:rsidRDefault="0084188D" w:rsidP="0084188D">
            <w:pPr>
              <w:pStyle w:val="a3"/>
              <w:spacing w:after="0" w:line="240" w:lineRule="auto"/>
              <w:ind w:left="0"/>
              <w:jc w:val="center"/>
              <w:rPr>
                <w:rFonts w:ascii="Times New Roman" w:hAnsi="Times New Roman" w:cs="Times New Roman"/>
                <w:sz w:val="20"/>
                <w:szCs w:val="20"/>
              </w:rPr>
            </w:pPr>
            <w:r w:rsidRPr="00137B4D">
              <w:rPr>
                <w:rFonts w:ascii="Times New Roman" w:hAnsi="Times New Roman" w:cs="Times New Roman"/>
                <w:sz w:val="20"/>
                <w:szCs w:val="20"/>
              </w:rPr>
              <w:t>8</w:t>
            </w:r>
          </w:p>
        </w:tc>
        <w:tc>
          <w:tcPr>
            <w:tcW w:w="1134" w:type="dxa"/>
          </w:tcPr>
          <w:p w:rsidR="0084188D" w:rsidRPr="00137B4D" w:rsidRDefault="0084188D" w:rsidP="0084188D">
            <w:pPr>
              <w:pStyle w:val="a3"/>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9</w:t>
            </w:r>
          </w:p>
        </w:tc>
        <w:tc>
          <w:tcPr>
            <w:tcW w:w="1559" w:type="dxa"/>
          </w:tcPr>
          <w:p w:rsidR="0084188D" w:rsidRPr="00137B4D" w:rsidRDefault="0084188D" w:rsidP="0084188D">
            <w:pPr>
              <w:pStyle w:val="a3"/>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10</w:t>
            </w:r>
          </w:p>
        </w:tc>
      </w:tr>
      <w:tr w:rsidR="0084188D" w:rsidRPr="008E5C9E" w:rsidTr="006D7357">
        <w:trPr>
          <w:trHeight w:val="525"/>
        </w:trPr>
        <w:tc>
          <w:tcPr>
            <w:tcW w:w="4394" w:type="dxa"/>
            <w:tcBorders>
              <w:top w:val="single" w:sz="4" w:space="0" w:color="auto"/>
              <w:left w:val="single" w:sz="4" w:space="0" w:color="auto"/>
              <w:bottom w:val="single" w:sz="4" w:space="0" w:color="auto"/>
              <w:right w:val="single" w:sz="4" w:space="0" w:color="auto"/>
            </w:tcBorders>
            <w:vAlign w:val="center"/>
          </w:tcPr>
          <w:p w:rsidR="0084188D" w:rsidRPr="00C22FAB" w:rsidRDefault="00C22FAB" w:rsidP="00290BF3">
            <w:pPr>
              <w:spacing w:after="0" w:line="240" w:lineRule="auto"/>
              <w:rPr>
                <w:rFonts w:ascii="Times New Roman" w:hAnsi="Times New Roman" w:cs="Times New Roman"/>
                <w:b/>
                <w:sz w:val="24"/>
                <w:szCs w:val="24"/>
              </w:rPr>
            </w:pPr>
            <w:r>
              <w:rPr>
                <w:rFonts w:ascii="Times New Roman" w:hAnsi="Times New Roman" w:cs="Times New Roman"/>
                <w:b/>
                <w:sz w:val="24"/>
                <w:szCs w:val="24"/>
              </w:rPr>
              <w:t>Модуль</w:t>
            </w:r>
            <w:r w:rsidR="009E7D5C">
              <w:rPr>
                <w:rFonts w:ascii="Times New Roman" w:hAnsi="Times New Roman" w:cs="Times New Roman"/>
                <w:b/>
                <w:sz w:val="24"/>
                <w:szCs w:val="24"/>
              </w:rPr>
              <w:t xml:space="preserve"> 1</w:t>
            </w:r>
            <w:r>
              <w:rPr>
                <w:rFonts w:ascii="Times New Roman" w:hAnsi="Times New Roman" w:cs="Times New Roman"/>
                <w:b/>
                <w:sz w:val="24"/>
                <w:szCs w:val="24"/>
              </w:rPr>
              <w:t>. Гериатрия как наука. Организация гериатрической помощи. Комплексная гериатрическая оценка (КГО) – основной диагностический инструмент гериатрии</w:t>
            </w:r>
          </w:p>
        </w:tc>
        <w:tc>
          <w:tcPr>
            <w:tcW w:w="709" w:type="dxa"/>
            <w:vAlign w:val="center"/>
          </w:tcPr>
          <w:p w:rsidR="0084188D" w:rsidRPr="001C2851" w:rsidRDefault="00C22FAB" w:rsidP="0084188D">
            <w:pPr>
              <w:jc w:val="center"/>
              <w:rPr>
                <w:rFonts w:ascii="Times New Roman" w:hAnsi="Times New Roman" w:cs="Times New Roman"/>
                <w:b/>
                <w:sz w:val="24"/>
                <w:szCs w:val="24"/>
              </w:rPr>
            </w:pPr>
            <w:r w:rsidRPr="001C2851">
              <w:rPr>
                <w:rFonts w:ascii="Times New Roman" w:hAnsi="Times New Roman" w:cs="Times New Roman"/>
                <w:b/>
                <w:sz w:val="24"/>
                <w:szCs w:val="24"/>
              </w:rPr>
              <w:t>18</w:t>
            </w:r>
          </w:p>
        </w:tc>
        <w:tc>
          <w:tcPr>
            <w:tcW w:w="708" w:type="dxa"/>
            <w:tcBorders>
              <w:top w:val="single" w:sz="4" w:space="0" w:color="auto"/>
              <w:left w:val="single" w:sz="4" w:space="0" w:color="auto"/>
              <w:bottom w:val="single" w:sz="4" w:space="0" w:color="auto"/>
              <w:right w:val="single" w:sz="4" w:space="0" w:color="auto"/>
            </w:tcBorders>
            <w:vAlign w:val="center"/>
          </w:tcPr>
          <w:p w:rsidR="0084188D" w:rsidRPr="001C2851" w:rsidRDefault="00434021" w:rsidP="0084188D">
            <w:pPr>
              <w:jc w:val="center"/>
              <w:rPr>
                <w:rFonts w:ascii="Times New Roman" w:hAnsi="Times New Roman" w:cs="Times New Roman"/>
                <w:b/>
                <w:sz w:val="24"/>
                <w:szCs w:val="24"/>
              </w:rPr>
            </w:pPr>
            <w:r w:rsidRPr="001C2851">
              <w:rPr>
                <w:rFonts w:ascii="Times New Roman" w:hAnsi="Times New Roman" w:cs="Times New Roman"/>
                <w:b/>
                <w:sz w:val="24"/>
                <w:szCs w:val="24"/>
              </w:rPr>
              <w:t>8</w:t>
            </w:r>
          </w:p>
        </w:tc>
        <w:tc>
          <w:tcPr>
            <w:tcW w:w="851" w:type="dxa"/>
            <w:vAlign w:val="center"/>
          </w:tcPr>
          <w:p w:rsidR="0084188D" w:rsidRPr="001C2851" w:rsidRDefault="00434021" w:rsidP="0084188D">
            <w:pPr>
              <w:jc w:val="center"/>
              <w:rPr>
                <w:rFonts w:ascii="Times New Roman" w:hAnsi="Times New Roman" w:cs="Times New Roman"/>
                <w:b/>
                <w:sz w:val="24"/>
                <w:szCs w:val="24"/>
              </w:rPr>
            </w:pPr>
            <w:r w:rsidRPr="001C2851">
              <w:rPr>
                <w:rFonts w:ascii="Times New Roman" w:hAnsi="Times New Roman" w:cs="Times New Roman"/>
                <w:b/>
                <w:sz w:val="24"/>
                <w:szCs w:val="24"/>
              </w:rPr>
              <w:t>2</w:t>
            </w:r>
          </w:p>
        </w:tc>
        <w:tc>
          <w:tcPr>
            <w:tcW w:w="1134" w:type="dxa"/>
            <w:vAlign w:val="center"/>
          </w:tcPr>
          <w:p w:rsidR="0084188D" w:rsidRPr="001C2851" w:rsidRDefault="00434021" w:rsidP="0084188D">
            <w:pPr>
              <w:pStyle w:val="a3"/>
              <w:spacing w:after="0" w:line="240" w:lineRule="auto"/>
              <w:ind w:left="-57" w:right="-57"/>
              <w:jc w:val="center"/>
              <w:rPr>
                <w:rFonts w:ascii="Times New Roman" w:hAnsi="Times New Roman" w:cs="Times New Roman"/>
                <w:b/>
                <w:sz w:val="24"/>
                <w:szCs w:val="24"/>
              </w:rPr>
            </w:pPr>
            <w:r w:rsidRPr="001C2851">
              <w:rPr>
                <w:rFonts w:ascii="Times New Roman" w:hAnsi="Times New Roman" w:cs="Times New Roman"/>
                <w:b/>
                <w:sz w:val="24"/>
                <w:szCs w:val="24"/>
              </w:rPr>
              <w:t>6</w:t>
            </w:r>
          </w:p>
        </w:tc>
        <w:tc>
          <w:tcPr>
            <w:tcW w:w="850" w:type="dxa"/>
            <w:vAlign w:val="center"/>
          </w:tcPr>
          <w:p w:rsidR="0084188D" w:rsidRPr="001C2851" w:rsidRDefault="00434021" w:rsidP="0084188D">
            <w:pPr>
              <w:pStyle w:val="a3"/>
              <w:spacing w:after="0" w:line="240" w:lineRule="auto"/>
              <w:ind w:left="-57" w:right="-57"/>
              <w:jc w:val="center"/>
              <w:rPr>
                <w:rFonts w:ascii="Times New Roman" w:hAnsi="Times New Roman" w:cs="Times New Roman"/>
                <w:b/>
                <w:sz w:val="24"/>
                <w:szCs w:val="24"/>
              </w:rPr>
            </w:pPr>
            <w:r w:rsidRPr="001C2851">
              <w:rPr>
                <w:rFonts w:ascii="Times New Roman" w:hAnsi="Times New Roman" w:cs="Times New Roman"/>
                <w:b/>
                <w:sz w:val="24"/>
                <w:szCs w:val="24"/>
              </w:rPr>
              <w:t>10</w:t>
            </w:r>
          </w:p>
        </w:tc>
        <w:tc>
          <w:tcPr>
            <w:tcW w:w="851" w:type="dxa"/>
            <w:vAlign w:val="center"/>
          </w:tcPr>
          <w:p w:rsidR="0084188D" w:rsidRPr="001C2851" w:rsidRDefault="00434021" w:rsidP="0084188D">
            <w:pPr>
              <w:jc w:val="center"/>
              <w:rPr>
                <w:rFonts w:ascii="Times New Roman" w:hAnsi="Times New Roman" w:cs="Times New Roman"/>
                <w:b/>
                <w:sz w:val="24"/>
                <w:szCs w:val="24"/>
              </w:rPr>
            </w:pPr>
            <w:r w:rsidRPr="001C2851">
              <w:rPr>
                <w:rFonts w:ascii="Times New Roman" w:hAnsi="Times New Roman" w:cs="Times New Roman"/>
                <w:b/>
                <w:sz w:val="24"/>
                <w:szCs w:val="24"/>
              </w:rPr>
              <w:t>6</w:t>
            </w:r>
          </w:p>
        </w:tc>
        <w:tc>
          <w:tcPr>
            <w:tcW w:w="1134" w:type="dxa"/>
            <w:vAlign w:val="center"/>
          </w:tcPr>
          <w:p w:rsidR="0084188D" w:rsidRPr="001C2851" w:rsidRDefault="00434021" w:rsidP="0084188D">
            <w:pPr>
              <w:jc w:val="center"/>
              <w:rPr>
                <w:rFonts w:ascii="Times New Roman" w:hAnsi="Times New Roman" w:cs="Times New Roman"/>
                <w:b/>
                <w:sz w:val="24"/>
                <w:szCs w:val="24"/>
              </w:rPr>
            </w:pPr>
            <w:r w:rsidRPr="001C2851">
              <w:rPr>
                <w:rFonts w:ascii="Times New Roman" w:hAnsi="Times New Roman" w:cs="Times New Roman"/>
                <w:b/>
                <w:sz w:val="24"/>
                <w:szCs w:val="24"/>
              </w:rPr>
              <w:t>4</w:t>
            </w:r>
          </w:p>
        </w:tc>
        <w:tc>
          <w:tcPr>
            <w:tcW w:w="1134" w:type="dxa"/>
            <w:vAlign w:val="center"/>
          </w:tcPr>
          <w:p w:rsidR="0084188D" w:rsidRPr="00DB6DB6" w:rsidRDefault="00434021"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опрос</w:t>
            </w:r>
          </w:p>
        </w:tc>
        <w:tc>
          <w:tcPr>
            <w:tcW w:w="1559" w:type="dxa"/>
            <w:vAlign w:val="center"/>
          </w:tcPr>
          <w:p w:rsidR="0084188D" w:rsidRPr="00A10BCD" w:rsidRDefault="0084188D" w:rsidP="0084188D">
            <w:pPr>
              <w:pStyle w:val="a3"/>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w:t>
            </w:r>
          </w:p>
        </w:tc>
      </w:tr>
      <w:tr w:rsidR="00C22FAB" w:rsidRPr="008E5C9E" w:rsidTr="006D7357">
        <w:trPr>
          <w:trHeight w:val="525"/>
        </w:trPr>
        <w:tc>
          <w:tcPr>
            <w:tcW w:w="4394" w:type="dxa"/>
            <w:tcBorders>
              <w:top w:val="single" w:sz="4" w:space="0" w:color="auto"/>
              <w:left w:val="single" w:sz="4" w:space="0" w:color="auto"/>
              <w:bottom w:val="single" w:sz="4" w:space="0" w:color="auto"/>
              <w:right w:val="single" w:sz="4" w:space="0" w:color="auto"/>
            </w:tcBorders>
            <w:vAlign w:val="center"/>
          </w:tcPr>
          <w:p w:rsidR="00C22FAB" w:rsidRPr="00C22FAB" w:rsidRDefault="00C22FAB" w:rsidP="003F4007">
            <w:pPr>
              <w:pStyle w:val="a3"/>
              <w:numPr>
                <w:ilvl w:val="0"/>
                <w:numId w:val="85"/>
              </w:numPr>
              <w:spacing w:after="0" w:line="240" w:lineRule="auto"/>
              <w:ind w:left="0" w:firstLine="0"/>
              <w:rPr>
                <w:rFonts w:ascii="Times New Roman" w:hAnsi="Times New Roman" w:cs="Times New Roman"/>
                <w:sz w:val="24"/>
                <w:szCs w:val="24"/>
              </w:rPr>
            </w:pPr>
            <w:r w:rsidRPr="00C22FAB">
              <w:rPr>
                <w:rFonts w:ascii="Times New Roman" w:hAnsi="Times New Roman" w:cs="Times New Roman"/>
                <w:sz w:val="24"/>
                <w:szCs w:val="24"/>
                <w:lang w:eastAsia="ar-SA"/>
              </w:rPr>
              <w:t>История развития  геронтологии и гериатрии в России</w:t>
            </w:r>
            <w:r>
              <w:rPr>
                <w:rFonts w:ascii="Times New Roman" w:hAnsi="Times New Roman" w:cs="Times New Roman"/>
                <w:sz w:val="24"/>
                <w:szCs w:val="24"/>
                <w:lang w:eastAsia="ar-SA"/>
              </w:rPr>
              <w:t xml:space="preserve">. </w:t>
            </w:r>
            <w:r w:rsidRPr="00C22FAB">
              <w:rPr>
                <w:rFonts w:ascii="Times New Roman" w:hAnsi="Times New Roman" w:cs="Times New Roman"/>
                <w:sz w:val="24"/>
                <w:szCs w:val="24"/>
                <w:lang w:eastAsia="ar-SA"/>
              </w:rPr>
              <w:t>Организация гериатрической службы в России</w:t>
            </w:r>
          </w:p>
        </w:tc>
        <w:tc>
          <w:tcPr>
            <w:tcW w:w="709" w:type="dxa"/>
            <w:vAlign w:val="center"/>
          </w:tcPr>
          <w:p w:rsidR="00C22FAB" w:rsidRDefault="00434021"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C22FAB" w:rsidRPr="0047438A" w:rsidRDefault="00C22FAB" w:rsidP="0084188D">
            <w:pPr>
              <w:jc w:val="center"/>
              <w:rPr>
                <w:rFonts w:ascii="Times New Roman" w:hAnsi="Times New Roman" w:cs="Times New Roman"/>
                <w:sz w:val="24"/>
                <w:szCs w:val="24"/>
              </w:rPr>
            </w:pPr>
          </w:p>
        </w:tc>
        <w:tc>
          <w:tcPr>
            <w:tcW w:w="851" w:type="dxa"/>
            <w:vAlign w:val="center"/>
          </w:tcPr>
          <w:p w:rsidR="00C22FAB" w:rsidRPr="0047438A" w:rsidRDefault="00C22FAB" w:rsidP="0084188D">
            <w:pPr>
              <w:jc w:val="center"/>
              <w:rPr>
                <w:rFonts w:ascii="Times New Roman" w:hAnsi="Times New Roman" w:cs="Times New Roman"/>
                <w:sz w:val="24"/>
                <w:szCs w:val="24"/>
              </w:rPr>
            </w:pPr>
          </w:p>
        </w:tc>
        <w:tc>
          <w:tcPr>
            <w:tcW w:w="1134" w:type="dxa"/>
            <w:vAlign w:val="center"/>
          </w:tcPr>
          <w:p w:rsidR="00C22FAB" w:rsidRPr="00DB6DB6" w:rsidRDefault="00C22FAB" w:rsidP="0084188D">
            <w:pPr>
              <w:pStyle w:val="a3"/>
              <w:spacing w:after="0" w:line="240" w:lineRule="auto"/>
              <w:ind w:left="-57" w:right="-57"/>
              <w:jc w:val="center"/>
              <w:rPr>
                <w:rFonts w:ascii="Times New Roman" w:hAnsi="Times New Roman" w:cs="Times New Roman"/>
                <w:sz w:val="24"/>
                <w:szCs w:val="24"/>
              </w:rPr>
            </w:pPr>
          </w:p>
        </w:tc>
        <w:tc>
          <w:tcPr>
            <w:tcW w:w="850" w:type="dxa"/>
            <w:vAlign w:val="center"/>
          </w:tcPr>
          <w:p w:rsidR="00C22FAB" w:rsidRPr="0084188D" w:rsidRDefault="00434021"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vAlign w:val="center"/>
          </w:tcPr>
          <w:p w:rsidR="00C22FAB" w:rsidRPr="0047438A" w:rsidRDefault="00C22FAB"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C22FAB" w:rsidRPr="0047438A" w:rsidRDefault="00C22FAB" w:rsidP="0084188D">
            <w:pPr>
              <w:jc w:val="center"/>
              <w:rPr>
                <w:rFonts w:ascii="Times New Roman" w:hAnsi="Times New Roman" w:cs="Times New Roman"/>
                <w:sz w:val="24"/>
                <w:szCs w:val="24"/>
              </w:rPr>
            </w:pPr>
          </w:p>
        </w:tc>
        <w:tc>
          <w:tcPr>
            <w:tcW w:w="1134" w:type="dxa"/>
            <w:vAlign w:val="center"/>
          </w:tcPr>
          <w:p w:rsidR="00C22FAB" w:rsidRPr="00DB6DB6" w:rsidRDefault="00434021"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опрос</w:t>
            </w:r>
          </w:p>
        </w:tc>
        <w:tc>
          <w:tcPr>
            <w:tcW w:w="1559" w:type="dxa"/>
            <w:vAlign w:val="center"/>
          </w:tcPr>
          <w:p w:rsidR="00C22FAB" w:rsidRDefault="00434021" w:rsidP="0084188D">
            <w:pPr>
              <w:pStyle w:val="a3"/>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w:t>
            </w:r>
          </w:p>
        </w:tc>
      </w:tr>
      <w:tr w:rsidR="00C22FAB" w:rsidRPr="008E5C9E" w:rsidTr="006D7357">
        <w:trPr>
          <w:trHeight w:val="525"/>
        </w:trPr>
        <w:tc>
          <w:tcPr>
            <w:tcW w:w="4394" w:type="dxa"/>
            <w:tcBorders>
              <w:top w:val="single" w:sz="4" w:space="0" w:color="auto"/>
              <w:left w:val="single" w:sz="4" w:space="0" w:color="auto"/>
              <w:bottom w:val="single" w:sz="4" w:space="0" w:color="auto"/>
              <w:right w:val="single" w:sz="4" w:space="0" w:color="auto"/>
            </w:tcBorders>
            <w:vAlign w:val="center"/>
          </w:tcPr>
          <w:p w:rsidR="00C22FAB" w:rsidRPr="00C22FAB" w:rsidRDefault="00C22FAB" w:rsidP="003F4007">
            <w:pPr>
              <w:pStyle w:val="a3"/>
              <w:numPr>
                <w:ilvl w:val="0"/>
                <w:numId w:val="85"/>
              </w:numPr>
              <w:spacing w:after="0" w:line="240" w:lineRule="auto"/>
              <w:ind w:left="0" w:firstLine="0"/>
              <w:rPr>
                <w:rFonts w:ascii="Times New Roman" w:hAnsi="Times New Roman" w:cs="Times New Roman"/>
                <w:sz w:val="24"/>
                <w:szCs w:val="24"/>
                <w:lang w:eastAsia="ar-SA"/>
              </w:rPr>
            </w:pPr>
            <w:r w:rsidRPr="00C22FAB">
              <w:rPr>
                <w:rFonts w:ascii="Times New Roman" w:hAnsi="Times New Roman" w:cs="Times New Roman"/>
                <w:sz w:val="24"/>
                <w:szCs w:val="24"/>
                <w:lang w:eastAsia="ar-SA"/>
              </w:rPr>
              <w:t>Основы организации гериатрической помощи</w:t>
            </w:r>
            <w:r>
              <w:rPr>
                <w:rFonts w:ascii="Times New Roman" w:hAnsi="Times New Roman" w:cs="Times New Roman"/>
                <w:sz w:val="24"/>
                <w:szCs w:val="24"/>
                <w:lang w:eastAsia="ar-SA"/>
              </w:rPr>
              <w:t xml:space="preserve">. </w:t>
            </w:r>
            <w:r w:rsidRPr="00C22FAB">
              <w:rPr>
                <w:rFonts w:ascii="Times New Roman" w:hAnsi="Times New Roman" w:cs="Times New Roman"/>
                <w:sz w:val="24"/>
                <w:szCs w:val="24"/>
                <w:lang w:eastAsia="ar-SA"/>
              </w:rPr>
              <w:t>Организация управления гериатрической помощью</w:t>
            </w:r>
            <w:r>
              <w:rPr>
                <w:rFonts w:ascii="Times New Roman" w:hAnsi="Times New Roman" w:cs="Times New Roman"/>
                <w:sz w:val="24"/>
                <w:szCs w:val="24"/>
                <w:lang w:eastAsia="ar-SA"/>
              </w:rPr>
              <w:t>.</w:t>
            </w:r>
          </w:p>
        </w:tc>
        <w:tc>
          <w:tcPr>
            <w:tcW w:w="709" w:type="dxa"/>
            <w:vAlign w:val="center"/>
          </w:tcPr>
          <w:p w:rsidR="00C22FAB" w:rsidRDefault="00434021"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C22FAB" w:rsidRPr="0047438A" w:rsidRDefault="00C22FAB" w:rsidP="0084188D">
            <w:pPr>
              <w:jc w:val="center"/>
              <w:rPr>
                <w:rFonts w:ascii="Times New Roman" w:hAnsi="Times New Roman" w:cs="Times New Roman"/>
                <w:sz w:val="24"/>
                <w:szCs w:val="24"/>
              </w:rPr>
            </w:pPr>
          </w:p>
        </w:tc>
        <w:tc>
          <w:tcPr>
            <w:tcW w:w="851" w:type="dxa"/>
            <w:vAlign w:val="center"/>
          </w:tcPr>
          <w:p w:rsidR="00C22FAB" w:rsidRPr="0047438A" w:rsidRDefault="00C22FAB" w:rsidP="0084188D">
            <w:pPr>
              <w:jc w:val="center"/>
              <w:rPr>
                <w:rFonts w:ascii="Times New Roman" w:hAnsi="Times New Roman" w:cs="Times New Roman"/>
                <w:sz w:val="24"/>
                <w:szCs w:val="24"/>
              </w:rPr>
            </w:pPr>
          </w:p>
        </w:tc>
        <w:tc>
          <w:tcPr>
            <w:tcW w:w="1134" w:type="dxa"/>
            <w:vAlign w:val="center"/>
          </w:tcPr>
          <w:p w:rsidR="00C22FAB" w:rsidRPr="00DB6DB6" w:rsidRDefault="00C22FAB" w:rsidP="0084188D">
            <w:pPr>
              <w:pStyle w:val="a3"/>
              <w:spacing w:after="0" w:line="240" w:lineRule="auto"/>
              <w:ind w:left="-57" w:right="-57"/>
              <w:jc w:val="center"/>
              <w:rPr>
                <w:rFonts w:ascii="Times New Roman" w:hAnsi="Times New Roman" w:cs="Times New Roman"/>
                <w:sz w:val="24"/>
                <w:szCs w:val="24"/>
              </w:rPr>
            </w:pPr>
          </w:p>
        </w:tc>
        <w:tc>
          <w:tcPr>
            <w:tcW w:w="850" w:type="dxa"/>
            <w:vAlign w:val="center"/>
          </w:tcPr>
          <w:p w:rsidR="00C22FAB" w:rsidRPr="0084188D" w:rsidRDefault="00434021"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vAlign w:val="center"/>
          </w:tcPr>
          <w:p w:rsidR="00C22FAB" w:rsidRDefault="00C22FAB"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C22FAB" w:rsidRPr="0047438A" w:rsidRDefault="00C22FAB" w:rsidP="0084188D">
            <w:pPr>
              <w:jc w:val="center"/>
              <w:rPr>
                <w:rFonts w:ascii="Times New Roman" w:hAnsi="Times New Roman" w:cs="Times New Roman"/>
                <w:sz w:val="24"/>
                <w:szCs w:val="24"/>
              </w:rPr>
            </w:pPr>
          </w:p>
        </w:tc>
        <w:tc>
          <w:tcPr>
            <w:tcW w:w="1134" w:type="dxa"/>
            <w:vAlign w:val="center"/>
          </w:tcPr>
          <w:p w:rsidR="00C22FAB" w:rsidRPr="00DB6DB6" w:rsidRDefault="00434021"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опрос</w:t>
            </w:r>
          </w:p>
        </w:tc>
        <w:tc>
          <w:tcPr>
            <w:tcW w:w="1559" w:type="dxa"/>
            <w:vAlign w:val="center"/>
          </w:tcPr>
          <w:p w:rsidR="00C22FAB" w:rsidRDefault="00434021" w:rsidP="0084188D">
            <w:pPr>
              <w:pStyle w:val="a3"/>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w:t>
            </w:r>
          </w:p>
        </w:tc>
      </w:tr>
      <w:tr w:rsidR="00C22FAB" w:rsidRPr="008E5C9E" w:rsidTr="006D7357">
        <w:trPr>
          <w:trHeight w:val="525"/>
        </w:trPr>
        <w:tc>
          <w:tcPr>
            <w:tcW w:w="4394" w:type="dxa"/>
            <w:tcBorders>
              <w:top w:val="single" w:sz="4" w:space="0" w:color="auto"/>
              <w:left w:val="single" w:sz="4" w:space="0" w:color="auto"/>
              <w:bottom w:val="single" w:sz="4" w:space="0" w:color="auto"/>
              <w:right w:val="single" w:sz="4" w:space="0" w:color="auto"/>
            </w:tcBorders>
            <w:vAlign w:val="center"/>
          </w:tcPr>
          <w:p w:rsidR="00C22FAB" w:rsidRPr="00C22FAB" w:rsidRDefault="00C22FAB" w:rsidP="003F4007">
            <w:pPr>
              <w:pStyle w:val="a3"/>
              <w:numPr>
                <w:ilvl w:val="0"/>
                <w:numId w:val="85"/>
              </w:numPr>
              <w:spacing w:after="0" w:line="240" w:lineRule="auto"/>
              <w:ind w:left="0" w:firstLine="0"/>
              <w:rPr>
                <w:rFonts w:ascii="Times New Roman" w:hAnsi="Times New Roman" w:cs="Times New Roman"/>
                <w:sz w:val="24"/>
                <w:szCs w:val="24"/>
                <w:lang w:eastAsia="ar-SA"/>
              </w:rPr>
            </w:pPr>
            <w:r w:rsidRPr="00C22FAB">
              <w:rPr>
                <w:rFonts w:ascii="Times New Roman" w:hAnsi="Times New Roman" w:cs="Times New Roman"/>
                <w:sz w:val="24"/>
                <w:szCs w:val="24"/>
                <w:lang w:eastAsia="ar-SA"/>
              </w:rPr>
              <w:lastRenderedPageBreak/>
              <w:t>Управление качеством гериатрической помощи</w:t>
            </w:r>
            <w:r>
              <w:rPr>
                <w:rFonts w:ascii="Times New Roman" w:hAnsi="Times New Roman" w:cs="Times New Roman"/>
                <w:sz w:val="24"/>
                <w:szCs w:val="24"/>
                <w:lang w:eastAsia="ar-SA"/>
              </w:rPr>
              <w:t xml:space="preserve">. </w:t>
            </w:r>
            <w:r w:rsidRPr="00C22FAB">
              <w:rPr>
                <w:rFonts w:ascii="Times New Roman" w:hAnsi="Times New Roman" w:cs="Times New Roman"/>
                <w:sz w:val="24"/>
                <w:szCs w:val="24"/>
                <w:lang w:eastAsia="ar-SA"/>
              </w:rPr>
              <w:t>Организация психологической службы в гериатрии</w:t>
            </w:r>
            <w:r>
              <w:rPr>
                <w:rFonts w:ascii="Times New Roman" w:hAnsi="Times New Roman" w:cs="Times New Roman"/>
                <w:sz w:val="24"/>
                <w:szCs w:val="24"/>
                <w:lang w:eastAsia="ar-SA"/>
              </w:rPr>
              <w:t>.</w:t>
            </w:r>
            <w:r w:rsidRPr="00C22FAB">
              <w:rPr>
                <w:rFonts w:ascii="Times New Roman" w:hAnsi="Times New Roman" w:cs="Times New Roman"/>
                <w:sz w:val="24"/>
                <w:szCs w:val="24"/>
                <w:lang w:eastAsia="ar-SA"/>
              </w:rPr>
              <w:t xml:space="preserve"> Функции управления в гериатрии</w:t>
            </w:r>
          </w:p>
        </w:tc>
        <w:tc>
          <w:tcPr>
            <w:tcW w:w="709" w:type="dxa"/>
            <w:vAlign w:val="center"/>
          </w:tcPr>
          <w:p w:rsidR="00C22FAB" w:rsidRDefault="00434021"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C22FAB" w:rsidRPr="0047438A" w:rsidRDefault="00C22FAB" w:rsidP="0084188D">
            <w:pPr>
              <w:jc w:val="center"/>
              <w:rPr>
                <w:rFonts w:ascii="Times New Roman" w:hAnsi="Times New Roman" w:cs="Times New Roman"/>
                <w:sz w:val="24"/>
                <w:szCs w:val="24"/>
              </w:rPr>
            </w:pPr>
          </w:p>
        </w:tc>
        <w:tc>
          <w:tcPr>
            <w:tcW w:w="851" w:type="dxa"/>
            <w:vAlign w:val="center"/>
          </w:tcPr>
          <w:p w:rsidR="00C22FAB" w:rsidRPr="0047438A" w:rsidRDefault="00C22FAB" w:rsidP="0084188D">
            <w:pPr>
              <w:jc w:val="center"/>
              <w:rPr>
                <w:rFonts w:ascii="Times New Roman" w:hAnsi="Times New Roman" w:cs="Times New Roman"/>
                <w:sz w:val="24"/>
                <w:szCs w:val="24"/>
              </w:rPr>
            </w:pPr>
          </w:p>
        </w:tc>
        <w:tc>
          <w:tcPr>
            <w:tcW w:w="1134" w:type="dxa"/>
            <w:vAlign w:val="center"/>
          </w:tcPr>
          <w:p w:rsidR="00C22FAB" w:rsidRPr="00DB6DB6" w:rsidRDefault="00C22FAB" w:rsidP="0084188D">
            <w:pPr>
              <w:pStyle w:val="a3"/>
              <w:spacing w:after="0" w:line="240" w:lineRule="auto"/>
              <w:ind w:left="-57" w:right="-57"/>
              <w:jc w:val="center"/>
              <w:rPr>
                <w:rFonts w:ascii="Times New Roman" w:hAnsi="Times New Roman" w:cs="Times New Roman"/>
                <w:sz w:val="24"/>
                <w:szCs w:val="24"/>
              </w:rPr>
            </w:pPr>
          </w:p>
        </w:tc>
        <w:tc>
          <w:tcPr>
            <w:tcW w:w="850" w:type="dxa"/>
            <w:vAlign w:val="center"/>
          </w:tcPr>
          <w:p w:rsidR="00C22FAB" w:rsidRPr="0084188D" w:rsidRDefault="00434021"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vAlign w:val="center"/>
          </w:tcPr>
          <w:p w:rsidR="00C22FAB" w:rsidRDefault="00C22FAB"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C22FAB" w:rsidRPr="0047438A" w:rsidRDefault="00C22FAB" w:rsidP="0084188D">
            <w:pPr>
              <w:jc w:val="center"/>
              <w:rPr>
                <w:rFonts w:ascii="Times New Roman" w:hAnsi="Times New Roman" w:cs="Times New Roman"/>
                <w:sz w:val="24"/>
                <w:szCs w:val="24"/>
              </w:rPr>
            </w:pPr>
          </w:p>
        </w:tc>
        <w:tc>
          <w:tcPr>
            <w:tcW w:w="1134" w:type="dxa"/>
            <w:vAlign w:val="center"/>
          </w:tcPr>
          <w:p w:rsidR="00C22FAB" w:rsidRPr="00DB6DB6" w:rsidRDefault="00434021"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опрос</w:t>
            </w:r>
          </w:p>
        </w:tc>
        <w:tc>
          <w:tcPr>
            <w:tcW w:w="1559" w:type="dxa"/>
            <w:vAlign w:val="center"/>
          </w:tcPr>
          <w:p w:rsidR="00C22FAB" w:rsidRDefault="00434021" w:rsidP="0084188D">
            <w:pPr>
              <w:pStyle w:val="a3"/>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w:t>
            </w:r>
          </w:p>
        </w:tc>
      </w:tr>
      <w:tr w:rsidR="00C22FAB" w:rsidRPr="008E5C9E" w:rsidTr="006D7357">
        <w:trPr>
          <w:trHeight w:val="525"/>
        </w:trPr>
        <w:tc>
          <w:tcPr>
            <w:tcW w:w="4394" w:type="dxa"/>
            <w:tcBorders>
              <w:top w:val="single" w:sz="4" w:space="0" w:color="auto"/>
              <w:left w:val="single" w:sz="4" w:space="0" w:color="auto"/>
              <w:bottom w:val="single" w:sz="4" w:space="0" w:color="auto"/>
              <w:right w:val="single" w:sz="4" w:space="0" w:color="auto"/>
            </w:tcBorders>
            <w:vAlign w:val="center"/>
          </w:tcPr>
          <w:p w:rsidR="00C22FAB" w:rsidRPr="00C22FAB" w:rsidRDefault="00C22FAB" w:rsidP="003F4007">
            <w:pPr>
              <w:pStyle w:val="a3"/>
              <w:numPr>
                <w:ilvl w:val="0"/>
                <w:numId w:val="85"/>
              </w:numPr>
              <w:spacing w:after="0" w:line="240" w:lineRule="auto"/>
              <w:ind w:left="0" w:firstLine="34"/>
              <w:rPr>
                <w:rFonts w:ascii="Times New Roman" w:hAnsi="Times New Roman" w:cs="Times New Roman"/>
                <w:sz w:val="24"/>
                <w:szCs w:val="24"/>
                <w:lang w:eastAsia="ar-SA"/>
              </w:rPr>
            </w:pPr>
            <w:r w:rsidRPr="00C22FAB">
              <w:rPr>
                <w:rFonts w:ascii="Times New Roman" w:hAnsi="Times New Roman" w:cs="Times New Roman"/>
                <w:sz w:val="24"/>
                <w:szCs w:val="24"/>
                <w:lang w:eastAsia="ar-SA"/>
              </w:rPr>
              <w:t>Хрупкость или старческая астения.</w:t>
            </w:r>
            <w:r>
              <w:rPr>
                <w:rFonts w:ascii="Times New Roman" w:hAnsi="Times New Roman" w:cs="Times New Roman"/>
                <w:sz w:val="24"/>
                <w:szCs w:val="24"/>
                <w:lang w:eastAsia="ar-SA"/>
              </w:rPr>
              <w:t xml:space="preserve"> </w:t>
            </w:r>
            <w:r w:rsidRPr="00C22FAB">
              <w:rPr>
                <w:rFonts w:ascii="Times New Roman" w:hAnsi="Times New Roman" w:cs="Times New Roman"/>
                <w:sz w:val="24"/>
                <w:szCs w:val="24"/>
                <w:lang w:eastAsia="ar-SA"/>
              </w:rPr>
              <w:t>Диагностика хрупкости и её клиническое значение. Комплексная гериатрическая оценка</w:t>
            </w:r>
            <w:r>
              <w:rPr>
                <w:rFonts w:ascii="Times New Roman" w:hAnsi="Times New Roman" w:cs="Times New Roman"/>
                <w:sz w:val="24"/>
                <w:szCs w:val="24"/>
                <w:lang w:eastAsia="ar-SA"/>
              </w:rPr>
              <w:t xml:space="preserve"> (КГО</w:t>
            </w:r>
            <w:r w:rsidR="009E7D5C">
              <w:rPr>
                <w:rFonts w:ascii="Times New Roman" w:hAnsi="Times New Roman" w:cs="Times New Roman"/>
                <w:sz w:val="24"/>
                <w:szCs w:val="24"/>
                <w:lang w:eastAsia="ar-SA"/>
              </w:rPr>
              <w:t>)</w:t>
            </w:r>
          </w:p>
        </w:tc>
        <w:tc>
          <w:tcPr>
            <w:tcW w:w="709" w:type="dxa"/>
            <w:vAlign w:val="center"/>
          </w:tcPr>
          <w:p w:rsidR="00C22FAB" w:rsidRDefault="00434021" w:rsidP="0084188D">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C22FAB" w:rsidRPr="0047438A" w:rsidRDefault="00434021" w:rsidP="0084188D">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vAlign w:val="center"/>
          </w:tcPr>
          <w:p w:rsidR="00C22FAB" w:rsidRPr="0047438A" w:rsidRDefault="00C22FAB"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C22FAB" w:rsidRPr="00DB6DB6" w:rsidRDefault="009E7D5C"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vAlign w:val="center"/>
          </w:tcPr>
          <w:p w:rsidR="00C22FAB" w:rsidRPr="0084188D" w:rsidRDefault="00C22FAB" w:rsidP="0084188D">
            <w:pPr>
              <w:pStyle w:val="a3"/>
              <w:spacing w:after="0" w:line="240" w:lineRule="auto"/>
              <w:ind w:left="-57" w:right="-57"/>
              <w:jc w:val="center"/>
              <w:rPr>
                <w:rFonts w:ascii="Times New Roman" w:hAnsi="Times New Roman" w:cs="Times New Roman"/>
                <w:sz w:val="24"/>
                <w:szCs w:val="24"/>
              </w:rPr>
            </w:pPr>
          </w:p>
        </w:tc>
        <w:tc>
          <w:tcPr>
            <w:tcW w:w="851" w:type="dxa"/>
            <w:vAlign w:val="center"/>
          </w:tcPr>
          <w:p w:rsidR="00C22FAB" w:rsidRDefault="00C22FAB" w:rsidP="0084188D">
            <w:pPr>
              <w:jc w:val="center"/>
              <w:rPr>
                <w:rFonts w:ascii="Times New Roman" w:hAnsi="Times New Roman" w:cs="Times New Roman"/>
                <w:sz w:val="24"/>
                <w:szCs w:val="24"/>
              </w:rPr>
            </w:pPr>
          </w:p>
        </w:tc>
        <w:tc>
          <w:tcPr>
            <w:tcW w:w="1134" w:type="dxa"/>
            <w:vAlign w:val="center"/>
          </w:tcPr>
          <w:p w:rsidR="00C22FAB" w:rsidRPr="0047438A" w:rsidRDefault="00C22FAB" w:rsidP="0084188D">
            <w:pPr>
              <w:jc w:val="center"/>
              <w:rPr>
                <w:rFonts w:ascii="Times New Roman" w:hAnsi="Times New Roman" w:cs="Times New Roman"/>
                <w:sz w:val="24"/>
                <w:szCs w:val="24"/>
              </w:rPr>
            </w:pPr>
          </w:p>
        </w:tc>
        <w:tc>
          <w:tcPr>
            <w:tcW w:w="1134" w:type="dxa"/>
            <w:vAlign w:val="center"/>
          </w:tcPr>
          <w:p w:rsidR="00C22FAB" w:rsidRPr="00DB6DB6" w:rsidRDefault="00434021"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опрос</w:t>
            </w:r>
          </w:p>
        </w:tc>
        <w:tc>
          <w:tcPr>
            <w:tcW w:w="1559" w:type="dxa"/>
            <w:vAlign w:val="center"/>
          </w:tcPr>
          <w:p w:rsidR="00C22FAB" w:rsidRDefault="00434021" w:rsidP="0084188D">
            <w:pPr>
              <w:pStyle w:val="a3"/>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w:t>
            </w:r>
          </w:p>
        </w:tc>
      </w:tr>
      <w:tr w:rsidR="00C22FAB" w:rsidRPr="008E5C9E" w:rsidTr="006D7357">
        <w:trPr>
          <w:trHeight w:val="525"/>
        </w:trPr>
        <w:tc>
          <w:tcPr>
            <w:tcW w:w="4394" w:type="dxa"/>
            <w:tcBorders>
              <w:top w:val="single" w:sz="4" w:space="0" w:color="auto"/>
              <w:left w:val="single" w:sz="4" w:space="0" w:color="auto"/>
              <w:bottom w:val="single" w:sz="4" w:space="0" w:color="auto"/>
              <w:right w:val="single" w:sz="4" w:space="0" w:color="auto"/>
            </w:tcBorders>
            <w:vAlign w:val="center"/>
          </w:tcPr>
          <w:p w:rsidR="00C22FAB" w:rsidRPr="00C22FAB" w:rsidRDefault="009E7D5C" w:rsidP="003F4007">
            <w:pPr>
              <w:pStyle w:val="a3"/>
              <w:numPr>
                <w:ilvl w:val="0"/>
                <w:numId w:val="85"/>
              </w:numPr>
              <w:spacing w:after="0" w:line="240" w:lineRule="auto"/>
              <w:ind w:left="0" w:firstLine="34"/>
              <w:rPr>
                <w:rFonts w:ascii="Times New Roman" w:hAnsi="Times New Roman" w:cs="Times New Roman"/>
                <w:sz w:val="24"/>
                <w:szCs w:val="24"/>
                <w:lang w:eastAsia="ar-SA"/>
              </w:rPr>
            </w:pPr>
            <w:r w:rsidRPr="009E7D5C">
              <w:rPr>
                <w:rFonts w:ascii="Times New Roman" w:hAnsi="Times New Roman" w:cs="Times New Roman"/>
                <w:sz w:val="24"/>
                <w:szCs w:val="24"/>
                <w:lang w:eastAsia="ar-SA"/>
              </w:rPr>
              <w:t>Понятие полиморбидности и методы её оценки</w:t>
            </w:r>
            <w:r>
              <w:rPr>
                <w:rFonts w:ascii="Times New Roman" w:hAnsi="Times New Roman" w:cs="Times New Roman"/>
                <w:sz w:val="24"/>
                <w:szCs w:val="24"/>
                <w:lang w:eastAsia="ar-SA"/>
              </w:rPr>
              <w:t>.</w:t>
            </w:r>
            <w:r w:rsidRPr="009E7D5C">
              <w:rPr>
                <w:rFonts w:ascii="Times New Roman" w:hAnsi="Times New Roman" w:cs="Times New Roman"/>
                <w:sz w:val="24"/>
                <w:szCs w:val="24"/>
                <w:lang w:eastAsia="ar-SA"/>
              </w:rPr>
              <w:t xml:space="preserve"> Социально-экономический статус пожилого человека и возможности его оценки</w:t>
            </w:r>
          </w:p>
        </w:tc>
        <w:tc>
          <w:tcPr>
            <w:tcW w:w="709" w:type="dxa"/>
            <w:vAlign w:val="center"/>
          </w:tcPr>
          <w:p w:rsidR="00C22FAB" w:rsidRDefault="00434021"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C22FAB" w:rsidRPr="0047438A" w:rsidRDefault="00434021"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vAlign w:val="center"/>
          </w:tcPr>
          <w:p w:rsidR="00C22FAB" w:rsidRDefault="00C22FAB" w:rsidP="0084188D">
            <w:pPr>
              <w:jc w:val="center"/>
              <w:rPr>
                <w:rFonts w:ascii="Times New Roman" w:hAnsi="Times New Roman" w:cs="Times New Roman"/>
                <w:sz w:val="24"/>
                <w:szCs w:val="24"/>
              </w:rPr>
            </w:pPr>
          </w:p>
        </w:tc>
        <w:tc>
          <w:tcPr>
            <w:tcW w:w="1134" w:type="dxa"/>
            <w:vAlign w:val="center"/>
          </w:tcPr>
          <w:p w:rsidR="00C22FAB" w:rsidRPr="00DB6DB6" w:rsidRDefault="009E7D5C"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vAlign w:val="center"/>
          </w:tcPr>
          <w:p w:rsidR="00C22FAB" w:rsidRPr="0084188D" w:rsidRDefault="00C22FAB" w:rsidP="0084188D">
            <w:pPr>
              <w:pStyle w:val="a3"/>
              <w:spacing w:after="0" w:line="240" w:lineRule="auto"/>
              <w:ind w:left="-57" w:right="-57"/>
              <w:jc w:val="center"/>
              <w:rPr>
                <w:rFonts w:ascii="Times New Roman" w:hAnsi="Times New Roman" w:cs="Times New Roman"/>
                <w:sz w:val="24"/>
                <w:szCs w:val="24"/>
              </w:rPr>
            </w:pPr>
          </w:p>
        </w:tc>
        <w:tc>
          <w:tcPr>
            <w:tcW w:w="851" w:type="dxa"/>
            <w:vAlign w:val="center"/>
          </w:tcPr>
          <w:p w:rsidR="00C22FAB" w:rsidRDefault="00C22FAB" w:rsidP="0084188D">
            <w:pPr>
              <w:jc w:val="center"/>
              <w:rPr>
                <w:rFonts w:ascii="Times New Roman" w:hAnsi="Times New Roman" w:cs="Times New Roman"/>
                <w:sz w:val="24"/>
                <w:szCs w:val="24"/>
              </w:rPr>
            </w:pPr>
          </w:p>
        </w:tc>
        <w:tc>
          <w:tcPr>
            <w:tcW w:w="1134" w:type="dxa"/>
            <w:vAlign w:val="center"/>
          </w:tcPr>
          <w:p w:rsidR="00C22FAB" w:rsidRPr="0047438A" w:rsidRDefault="00C22FAB" w:rsidP="0084188D">
            <w:pPr>
              <w:jc w:val="center"/>
              <w:rPr>
                <w:rFonts w:ascii="Times New Roman" w:hAnsi="Times New Roman" w:cs="Times New Roman"/>
                <w:sz w:val="24"/>
                <w:szCs w:val="24"/>
              </w:rPr>
            </w:pPr>
          </w:p>
        </w:tc>
        <w:tc>
          <w:tcPr>
            <w:tcW w:w="1134" w:type="dxa"/>
            <w:vAlign w:val="center"/>
          </w:tcPr>
          <w:p w:rsidR="00C22FAB" w:rsidRPr="00DB6DB6" w:rsidRDefault="00434021"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опрос</w:t>
            </w:r>
          </w:p>
        </w:tc>
        <w:tc>
          <w:tcPr>
            <w:tcW w:w="1559" w:type="dxa"/>
            <w:vAlign w:val="center"/>
          </w:tcPr>
          <w:p w:rsidR="00C22FAB" w:rsidRDefault="00434021" w:rsidP="0084188D">
            <w:pPr>
              <w:pStyle w:val="a3"/>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w:t>
            </w:r>
          </w:p>
        </w:tc>
      </w:tr>
      <w:tr w:rsidR="009E7D5C" w:rsidRPr="008E5C9E" w:rsidTr="006D7357">
        <w:trPr>
          <w:trHeight w:val="525"/>
        </w:trPr>
        <w:tc>
          <w:tcPr>
            <w:tcW w:w="4394" w:type="dxa"/>
            <w:tcBorders>
              <w:top w:val="single" w:sz="4" w:space="0" w:color="auto"/>
              <w:left w:val="single" w:sz="4" w:space="0" w:color="auto"/>
              <w:bottom w:val="single" w:sz="4" w:space="0" w:color="auto"/>
              <w:right w:val="single" w:sz="4" w:space="0" w:color="auto"/>
            </w:tcBorders>
            <w:vAlign w:val="center"/>
          </w:tcPr>
          <w:p w:rsidR="009E7D5C" w:rsidRPr="009E7D5C" w:rsidRDefault="009E7D5C" w:rsidP="003F4007">
            <w:pPr>
              <w:pStyle w:val="a3"/>
              <w:numPr>
                <w:ilvl w:val="0"/>
                <w:numId w:val="85"/>
              </w:numPr>
              <w:spacing w:after="0" w:line="240" w:lineRule="auto"/>
              <w:ind w:left="0" w:firstLine="34"/>
              <w:rPr>
                <w:rFonts w:ascii="Times New Roman" w:hAnsi="Times New Roman" w:cs="Times New Roman"/>
                <w:sz w:val="24"/>
                <w:szCs w:val="24"/>
                <w:lang w:eastAsia="ar-SA"/>
              </w:rPr>
            </w:pPr>
            <w:r w:rsidRPr="009E7D5C">
              <w:rPr>
                <w:rFonts w:ascii="Times New Roman" w:hAnsi="Times New Roman" w:cs="Times New Roman"/>
                <w:sz w:val="24"/>
                <w:szCs w:val="24"/>
                <w:lang w:eastAsia="ar-SA"/>
              </w:rPr>
              <w:t>Жизненный цикл человека. Численность населения, продолжительность жизни и специфика демографического постарения России</w:t>
            </w:r>
          </w:p>
        </w:tc>
        <w:tc>
          <w:tcPr>
            <w:tcW w:w="709" w:type="dxa"/>
            <w:vAlign w:val="center"/>
          </w:tcPr>
          <w:p w:rsidR="009E7D5C" w:rsidRDefault="00434021"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9E7D5C" w:rsidRPr="0047438A" w:rsidRDefault="00434021"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vAlign w:val="center"/>
          </w:tcPr>
          <w:p w:rsidR="009E7D5C" w:rsidRDefault="009E7D5C" w:rsidP="0084188D">
            <w:pPr>
              <w:jc w:val="center"/>
              <w:rPr>
                <w:rFonts w:ascii="Times New Roman" w:hAnsi="Times New Roman" w:cs="Times New Roman"/>
                <w:sz w:val="24"/>
                <w:szCs w:val="24"/>
              </w:rPr>
            </w:pPr>
          </w:p>
        </w:tc>
        <w:tc>
          <w:tcPr>
            <w:tcW w:w="1134" w:type="dxa"/>
            <w:vAlign w:val="center"/>
          </w:tcPr>
          <w:p w:rsidR="009E7D5C" w:rsidRPr="00DB6DB6" w:rsidRDefault="009E7D5C"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vAlign w:val="center"/>
          </w:tcPr>
          <w:p w:rsidR="009E7D5C" w:rsidRPr="0084188D" w:rsidRDefault="009E7D5C" w:rsidP="0084188D">
            <w:pPr>
              <w:pStyle w:val="a3"/>
              <w:spacing w:after="0" w:line="240" w:lineRule="auto"/>
              <w:ind w:left="-57" w:right="-57"/>
              <w:jc w:val="center"/>
              <w:rPr>
                <w:rFonts w:ascii="Times New Roman" w:hAnsi="Times New Roman" w:cs="Times New Roman"/>
                <w:sz w:val="24"/>
                <w:szCs w:val="24"/>
              </w:rPr>
            </w:pPr>
          </w:p>
        </w:tc>
        <w:tc>
          <w:tcPr>
            <w:tcW w:w="851" w:type="dxa"/>
            <w:vAlign w:val="center"/>
          </w:tcPr>
          <w:p w:rsidR="009E7D5C" w:rsidRDefault="009E7D5C" w:rsidP="0084188D">
            <w:pPr>
              <w:jc w:val="center"/>
              <w:rPr>
                <w:rFonts w:ascii="Times New Roman" w:hAnsi="Times New Roman" w:cs="Times New Roman"/>
                <w:sz w:val="24"/>
                <w:szCs w:val="24"/>
              </w:rPr>
            </w:pPr>
          </w:p>
        </w:tc>
        <w:tc>
          <w:tcPr>
            <w:tcW w:w="1134" w:type="dxa"/>
            <w:vAlign w:val="center"/>
          </w:tcPr>
          <w:p w:rsidR="009E7D5C" w:rsidRPr="0047438A" w:rsidRDefault="009E7D5C" w:rsidP="0084188D">
            <w:pPr>
              <w:jc w:val="center"/>
              <w:rPr>
                <w:rFonts w:ascii="Times New Roman" w:hAnsi="Times New Roman" w:cs="Times New Roman"/>
                <w:sz w:val="24"/>
                <w:szCs w:val="24"/>
              </w:rPr>
            </w:pPr>
          </w:p>
        </w:tc>
        <w:tc>
          <w:tcPr>
            <w:tcW w:w="1134" w:type="dxa"/>
            <w:vAlign w:val="center"/>
          </w:tcPr>
          <w:p w:rsidR="009E7D5C" w:rsidRPr="00DB6DB6" w:rsidRDefault="00434021"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опрос</w:t>
            </w:r>
          </w:p>
        </w:tc>
        <w:tc>
          <w:tcPr>
            <w:tcW w:w="1559" w:type="dxa"/>
            <w:vAlign w:val="center"/>
          </w:tcPr>
          <w:p w:rsidR="009E7D5C" w:rsidRDefault="00434021" w:rsidP="0084188D">
            <w:pPr>
              <w:pStyle w:val="a3"/>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w:t>
            </w:r>
          </w:p>
        </w:tc>
      </w:tr>
      <w:tr w:rsidR="009E7D5C" w:rsidRPr="008E5C9E" w:rsidTr="006D7357">
        <w:trPr>
          <w:trHeight w:val="525"/>
        </w:trPr>
        <w:tc>
          <w:tcPr>
            <w:tcW w:w="4394" w:type="dxa"/>
            <w:tcBorders>
              <w:top w:val="single" w:sz="4" w:space="0" w:color="auto"/>
              <w:left w:val="single" w:sz="4" w:space="0" w:color="auto"/>
              <w:bottom w:val="single" w:sz="4" w:space="0" w:color="auto"/>
              <w:right w:val="single" w:sz="4" w:space="0" w:color="auto"/>
            </w:tcBorders>
            <w:vAlign w:val="center"/>
          </w:tcPr>
          <w:p w:rsidR="009E7D5C" w:rsidRPr="009E7D5C" w:rsidRDefault="009E7D5C" w:rsidP="003F4007">
            <w:pPr>
              <w:pStyle w:val="a3"/>
              <w:numPr>
                <w:ilvl w:val="0"/>
                <w:numId w:val="85"/>
              </w:numPr>
              <w:spacing w:after="0" w:line="240" w:lineRule="auto"/>
              <w:ind w:left="0" w:firstLine="34"/>
              <w:rPr>
                <w:rFonts w:ascii="Times New Roman" w:hAnsi="Times New Roman" w:cs="Times New Roman"/>
                <w:sz w:val="24"/>
                <w:szCs w:val="24"/>
                <w:lang w:eastAsia="ar-SA"/>
              </w:rPr>
            </w:pPr>
            <w:r w:rsidRPr="009E7D5C">
              <w:rPr>
                <w:rFonts w:ascii="Times New Roman" w:hAnsi="Times New Roman" w:cs="Times New Roman"/>
                <w:sz w:val="24"/>
                <w:szCs w:val="24"/>
                <w:lang w:eastAsia="ar-SA"/>
              </w:rPr>
              <w:t xml:space="preserve">Старение и возрастная патология. Обстоятельства, провоцирующие ускоренное старение. Заболеваемость </w:t>
            </w:r>
            <w:proofErr w:type="gramStart"/>
            <w:r w:rsidRPr="009E7D5C">
              <w:rPr>
                <w:rFonts w:ascii="Times New Roman" w:hAnsi="Times New Roman" w:cs="Times New Roman"/>
                <w:sz w:val="24"/>
                <w:szCs w:val="24"/>
                <w:lang w:eastAsia="ar-SA"/>
              </w:rPr>
              <w:t>пожилых</w:t>
            </w:r>
            <w:proofErr w:type="gramEnd"/>
            <w:r w:rsidRPr="009E7D5C">
              <w:rPr>
                <w:rFonts w:ascii="Times New Roman" w:hAnsi="Times New Roman" w:cs="Times New Roman"/>
                <w:sz w:val="24"/>
                <w:szCs w:val="24"/>
                <w:lang w:eastAsia="ar-SA"/>
              </w:rPr>
              <w:t xml:space="preserve">.  </w:t>
            </w:r>
          </w:p>
        </w:tc>
        <w:tc>
          <w:tcPr>
            <w:tcW w:w="709" w:type="dxa"/>
            <w:vAlign w:val="center"/>
          </w:tcPr>
          <w:p w:rsidR="009E7D5C" w:rsidRDefault="00434021"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9E7D5C" w:rsidRPr="0047438A" w:rsidRDefault="009E7D5C" w:rsidP="0084188D">
            <w:pPr>
              <w:jc w:val="center"/>
              <w:rPr>
                <w:rFonts w:ascii="Times New Roman" w:hAnsi="Times New Roman" w:cs="Times New Roman"/>
                <w:sz w:val="24"/>
                <w:szCs w:val="24"/>
              </w:rPr>
            </w:pPr>
          </w:p>
        </w:tc>
        <w:tc>
          <w:tcPr>
            <w:tcW w:w="851" w:type="dxa"/>
            <w:vAlign w:val="center"/>
          </w:tcPr>
          <w:p w:rsidR="009E7D5C" w:rsidRDefault="009E7D5C" w:rsidP="0084188D">
            <w:pPr>
              <w:jc w:val="center"/>
              <w:rPr>
                <w:rFonts w:ascii="Times New Roman" w:hAnsi="Times New Roman" w:cs="Times New Roman"/>
                <w:sz w:val="24"/>
                <w:szCs w:val="24"/>
              </w:rPr>
            </w:pPr>
          </w:p>
        </w:tc>
        <w:tc>
          <w:tcPr>
            <w:tcW w:w="1134" w:type="dxa"/>
            <w:vAlign w:val="center"/>
          </w:tcPr>
          <w:p w:rsidR="009E7D5C" w:rsidRDefault="009E7D5C" w:rsidP="0084188D">
            <w:pPr>
              <w:pStyle w:val="a3"/>
              <w:spacing w:after="0" w:line="240" w:lineRule="auto"/>
              <w:ind w:left="-57" w:right="-57"/>
              <w:jc w:val="center"/>
              <w:rPr>
                <w:rFonts w:ascii="Times New Roman" w:hAnsi="Times New Roman" w:cs="Times New Roman"/>
                <w:sz w:val="24"/>
                <w:szCs w:val="24"/>
              </w:rPr>
            </w:pPr>
          </w:p>
        </w:tc>
        <w:tc>
          <w:tcPr>
            <w:tcW w:w="850" w:type="dxa"/>
            <w:vAlign w:val="center"/>
          </w:tcPr>
          <w:p w:rsidR="009E7D5C" w:rsidRPr="0084188D" w:rsidRDefault="00434021"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vAlign w:val="center"/>
          </w:tcPr>
          <w:p w:rsidR="009E7D5C" w:rsidRDefault="009E7D5C" w:rsidP="0084188D">
            <w:pPr>
              <w:jc w:val="center"/>
              <w:rPr>
                <w:rFonts w:ascii="Times New Roman" w:hAnsi="Times New Roman" w:cs="Times New Roman"/>
                <w:sz w:val="24"/>
                <w:szCs w:val="24"/>
              </w:rPr>
            </w:pPr>
          </w:p>
        </w:tc>
        <w:tc>
          <w:tcPr>
            <w:tcW w:w="1134" w:type="dxa"/>
            <w:vAlign w:val="center"/>
          </w:tcPr>
          <w:p w:rsidR="009E7D5C" w:rsidRPr="0047438A" w:rsidRDefault="009E7D5C"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9E7D5C" w:rsidRPr="00DB6DB6" w:rsidRDefault="00434021"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опрос</w:t>
            </w:r>
          </w:p>
        </w:tc>
        <w:tc>
          <w:tcPr>
            <w:tcW w:w="1559" w:type="dxa"/>
            <w:vAlign w:val="center"/>
          </w:tcPr>
          <w:p w:rsidR="009E7D5C" w:rsidRDefault="00434021" w:rsidP="0084188D">
            <w:pPr>
              <w:pStyle w:val="a3"/>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w:t>
            </w:r>
          </w:p>
        </w:tc>
      </w:tr>
      <w:tr w:rsidR="009E7D5C" w:rsidRPr="008E5C9E" w:rsidTr="006D7357">
        <w:trPr>
          <w:trHeight w:val="525"/>
        </w:trPr>
        <w:tc>
          <w:tcPr>
            <w:tcW w:w="4394" w:type="dxa"/>
            <w:tcBorders>
              <w:top w:val="single" w:sz="4" w:space="0" w:color="auto"/>
              <w:left w:val="single" w:sz="4" w:space="0" w:color="auto"/>
              <w:bottom w:val="single" w:sz="4" w:space="0" w:color="auto"/>
              <w:right w:val="single" w:sz="4" w:space="0" w:color="auto"/>
            </w:tcBorders>
            <w:vAlign w:val="center"/>
          </w:tcPr>
          <w:p w:rsidR="009E7D5C" w:rsidRPr="009E7D5C" w:rsidRDefault="009E7D5C" w:rsidP="003F4007">
            <w:pPr>
              <w:pStyle w:val="a3"/>
              <w:numPr>
                <w:ilvl w:val="0"/>
                <w:numId w:val="85"/>
              </w:numPr>
              <w:spacing w:after="0" w:line="240" w:lineRule="auto"/>
              <w:ind w:left="0" w:firstLine="34"/>
              <w:rPr>
                <w:rFonts w:ascii="Times New Roman" w:hAnsi="Times New Roman" w:cs="Times New Roman"/>
                <w:sz w:val="24"/>
                <w:szCs w:val="24"/>
                <w:lang w:eastAsia="ar-SA"/>
              </w:rPr>
            </w:pPr>
            <w:r w:rsidRPr="009E7D5C">
              <w:rPr>
                <w:rFonts w:ascii="Times New Roman" w:hAnsi="Times New Roman" w:cs="Times New Roman"/>
                <w:sz w:val="24"/>
                <w:szCs w:val="24"/>
                <w:lang w:eastAsia="ar-SA"/>
              </w:rPr>
              <w:t xml:space="preserve">Инвалидность и прогнозы по инвалидизирующей заболеваемости  </w:t>
            </w:r>
            <w:proofErr w:type="gramStart"/>
            <w:r w:rsidRPr="009E7D5C">
              <w:rPr>
                <w:rFonts w:ascii="Times New Roman" w:hAnsi="Times New Roman" w:cs="Times New Roman"/>
                <w:sz w:val="24"/>
                <w:szCs w:val="24"/>
                <w:lang w:eastAsia="ar-SA"/>
              </w:rPr>
              <w:t>пожилых</w:t>
            </w:r>
            <w:proofErr w:type="gramEnd"/>
            <w:r w:rsidRPr="009E7D5C">
              <w:rPr>
                <w:rFonts w:ascii="Times New Roman" w:hAnsi="Times New Roman" w:cs="Times New Roman"/>
                <w:sz w:val="24"/>
                <w:szCs w:val="24"/>
                <w:lang w:eastAsia="ar-SA"/>
              </w:rPr>
              <w:t>. Смертность среди пожилых людей</w:t>
            </w:r>
          </w:p>
        </w:tc>
        <w:tc>
          <w:tcPr>
            <w:tcW w:w="709" w:type="dxa"/>
            <w:vAlign w:val="center"/>
          </w:tcPr>
          <w:p w:rsidR="009E7D5C" w:rsidRDefault="00434021"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9E7D5C" w:rsidRPr="0047438A" w:rsidRDefault="009E7D5C" w:rsidP="0084188D">
            <w:pPr>
              <w:jc w:val="center"/>
              <w:rPr>
                <w:rFonts w:ascii="Times New Roman" w:hAnsi="Times New Roman" w:cs="Times New Roman"/>
                <w:sz w:val="24"/>
                <w:szCs w:val="24"/>
              </w:rPr>
            </w:pPr>
          </w:p>
        </w:tc>
        <w:tc>
          <w:tcPr>
            <w:tcW w:w="851" w:type="dxa"/>
            <w:vAlign w:val="center"/>
          </w:tcPr>
          <w:p w:rsidR="009E7D5C" w:rsidRDefault="009E7D5C" w:rsidP="0084188D">
            <w:pPr>
              <w:jc w:val="center"/>
              <w:rPr>
                <w:rFonts w:ascii="Times New Roman" w:hAnsi="Times New Roman" w:cs="Times New Roman"/>
                <w:sz w:val="24"/>
                <w:szCs w:val="24"/>
              </w:rPr>
            </w:pPr>
          </w:p>
        </w:tc>
        <w:tc>
          <w:tcPr>
            <w:tcW w:w="1134" w:type="dxa"/>
            <w:vAlign w:val="center"/>
          </w:tcPr>
          <w:p w:rsidR="009E7D5C" w:rsidRDefault="009E7D5C" w:rsidP="0084188D">
            <w:pPr>
              <w:pStyle w:val="a3"/>
              <w:spacing w:after="0" w:line="240" w:lineRule="auto"/>
              <w:ind w:left="-57" w:right="-57"/>
              <w:jc w:val="center"/>
              <w:rPr>
                <w:rFonts w:ascii="Times New Roman" w:hAnsi="Times New Roman" w:cs="Times New Roman"/>
                <w:sz w:val="24"/>
                <w:szCs w:val="24"/>
              </w:rPr>
            </w:pPr>
          </w:p>
        </w:tc>
        <w:tc>
          <w:tcPr>
            <w:tcW w:w="850" w:type="dxa"/>
            <w:vAlign w:val="center"/>
          </w:tcPr>
          <w:p w:rsidR="009E7D5C" w:rsidRPr="0084188D" w:rsidRDefault="00434021"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vAlign w:val="center"/>
          </w:tcPr>
          <w:p w:rsidR="009E7D5C" w:rsidRDefault="009E7D5C" w:rsidP="0084188D">
            <w:pPr>
              <w:jc w:val="center"/>
              <w:rPr>
                <w:rFonts w:ascii="Times New Roman" w:hAnsi="Times New Roman" w:cs="Times New Roman"/>
                <w:sz w:val="24"/>
                <w:szCs w:val="24"/>
              </w:rPr>
            </w:pPr>
          </w:p>
        </w:tc>
        <w:tc>
          <w:tcPr>
            <w:tcW w:w="1134" w:type="dxa"/>
            <w:vAlign w:val="center"/>
          </w:tcPr>
          <w:p w:rsidR="009E7D5C" w:rsidRPr="0047438A" w:rsidRDefault="009E7D5C"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9E7D5C" w:rsidRPr="00DB6DB6" w:rsidRDefault="00434021"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опрос</w:t>
            </w:r>
          </w:p>
        </w:tc>
        <w:tc>
          <w:tcPr>
            <w:tcW w:w="1559" w:type="dxa"/>
            <w:vAlign w:val="center"/>
          </w:tcPr>
          <w:p w:rsidR="009E7D5C" w:rsidRDefault="00434021" w:rsidP="0084188D">
            <w:pPr>
              <w:pStyle w:val="a3"/>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w:t>
            </w:r>
          </w:p>
        </w:tc>
      </w:tr>
      <w:tr w:rsidR="009E7D5C" w:rsidRPr="008E5C9E" w:rsidTr="006D7357">
        <w:trPr>
          <w:trHeight w:val="525"/>
        </w:trPr>
        <w:tc>
          <w:tcPr>
            <w:tcW w:w="4394" w:type="dxa"/>
            <w:tcBorders>
              <w:top w:val="single" w:sz="4" w:space="0" w:color="auto"/>
              <w:left w:val="single" w:sz="4" w:space="0" w:color="auto"/>
              <w:bottom w:val="single" w:sz="4" w:space="0" w:color="auto"/>
              <w:right w:val="single" w:sz="4" w:space="0" w:color="auto"/>
            </w:tcBorders>
            <w:vAlign w:val="center"/>
          </w:tcPr>
          <w:p w:rsidR="009E7D5C" w:rsidRPr="009E7D5C" w:rsidRDefault="009E7D5C" w:rsidP="009E7D5C">
            <w:pPr>
              <w:pStyle w:val="a3"/>
              <w:spacing w:after="0" w:line="240" w:lineRule="auto"/>
              <w:ind w:left="34"/>
              <w:rPr>
                <w:rFonts w:ascii="Times New Roman" w:hAnsi="Times New Roman" w:cs="Times New Roman"/>
                <w:b/>
                <w:sz w:val="24"/>
                <w:szCs w:val="24"/>
                <w:lang w:eastAsia="ar-SA"/>
              </w:rPr>
            </w:pPr>
            <w:r>
              <w:rPr>
                <w:rFonts w:ascii="Times New Roman" w:hAnsi="Times New Roman" w:cs="Times New Roman"/>
                <w:b/>
                <w:sz w:val="24"/>
                <w:szCs w:val="24"/>
                <w:lang w:eastAsia="ar-SA"/>
              </w:rPr>
              <w:t>Модуль 2. Основные гериатрические синдромы</w:t>
            </w:r>
          </w:p>
        </w:tc>
        <w:tc>
          <w:tcPr>
            <w:tcW w:w="709" w:type="dxa"/>
            <w:vAlign w:val="center"/>
          </w:tcPr>
          <w:p w:rsidR="009E7D5C" w:rsidRPr="001C2851" w:rsidRDefault="008319C0" w:rsidP="0084188D">
            <w:pPr>
              <w:jc w:val="center"/>
              <w:rPr>
                <w:rFonts w:ascii="Times New Roman" w:hAnsi="Times New Roman" w:cs="Times New Roman"/>
                <w:b/>
                <w:sz w:val="24"/>
                <w:szCs w:val="24"/>
              </w:rPr>
            </w:pPr>
            <w:r w:rsidRPr="001C2851">
              <w:rPr>
                <w:rFonts w:ascii="Times New Roman" w:hAnsi="Times New Roman" w:cs="Times New Roman"/>
                <w:b/>
                <w:sz w:val="24"/>
                <w:szCs w:val="24"/>
              </w:rPr>
              <w:t>18</w:t>
            </w:r>
          </w:p>
        </w:tc>
        <w:tc>
          <w:tcPr>
            <w:tcW w:w="708" w:type="dxa"/>
            <w:tcBorders>
              <w:top w:val="single" w:sz="4" w:space="0" w:color="auto"/>
              <w:left w:val="single" w:sz="4" w:space="0" w:color="auto"/>
              <w:bottom w:val="single" w:sz="4" w:space="0" w:color="auto"/>
              <w:right w:val="single" w:sz="4" w:space="0" w:color="auto"/>
            </w:tcBorders>
            <w:vAlign w:val="center"/>
          </w:tcPr>
          <w:p w:rsidR="009E7D5C" w:rsidRPr="001C2851" w:rsidRDefault="001C2851" w:rsidP="0084188D">
            <w:pPr>
              <w:jc w:val="center"/>
              <w:rPr>
                <w:rFonts w:ascii="Times New Roman" w:hAnsi="Times New Roman" w:cs="Times New Roman"/>
                <w:b/>
                <w:sz w:val="24"/>
                <w:szCs w:val="24"/>
              </w:rPr>
            </w:pPr>
            <w:r>
              <w:rPr>
                <w:rFonts w:ascii="Times New Roman" w:hAnsi="Times New Roman" w:cs="Times New Roman"/>
                <w:b/>
                <w:sz w:val="24"/>
                <w:szCs w:val="24"/>
              </w:rPr>
              <w:t>12</w:t>
            </w:r>
          </w:p>
        </w:tc>
        <w:tc>
          <w:tcPr>
            <w:tcW w:w="851" w:type="dxa"/>
            <w:vAlign w:val="center"/>
          </w:tcPr>
          <w:p w:rsidR="009E7D5C" w:rsidRPr="001C2851" w:rsidRDefault="001C2851" w:rsidP="0084188D">
            <w:pPr>
              <w:jc w:val="center"/>
              <w:rPr>
                <w:rFonts w:ascii="Times New Roman" w:hAnsi="Times New Roman" w:cs="Times New Roman"/>
                <w:b/>
                <w:sz w:val="24"/>
                <w:szCs w:val="24"/>
              </w:rPr>
            </w:pPr>
            <w:r w:rsidRPr="001C2851">
              <w:rPr>
                <w:rFonts w:ascii="Times New Roman" w:hAnsi="Times New Roman" w:cs="Times New Roman"/>
                <w:b/>
                <w:sz w:val="24"/>
                <w:szCs w:val="24"/>
              </w:rPr>
              <w:t>8</w:t>
            </w:r>
          </w:p>
        </w:tc>
        <w:tc>
          <w:tcPr>
            <w:tcW w:w="1134" w:type="dxa"/>
            <w:vAlign w:val="center"/>
          </w:tcPr>
          <w:p w:rsidR="009E7D5C" w:rsidRPr="001C2851" w:rsidRDefault="001C2851" w:rsidP="0084188D">
            <w:pPr>
              <w:pStyle w:val="a3"/>
              <w:spacing w:after="0" w:line="240" w:lineRule="auto"/>
              <w:ind w:left="-57" w:right="-57"/>
              <w:jc w:val="center"/>
              <w:rPr>
                <w:rFonts w:ascii="Times New Roman" w:hAnsi="Times New Roman" w:cs="Times New Roman"/>
                <w:b/>
                <w:sz w:val="24"/>
                <w:szCs w:val="24"/>
              </w:rPr>
            </w:pPr>
            <w:r w:rsidRPr="001C2851">
              <w:rPr>
                <w:rFonts w:ascii="Times New Roman" w:hAnsi="Times New Roman" w:cs="Times New Roman"/>
                <w:b/>
                <w:sz w:val="24"/>
                <w:szCs w:val="24"/>
              </w:rPr>
              <w:t>4</w:t>
            </w:r>
          </w:p>
        </w:tc>
        <w:tc>
          <w:tcPr>
            <w:tcW w:w="850" w:type="dxa"/>
            <w:vAlign w:val="center"/>
          </w:tcPr>
          <w:p w:rsidR="009E7D5C" w:rsidRPr="001C2851" w:rsidRDefault="001C2851" w:rsidP="0084188D">
            <w:pPr>
              <w:pStyle w:val="a3"/>
              <w:spacing w:after="0" w:line="240" w:lineRule="auto"/>
              <w:ind w:left="-57" w:right="-57"/>
              <w:jc w:val="center"/>
              <w:rPr>
                <w:rFonts w:ascii="Times New Roman" w:hAnsi="Times New Roman" w:cs="Times New Roman"/>
                <w:b/>
                <w:sz w:val="24"/>
                <w:szCs w:val="24"/>
              </w:rPr>
            </w:pPr>
            <w:r w:rsidRPr="001C2851">
              <w:rPr>
                <w:rFonts w:ascii="Times New Roman" w:hAnsi="Times New Roman" w:cs="Times New Roman"/>
                <w:b/>
                <w:sz w:val="24"/>
                <w:szCs w:val="24"/>
              </w:rPr>
              <w:t>6</w:t>
            </w:r>
          </w:p>
        </w:tc>
        <w:tc>
          <w:tcPr>
            <w:tcW w:w="851" w:type="dxa"/>
            <w:vAlign w:val="center"/>
          </w:tcPr>
          <w:p w:rsidR="009E7D5C" w:rsidRPr="001C2851" w:rsidRDefault="001C2851" w:rsidP="0084188D">
            <w:pPr>
              <w:jc w:val="center"/>
              <w:rPr>
                <w:rFonts w:ascii="Times New Roman" w:hAnsi="Times New Roman" w:cs="Times New Roman"/>
                <w:b/>
                <w:sz w:val="24"/>
                <w:szCs w:val="24"/>
              </w:rPr>
            </w:pPr>
            <w:r w:rsidRPr="001C2851">
              <w:rPr>
                <w:rFonts w:ascii="Times New Roman" w:hAnsi="Times New Roman" w:cs="Times New Roman"/>
                <w:b/>
                <w:sz w:val="24"/>
                <w:szCs w:val="24"/>
              </w:rPr>
              <w:t>2</w:t>
            </w:r>
          </w:p>
        </w:tc>
        <w:tc>
          <w:tcPr>
            <w:tcW w:w="1134" w:type="dxa"/>
            <w:vAlign w:val="center"/>
          </w:tcPr>
          <w:p w:rsidR="009E7D5C" w:rsidRPr="001C2851" w:rsidRDefault="001C2851" w:rsidP="0084188D">
            <w:pPr>
              <w:jc w:val="center"/>
              <w:rPr>
                <w:rFonts w:ascii="Times New Roman" w:hAnsi="Times New Roman" w:cs="Times New Roman"/>
                <w:b/>
                <w:sz w:val="24"/>
                <w:szCs w:val="24"/>
              </w:rPr>
            </w:pPr>
            <w:r w:rsidRPr="001C2851">
              <w:rPr>
                <w:rFonts w:ascii="Times New Roman" w:hAnsi="Times New Roman" w:cs="Times New Roman"/>
                <w:b/>
                <w:sz w:val="24"/>
                <w:szCs w:val="24"/>
              </w:rPr>
              <w:t>4</w:t>
            </w:r>
          </w:p>
        </w:tc>
        <w:tc>
          <w:tcPr>
            <w:tcW w:w="1134" w:type="dxa"/>
            <w:vAlign w:val="center"/>
          </w:tcPr>
          <w:p w:rsidR="009E7D5C" w:rsidRPr="00DB6DB6" w:rsidRDefault="009E7D5C" w:rsidP="0084188D">
            <w:pPr>
              <w:pStyle w:val="a3"/>
              <w:spacing w:after="0" w:line="240" w:lineRule="auto"/>
              <w:ind w:left="-57" w:right="-57"/>
              <w:jc w:val="center"/>
              <w:rPr>
                <w:rFonts w:ascii="Times New Roman" w:hAnsi="Times New Roman" w:cs="Times New Roman"/>
                <w:sz w:val="24"/>
                <w:szCs w:val="24"/>
              </w:rPr>
            </w:pPr>
          </w:p>
        </w:tc>
        <w:tc>
          <w:tcPr>
            <w:tcW w:w="1559" w:type="dxa"/>
            <w:vAlign w:val="center"/>
          </w:tcPr>
          <w:p w:rsidR="009E7D5C" w:rsidRDefault="009E7D5C" w:rsidP="0084188D">
            <w:pPr>
              <w:pStyle w:val="a3"/>
              <w:spacing w:after="0" w:line="240" w:lineRule="auto"/>
              <w:ind w:left="-57" w:right="-57"/>
              <w:jc w:val="center"/>
              <w:rPr>
                <w:rFonts w:ascii="Times New Roman" w:hAnsi="Times New Roman" w:cs="Times New Roman"/>
                <w:sz w:val="28"/>
                <w:szCs w:val="28"/>
              </w:rPr>
            </w:pPr>
          </w:p>
        </w:tc>
      </w:tr>
      <w:tr w:rsidR="009E7D5C" w:rsidRPr="008E5C9E" w:rsidTr="006D7357">
        <w:trPr>
          <w:trHeight w:val="525"/>
        </w:trPr>
        <w:tc>
          <w:tcPr>
            <w:tcW w:w="4394" w:type="dxa"/>
            <w:tcBorders>
              <w:top w:val="single" w:sz="4" w:space="0" w:color="auto"/>
              <w:left w:val="single" w:sz="4" w:space="0" w:color="auto"/>
              <w:bottom w:val="single" w:sz="4" w:space="0" w:color="auto"/>
              <w:right w:val="single" w:sz="4" w:space="0" w:color="auto"/>
            </w:tcBorders>
            <w:vAlign w:val="center"/>
          </w:tcPr>
          <w:p w:rsidR="009E7D5C" w:rsidRPr="009E7D5C" w:rsidRDefault="00D06147" w:rsidP="003F4007">
            <w:pPr>
              <w:pStyle w:val="a3"/>
              <w:numPr>
                <w:ilvl w:val="0"/>
                <w:numId w:val="86"/>
              </w:num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Скрининг и диагностика старческой астении</w:t>
            </w:r>
          </w:p>
        </w:tc>
        <w:tc>
          <w:tcPr>
            <w:tcW w:w="709" w:type="dxa"/>
            <w:vAlign w:val="center"/>
          </w:tcPr>
          <w:p w:rsidR="009E7D5C" w:rsidRDefault="00434021" w:rsidP="0084188D">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9E7D5C" w:rsidRPr="0047438A" w:rsidRDefault="00434021" w:rsidP="0084188D">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vAlign w:val="center"/>
          </w:tcPr>
          <w:p w:rsidR="009E7D5C" w:rsidRDefault="00434021"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9E7D5C" w:rsidRDefault="00434021"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vAlign w:val="center"/>
          </w:tcPr>
          <w:p w:rsidR="009E7D5C" w:rsidRPr="0084188D" w:rsidRDefault="009E7D5C" w:rsidP="0084188D">
            <w:pPr>
              <w:pStyle w:val="a3"/>
              <w:spacing w:after="0" w:line="240" w:lineRule="auto"/>
              <w:ind w:left="-57" w:right="-57"/>
              <w:jc w:val="center"/>
              <w:rPr>
                <w:rFonts w:ascii="Times New Roman" w:hAnsi="Times New Roman" w:cs="Times New Roman"/>
                <w:sz w:val="24"/>
                <w:szCs w:val="24"/>
              </w:rPr>
            </w:pPr>
          </w:p>
        </w:tc>
        <w:tc>
          <w:tcPr>
            <w:tcW w:w="851" w:type="dxa"/>
            <w:vAlign w:val="center"/>
          </w:tcPr>
          <w:p w:rsidR="009E7D5C" w:rsidRDefault="009E7D5C" w:rsidP="0084188D">
            <w:pPr>
              <w:jc w:val="center"/>
              <w:rPr>
                <w:rFonts w:ascii="Times New Roman" w:hAnsi="Times New Roman" w:cs="Times New Roman"/>
                <w:sz w:val="24"/>
                <w:szCs w:val="24"/>
              </w:rPr>
            </w:pPr>
          </w:p>
        </w:tc>
        <w:tc>
          <w:tcPr>
            <w:tcW w:w="1134" w:type="dxa"/>
            <w:vAlign w:val="center"/>
          </w:tcPr>
          <w:p w:rsidR="009E7D5C" w:rsidRPr="0047438A" w:rsidRDefault="009E7D5C" w:rsidP="0084188D">
            <w:pPr>
              <w:jc w:val="center"/>
              <w:rPr>
                <w:rFonts w:ascii="Times New Roman" w:hAnsi="Times New Roman" w:cs="Times New Roman"/>
                <w:sz w:val="24"/>
                <w:szCs w:val="24"/>
              </w:rPr>
            </w:pPr>
          </w:p>
        </w:tc>
        <w:tc>
          <w:tcPr>
            <w:tcW w:w="1134" w:type="dxa"/>
            <w:vAlign w:val="center"/>
          </w:tcPr>
          <w:p w:rsidR="009E7D5C" w:rsidRPr="00DB6DB6" w:rsidRDefault="009E7D5C" w:rsidP="0084188D">
            <w:pPr>
              <w:pStyle w:val="a3"/>
              <w:spacing w:after="0" w:line="240" w:lineRule="auto"/>
              <w:ind w:left="-57" w:right="-57"/>
              <w:jc w:val="center"/>
              <w:rPr>
                <w:rFonts w:ascii="Times New Roman" w:hAnsi="Times New Roman" w:cs="Times New Roman"/>
                <w:sz w:val="24"/>
                <w:szCs w:val="24"/>
              </w:rPr>
            </w:pPr>
          </w:p>
        </w:tc>
        <w:tc>
          <w:tcPr>
            <w:tcW w:w="1559" w:type="dxa"/>
            <w:vAlign w:val="center"/>
          </w:tcPr>
          <w:p w:rsidR="009E7D5C" w:rsidRDefault="009E7D5C" w:rsidP="0084188D">
            <w:pPr>
              <w:pStyle w:val="a3"/>
              <w:spacing w:after="0" w:line="240" w:lineRule="auto"/>
              <w:ind w:left="-57" w:right="-57"/>
              <w:jc w:val="center"/>
              <w:rPr>
                <w:rFonts w:ascii="Times New Roman" w:hAnsi="Times New Roman" w:cs="Times New Roman"/>
                <w:sz w:val="28"/>
                <w:szCs w:val="28"/>
              </w:rPr>
            </w:pPr>
          </w:p>
        </w:tc>
      </w:tr>
      <w:tr w:rsidR="00D06147" w:rsidRPr="008E5C9E" w:rsidTr="006D7357">
        <w:trPr>
          <w:trHeight w:val="525"/>
        </w:trPr>
        <w:tc>
          <w:tcPr>
            <w:tcW w:w="4394" w:type="dxa"/>
            <w:tcBorders>
              <w:top w:val="single" w:sz="4" w:space="0" w:color="auto"/>
              <w:left w:val="single" w:sz="4" w:space="0" w:color="auto"/>
              <w:bottom w:val="single" w:sz="4" w:space="0" w:color="auto"/>
              <w:right w:val="single" w:sz="4" w:space="0" w:color="auto"/>
            </w:tcBorders>
            <w:vAlign w:val="center"/>
          </w:tcPr>
          <w:p w:rsidR="00D06147" w:rsidRDefault="00D06147" w:rsidP="003F4007">
            <w:pPr>
              <w:pStyle w:val="a3"/>
              <w:numPr>
                <w:ilvl w:val="0"/>
                <w:numId w:val="86"/>
              </w:num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Профилактика снижения функциональной активности у пациентов пожилого и старческого возраста</w:t>
            </w:r>
          </w:p>
        </w:tc>
        <w:tc>
          <w:tcPr>
            <w:tcW w:w="709" w:type="dxa"/>
            <w:vAlign w:val="center"/>
          </w:tcPr>
          <w:p w:rsidR="00D06147" w:rsidRDefault="00434021"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D06147" w:rsidRPr="0047438A" w:rsidRDefault="00D06147" w:rsidP="0084188D">
            <w:pPr>
              <w:jc w:val="center"/>
              <w:rPr>
                <w:rFonts w:ascii="Times New Roman" w:hAnsi="Times New Roman" w:cs="Times New Roman"/>
                <w:sz w:val="24"/>
                <w:szCs w:val="24"/>
              </w:rPr>
            </w:pPr>
          </w:p>
        </w:tc>
        <w:tc>
          <w:tcPr>
            <w:tcW w:w="851" w:type="dxa"/>
            <w:vAlign w:val="center"/>
          </w:tcPr>
          <w:p w:rsidR="00D06147" w:rsidRDefault="00D06147" w:rsidP="0084188D">
            <w:pPr>
              <w:jc w:val="center"/>
              <w:rPr>
                <w:rFonts w:ascii="Times New Roman" w:hAnsi="Times New Roman" w:cs="Times New Roman"/>
                <w:sz w:val="24"/>
                <w:szCs w:val="24"/>
              </w:rPr>
            </w:pPr>
          </w:p>
        </w:tc>
        <w:tc>
          <w:tcPr>
            <w:tcW w:w="1134" w:type="dxa"/>
            <w:vAlign w:val="center"/>
          </w:tcPr>
          <w:p w:rsidR="00D06147" w:rsidRDefault="00D06147" w:rsidP="0084188D">
            <w:pPr>
              <w:pStyle w:val="a3"/>
              <w:spacing w:after="0" w:line="240" w:lineRule="auto"/>
              <w:ind w:left="-57" w:right="-57"/>
              <w:jc w:val="center"/>
              <w:rPr>
                <w:rFonts w:ascii="Times New Roman" w:hAnsi="Times New Roman" w:cs="Times New Roman"/>
                <w:sz w:val="24"/>
                <w:szCs w:val="24"/>
              </w:rPr>
            </w:pPr>
          </w:p>
        </w:tc>
        <w:tc>
          <w:tcPr>
            <w:tcW w:w="850" w:type="dxa"/>
            <w:vAlign w:val="center"/>
          </w:tcPr>
          <w:p w:rsidR="00D06147" w:rsidRPr="0084188D" w:rsidRDefault="00434021"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vAlign w:val="center"/>
          </w:tcPr>
          <w:p w:rsidR="00D06147" w:rsidRDefault="00D06147" w:rsidP="0084188D">
            <w:pPr>
              <w:jc w:val="center"/>
              <w:rPr>
                <w:rFonts w:ascii="Times New Roman" w:hAnsi="Times New Roman" w:cs="Times New Roman"/>
                <w:sz w:val="24"/>
                <w:szCs w:val="24"/>
              </w:rPr>
            </w:pPr>
          </w:p>
        </w:tc>
        <w:tc>
          <w:tcPr>
            <w:tcW w:w="1134" w:type="dxa"/>
            <w:vAlign w:val="center"/>
          </w:tcPr>
          <w:p w:rsidR="00D06147" w:rsidRPr="0047438A" w:rsidRDefault="00434021"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D06147" w:rsidRPr="00DB6DB6" w:rsidRDefault="00D06147" w:rsidP="0084188D">
            <w:pPr>
              <w:pStyle w:val="a3"/>
              <w:spacing w:after="0" w:line="240" w:lineRule="auto"/>
              <w:ind w:left="-57" w:right="-57"/>
              <w:jc w:val="center"/>
              <w:rPr>
                <w:rFonts w:ascii="Times New Roman" w:hAnsi="Times New Roman" w:cs="Times New Roman"/>
                <w:sz w:val="24"/>
                <w:szCs w:val="24"/>
              </w:rPr>
            </w:pPr>
          </w:p>
        </w:tc>
        <w:tc>
          <w:tcPr>
            <w:tcW w:w="1559" w:type="dxa"/>
            <w:vAlign w:val="center"/>
          </w:tcPr>
          <w:p w:rsidR="00D06147" w:rsidRDefault="00D06147" w:rsidP="0084188D">
            <w:pPr>
              <w:pStyle w:val="a3"/>
              <w:spacing w:after="0" w:line="240" w:lineRule="auto"/>
              <w:ind w:left="-57" w:right="-57"/>
              <w:jc w:val="center"/>
              <w:rPr>
                <w:rFonts w:ascii="Times New Roman" w:hAnsi="Times New Roman" w:cs="Times New Roman"/>
                <w:sz w:val="28"/>
                <w:szCs w:val="28"/>
              </w:rPr>
            </w:pPr>
          </w:p>
        </w:tc>
      </w:tr>
      <w:tr w:rsidR="00D06147" w:rsidRPr="008E5C9E" w:rsidTr="006D7357">
        <w:trPr>
          <w:trHeight w:val="525"/>
        </w:trPr>
        <w:tc>
          <w:tcPr>
            <w:tcW w:w="4394" w:type="dxa"/>
            <w:tcBorders>
              <w:top w:val="single" w:sz="4" w:space="0" w:color="auto"/>
              <w:left w:val="single" w:sz="4" w:space="0" w:color="auto"/>
              <w:bottom w:val="single" w:sz="4" w:space="0" w:color="auto"/>
              <w:right w:val="single" w:sz="4" w:space="0" w:color="auto"/>
            </w:tcBorders>
            <w:vAlign w:val="center"/>
          </w:tcPr>
          <w:p w:rsidR="00D06147" w:rsidRDefault="00D06147" w:rsidP="003F4007">
            <w:pPr>
              <w:pStyle w:val="a3"/>
              <w:numPr>
                <w:ilvl w:val="0"/>
                <w:numId w:val="86"/>
              </w:num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Полипрагмазия в пожилом и старческом возрасте</w:t>
            </w:r>
          </w:p>
        </w:tc>
        <w:tc>
          <w:tcPr>
            <w:tcW w:w="709" w:type="dxa"/>
            <w:vAlign w:val="center"/>
          </w:tcPr>
          <w:p w:rsidR="00D06147" w:rsidRDefault="00434021" w:rsidP="0084188D">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D06147" w:rsidRPr="0047438A" w:rsidRDefault="008319C0" w:rsidP="0084188D">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vAlign w:val="center"/>
          </w:tcPr>
          <w:p w:rsidR="00D06147" w:rsidRDefault="00434021"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D06147" w:rsidRDefault="00434021"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vAlign w:val="center"/>
          </w:tcPr>
          <w:p w:rsidR="00D06147" w:rsidRPr="0084188D" w:rsidRDefault="00D06147" w:rsidP="0084188D">
            <w:pPr>
              <w:pStyle w:val="a3"/>
              <w:spacing w:after="0" w:line="240" w:lineRule="auto"/>
              <w:ind w:left="-57" w:right="-57"/>
              <w:jc w:val="center"/>
              <w:rPr>
                <w:rFonts w:ascii="Times New Roman" w:hAnsi="Times New Roman" w:cs="Times New Roman"/>
                <w:sz w:val="24"/>
                <w:szCs w:val="24"/>
              </w:rPr>
            </w:pPr>
          </w:p>
        </w:tc>
        <w:tc>
          <w:tcPr>
            <w:tcW w:w="851" w:type="dxa"/>
            <w:vAlign w:val="center"/>
          </w:tcPr>
          <w:p w:rsidR="00D06147" w:rsidRDefault="00D06147" w:rsidP="0084188D">
            <w:pPr>
              <w:jc w:val="center"/>
              <w:rPr>
                <w:rFonts w:ascii="Times New Roman" w:hAnsi="Times New Roman" w:cs="Times New Roman"/>
                <w:sz w:val="24"/>
                <w:szCs w:val="24"/>
              </w:rPr>
            </w:pPr>
          </w:p>
        </w:tc>
        <w:tc>
          <w:tcPr>
            <w:tcW w:w="1134" w:type="dxa"/>
            <w:vAlign w:val="center"/>
          </w:tcPr>
          <w:p w:rsidR="00D06147" w:rsidRPr="0047438A" w:rsidRDefault="00D06147" w:rsidP="0084188D">
            <w:pPr>
              <w:jc w:val="center"/>
              <w:rPr>
                <w:rFonts w:ascii="Times New Roman" w:hAnsi="Times New Roman" w:cs="Times New Roman"/>
                <w:sz w:val="24"/>
                <w:szCs w:val="24"/>
              </w:rPr>
            </w:pPr>
          </w:p>
        </w:tc>
        <w:tc>
          <w:tcPr>
            <w:tcW w:w="1134" w:type="dxa"/>
            <w:vAlign w:val="center"/>
          </w:tcPr>
          <w:p w:rsidR="00D06147" w:rsidRPr="00DB6DB6" w:rsidRDefault="00D06147" w:rsidP="0084188D">
            <w:pPr>
              <w:pStyle w:val="a3"/>
              <w:spacing w:after="0" w:line="240" w:lineRule="auto"/>
              <w:ind w:left="-57" w:right="-57"/>
              <w:jc w:val="center"/>
              <w:rPr>
                <w:rFonts w:ascii="Times New Roman" w:hAnsi="Times New Roman" w:cs="Times New Roman"/>
                <w:sz w:val="24"/>
                <w:szCs w:val="24"/>
              </w:rPr>
            </w:pPr>
          </w:p>
        </w:tc>
        <w:tc>
          <w:tcPr>
            <w:tcW w:w="1559" w:type="dxa"/>
            <w:vAlign w:val="center"/>
          </w:tcPr>
          <w:p w:rsidR="00D06147" w:rsidRDefault="00D06147" w:rsidP="0084188D">
            <w:pPr>
              <w:pStyle w:val="a3"/>
              <w:spacing w:after="0" w:line="240" w:lineRule="auto"/>
              <w:ind w:left="-57" w:right="-57"/>
              <w:jc w:val="center"/>
              <w:rPr>
                <w:rFonts w:ascii="Times New Roman" w:hAnsi="Times New Roman" w:cs="Times New Roman"/>
                <w:sz w:val="28"/>
                <w:szCs w:val="28"/>
              </w:rPr>
            </w:pPr>
          </w:p>
        </w:tc>
      </w:tr>
      <w:tr w:rsidR="00D06147" w:rsidRPr="008E5C9E" w:rsidTr="006D7357">
        <w:trPr>
          <w:trHeight w:val="525"/>
        </w:trPr>
        <w:tc>
          <w:tcPr>
            <w:tcW w:w="4394" w:type="dxa"/>
            <w:tcBorders>
              <w:top w:val="single" w:sz="4" w:space="0" w:color="auto"/>
              <w:left w:val="single" w:sz="4" w:space="0" w:color="auto"/>
              <w:bottom w:val="single" w:sz="4" w:space="0" w:color="auto"/>
              <w:right w:val="single" w:sz="4" w:space="0" w:color="auto"/>
            </w:tcBorders>
            <w:vAlign w:val="center"/>
          </w:tcPr>
          <w:p w:rsidR="00D06147" w:rsidRDefault="00D06147" w:rsidP="003F4007">
            <w:pPr>
              <w:pStyle w:val="a3"/>
              <w:numPr>
                <w:ilvl w:val="0"/>
                <w:numId w:val="86"/>
              </w:num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Саркопения: дефиниция, диагностика, принципы лечения, реабилитация  и профилактика</w:t>
            </w:r>
          </w:p>
        </w:tc>
        <w:tc>
          <w:tcPr>
            <w:tcW w:w="709" w:type="dxa"/>
            <w:vAlign w:val="center"/>
          </w:tcPr>
          <w:p w:rsidR="00D06147" w:rsidRDefault="008319C0"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D06147" w:rsidRPr="0047438A" w:rsidRDefault="001C2851"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vAlign w:val="center"/>
          </w:tcPr>
          <w:p w:rsidR="00D06147" w:rsidRDefault="008319C0"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D06147" w:rsidRDefault="00D06147" w:rsidP="0084188D">
            <w:pPr>
              <w:pStyle w:val="a3"/>
              <w:spacing w:after="0" w:line="240" w:lineRule="auto"/>
              <w:ind w:left="-57" w:right="-57"/>
              <w:jc w:val="center"/>
              <w:rPr>
                <w:rFonts w:ascii="Times New Roman" w:hAnsi="Times New Roman" w:cs="Times New Roman"/>
                <w:sz w:val="24"/>
                <w:szCs w:val="24"/>
              </w:rPr>
            </w:pPr>
          </w:p>
        </w:tc>
        <w:tc>
          <w:tcPr>
            <w:tcW w:w="850" w:type="dxa"/>
            <w:vAlign w:val="center"/>
          </w:tcPr>
          <w:p w:rsidR="00D06147" w:rsidRPr="0084188D" w:rsidRDefault="00D06147" w:rsidP="0084188D">
            <w:pPr>
              <w:pStyle w:val="a3"/>
              <w:spacing w:after="0" w:line="240" w:lineRule="auto"/>
              <w:ind w:left="-57" w:right="-57"/>
              <w:jc w:val="center"/>
              <w:rPr>
                <w:rFonts w:ascii="Times New Roman" w:hAnsi="Times New Roman" w:cs="Times New Roman"/>
                <w:sz w:val="24"/>
                <w:szCs w:val="24"/>
              </w:rPr>
            </w:pPr>
          </w:p>
        </w:tc>
        <w:tc>
          <w:tcPr>
            <w:tcW w:w="851" w:type="dxa"/>
            <w:vAlign w:val="center"/>
          </w:tcPr>
          <w:p w:rsidR="00D06147" w:rsidRDefault="00D06147" w:rsidP="0084188D">
            <w:pPr>
              <w:jc w:val="center"/>
              <w:rPr>
                <w:rFonts w:ascii="Times New Roman" w:hAnsi="Times New Roman" w:cs="Times New Roman"/>
                <w:sz w:val="24"/>
                <w:szCs w:val="24"/>
              </w:rPr>
            </w:pPr>
          </w:p>
        </w:tc>
        <w:tc>
          <w:tcPr>
            <w:tcW w:w="1134" w:type="dxa"/>
            <w:vAlign w:val="center"/>
          </w:tcPr>
          <w:p w:rsidR="00D06147" w:rsidRPr="0047438A" w:rsidRDefault="00D06147" w:rsidP="0084188D">
            <w:pPr>
              <w:jc w:val="center"/>
              <w:rPr>
                <w:rFonts w:ascii="Times New Roman" w:hAnsi="Times New Roman" w:cs="Times New Roman"/>
                <w:sz w:val="24"/>
                <w:szCs w:val="24"/>
              </w:rPr>
            </w:pPr>
          </w:p>
        </w:tc>
        <w:tc>
          <w:tcPr>
            <w:tcW w:w="1134" w:type="dxa"/>
            <w:vAlign w:val="center"/>
          </w:tcPr>
          <w:p w:rsidR="00D06147" w:rsidRPr="00DB6DB6" w:rsidRDefault="00D06147" w:rsidP="0084188D">
            <w:pPr>
              <w:pStyle w:val="a3"/>
              <w:spacing w:after="0" w:line="240" w:lineRule="auto"/>
              <w:ind w:left="-57" w:right="-57"/>
              <w:jc w:val="center"/>
              <w:rPr>
                <w:rFonts w:ascii="Times New Roman" w:hAnsi="Times New Roman" w:cs="Times New Roman"/>
                <w:sz w:val="24"/>
                <w:szCs w:val="24"/>
              </w:rPr>
            </w:pPr>
          </w:p>
        </w:tc>
        <w:tc>
          <w:tcPr>
            <w:tcW w:w="1559" w:type="dxa"/>
            <w:vAlign w:val="center"/>
          </w:tcPr>
          <w:p w:rsidR="00D06147" w:rsidRDefault="00D06147" w:rsidP="0084188D">
            <w:pPr>
              <w:pStyle w:val="a3"/>
              <w:spacing w:after="0" w:line="240" w:lineRule="auto"/>
              <w:ind w:left="-57" w:right="-57"/>
              <w:jc w:val="center"/>
              <w:rPr>
                <w:rFonts w:ascii="Times New Roman" w:hAnsi="Times New Roman" w:cs="Times New Roman"/>
                <w:sz w:val="28"/>
                <w:szCs w:val="28"/>
              </w:rPr>
            </w:pPr>
          </w:p>
        </w:tc>
      </w:tr>
      <w:tr w:rsidR="00D06147" w:rsidRPr="008E5C9E" w:rsidTr="006D7357">
        <w:trPr>
          <w:trHeight w:val="525"/>
        </w:trPr>
        <w:tc>
          <w:tcPr>
            <w:tcW w:w="4394" w:type="dxa"/>
            <w:tcBorders>
              <w:top w:val="single" w:sz="4" w:space="0" w:color="auto"/>
              <w:left w:val="single" w:sz="4" w:space="0" w:color="auto"/>
              <w:bottom w:val="single" w:sz="4" w:space="0" w:color="auto"/>
              <w:right w:val="single" w:sz="4" w:space="0" w:color="auto"/>
            </w:tcBorders>
            <w:vAlign w:val="center"/>
          </w:tcPr>
          <w:p w:rsidR="00D06147" w:rsidRDefault="00D06147" w:rsidP="003F4007">
            <w:pPr>
              <w:pStyle w:val="a3"/>
              <w:numPr>
                <w:ilvl w:val="0"/>
                <w:numId w:val="86"/>
              </w:num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Падения: факторы риска, их коррекция и профилактика переломов</w:t>
            </w:r>
          </w:p>
        </w:tc>
        <w:tc>
          <w:tcPr>
            <w:tcW w:w="709" w:type="dxa"/>
            <w:vAlign w:val="center"/>
          </w:tcPr>
          <w:p w:rsidR="00D06147" w:rsidRDefault="008319C0"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D06147" w:rsidRPr="0047438A" w:rsidRDefault="00D06147" w:rsidP="0084188D">
            <w:pPr>
              <w:jc w:val="center"/>
              <w:rPr>
                <w:rFonts w:ascii="Times New Roman" w:hAnsi="Times New Roman" w:cs="Times New Roman"/>
                <w:sz w:val="24"/>
                <w:szCs w:val="24"/>
              </w:rPr>
            </w:pPr>
          </w:p>
        </w:tc>
        <w:tc>
          <w:tcPr>
            <w:tcW w:w="851" w:type="dxa"/>
            <w:vAlign w:val="center"/>
          </w:tcPr>
          <w:p w:rsidR="00D06147" w:rsidRDefault="00D06147" w:rsidP="0084188D">
            <w:pPr>
              <w:jc w:val="center"/>
              <w:rPr>
                <w:rFonts w:ascii="Times New Roman" w:hAnsi="Times New Roman" w:cs="Times New Roman"/>
                <w:sz w:val="24"/>
                <w:szCs w:val="24"/>
              </w:rPr>
            </w:pPr>
          </w:p>
        </w:tc>
        <w:tc>
          <w:tcPr>
            <w:tcW w:w="1134" w:type="dxa"/>
            <w:vAlign w:val="center"/>
          </w:tcPr>
          <w:p w:rsidR="00D06147" w:rsidRDefault="00D06147" w:rsidP="0084188D">
            <w:pPr>
              <w:pStyle w:val="a3"/>
              <w:spacing w:after="0" w:line="240" w:lineRule="auto"/>
              <w:ind w:left="-57" w:right="-57"/>
              <w:jc w:val="center"/>
              <w:rPr>
                <w:rFonts w:ascii="Times New Roman" w:hAnsi="Times New Roman" w:cs="Times New Roman"/>
                <w:sz w:val="24"/>
                <w:szCs w:val="24"/>
              </w:rPr>
            </w:pPr>
          </w:p>
        </w:tc>
        <w:tc>
          <w:tcPr>
            <w:tcW w:w="850" w:type="dxa"/>
            <w:vAlign w:val="center"/>
          </w:tcPr>
          <w:p w:rsidR="00D06147" w:rsidRPr="0084188D" w:rsidRDefault="008319C0"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vAlign w:val="center"/>
          </w:tcPr>
          <w:p w:rsidR="00D06147" w:rsidRDefault="008319C0"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D06147" w:rsidRPr="0047438A" w:rsidRDefault="00D06147" w:rsidP="0084188D">
            <w:pPr>
              <w:jc w:val="center"/>
              <w:rPr>
                <w:rFonts w:ascii="Times New Roman" w:hAnsi="Times New Roman" w:cs="Times New Roman"/>
                <w:sz w:val="24"/>
                <w:szCs w:val="24"/>
              </w:rPr>
            </w:pPr>
          </w:p>
        </w:tc>
        <w:tc>
          <w:tcPr>
            <w:tcW w:w="1134" w:type="dxa"/>
            <w:vAlign w:val="center"/>
          </w:tcPr>
          <w:p w:rsidR="00D06147" w:rsidRPr="00DB6DB6" w:rsidRDefault="00D06147" w:rsidP="0084188D">
            <w:pPr>
              <w:pStyle w:val="a3"/>
              <w:spacing w:after="0" w:line="240" w:lineRule="auto"/>
              <w:ind w:left="-57" w:right="-57"/>
              <w:jc w:val="center"/>
              <w:rPr>
                <w:rFonts w:ascii="Times New Roman" w:hAnsi="Times New Roman" w:cs="Times New Roman"/>
                <w:sz w:val="24"/>
                <w:szCs w:val="24"/>
              </w:rPr>
            </w:pPr>
          </w:p>
        </w:tc>
        <w:tc>
          <w:tcPr>
            <w:tcW w:w="1559" w:type="dxa"/>
            <w:vAlign w:val="center"/>
          </w:tcPr>
          <w:p w:rsidR="00D06147" w:rsidRDefault="00D06147" w:rsidP="0084188D">
            <w:pPr>
              <w:pStyle w:val="a3"/>
              <w:spacing w:after="0" w:line="240" w:lineRule="auto"/>
              <w:ind w:left="-57" w:right="-57"/>
              <w:jc w:val="center"/>
              <w:rPr>
                <w:rFonts w:ascii="Times New Roman" w:hAnsi="Times New Roman" w:cs="Times New Roman"/>
                <w:sz w:val="28"/>
                <w:szCs w:val="28"/>
              </w:rPr>
            </w:pPr>
          </w:p>
        </w:tc>
      </w:tr>
      <w:tr w:rsidR="00D06147" w:rsidRPr="008E5C9E" w:rsidTr="006D7357">
        <w:trPr>
          <w:trHeight w:val="525"/>
        </w:trPr>
        <w:tc>
          <w:tcPr>
            <w:tcW w:w="4394" w:type="dxa"/>
            <w:tcBorders>
              <w:top w:val="single" w:sz="4" w:space="0" w:color="auto"/>
              <w:left w:val="single" w:sz="4" w:space="0" w:color="auto"/>
              <w:bottom w:val="single" w:sz="4" w:space="0" w:color="auto"/>
              <w:right w:val="single" w:sz="4" w:space="0" w:color="auto"/>
            </w:tcBorders>
            <w:vAlign w:val="center"/>
          </w:tcPr>
          <w:p w:rsidR="00D06147" w:rsidRDefault="00D06147" w:rsidP="003F4007">
            <w:pPr>
              <w:pStyle w:val="a3"/>
              <w:numPr>
                <w:ilvl w:val="0"/>
                <w:numId w:val="86"/>
              </w:num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Хронический болевой синдром: причины, н</w:t>
            </w:r>
            <w:proofErr w:type="gramStart"/>
            <w:r>
              <w:rPr>
                <w:rFonts w:ascii="Times New Roman" w:hAnsi="Times New Roman" w:cs="Times New Roman"/>
                <w:sz w:val="24"/>
                <w:szCs w:val="24"/>
                <w:lang w:eastAsia="ar-SA"/>
              </w:rPr>
              <w:t>е-</w:t>
            </w:r>
            <w:proofErr w:type="gramEnd"/>
            <w:r>
              <w:rPr>
                <w:rFonts w:ascii="Times New Roman" w:hAnsi="Times New Roman" w:cs="Times New Roman"/>
                <w:sz w:val="24"/>
                <w:szCs w:val="24"/>
                <w:lang w:eastAsia="ar-SA"/>
              </w:rPr>
              <w:t xml:space="preserve"> и медикаментозная терапия</w:t>
            </w:r>
          </w:p>
        </w:tc>
        <w:tc>
          <w:tcPr>
            <w:tcW w:w="709" w:type="dxa"/>
            <w:vAlign w:val="center"/>
          </w:tcPr>
          <w:p w:rsidR="00D06147" w:rsidRDefault="008319C0" w:rsidP="0084188D">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D06147" w:rsidRPr="0047438A" w:rsidRDefault="008319C0"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vAlign w:val="center"/>
          </w:tcPr>
          <w:p w:rsidR="00D06147" w:rsidRDefault="008319C0"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D06147" w:rsidRDefault="00D06147" w:rsidP="0084188D">
            <w:pPr>
              <w:pStyle w:val="a3"/>
              <w:spacing w:after="0" w:line="240" w:lineRule="auto"/>
              <w:ind w:left="-57" w:right="-57"/>
              <w:jc w:val="center"/>
              <w:rPr>
                <w:rFonts w:ascii="Times New Roman" w:hAnsi="Times New Roman" w:cs="Times New Roman"/>
                <w:sz w:val="24"/>
                <w:szCs w:val="24"/>
              </w:rPr>
            </w:pPr>
          </w:p>
        </w:tc>
        <w:tc>
          <w:tcPr>
            <w:tcW w:w="850" w:type="dxa"/>
            <w:vAlign w:val="center"/>
          </w:tcPr>
          <w:p w:rsidR="00D06147" w:rsidRPr="0084188D" w:rsidRDefault="008319C0"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vAlign w:val="center"/>
          </w:tcPr>
          <w:p w:rsidR="00D06147" w:rsidRDefault="00D06147" w:rsidP="0084188D">
            <w:pPr>
              <w:jc w:val="center"/>
              <w:rPr>
                <w:rFonts w:ascii="Times New Roman" w:hAnsi="Times New Roman" w:cs="Times New Roman"/>
                <w:sz w:val="24"/>
                <w:szCs w:val="24"/>
              </w:rPr>
            </w:pPr>
          </w:p>
        </w:tc>
        <w:tc>
          <w:tcPr>
            <w:tcW w:w="1134" w:type="dxa"/>
            <w:vAlign w:val="center"/>
          </w:tcPr>
          <w:p w:rsidR="00D06147" w:rsidRPr="0047438A" w:rsidRDefault="008319C0"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D06147" w:rsidRPr="00DB6DB6" w:rsidRDefault="00D06147" w:rsidP="0084188D">
            <w:pPr>
              <w:pStyle w:val="a3"/>
              <w:spacing w:after="0" w:line="240" w:lineRule="auto"/>
              <w:ind w:left="-57" w:right="-57"/>
              <w:jc w:val="center"/>
              <w:rPr>
                <w:rFonts w:ascii="Times New Roman" w:hAnsi="Times New Roman" w:cs="Times New Roman"/>
                <w:sz w:val="24"/>
                <w:szCs w:val="24"/>
              </w:rPr>
            </w:pPr>
          </w:p>
        </w:tc>
        <w:tc>
          <w:tcPr>
            <w:tcW w:w="1559" w:type="dxa"/>
            <w:vAlign w:val="center"/>
          </w:tcPr>
          <w:p w:rsidR="00D06147" w:rsidRDefault="00D06147" w:rsidP="0084188D">
            <w:pPr>
              <w:pStyle w:val="a3"/>
              <w:spacing w:after="0" w:line="240" w:lineRule="auto"/>
              <w:ind w:left="-57" w:right="-57"/>
              <w:jc w:val="center"/>
              <w:rPr>
                <w:rFonts w:ascii="Times New Roman" w:hAnsi="Times New Roman" w:cs="Times New Roman"/>
                <w:sz w:val="28"/>
                <w:szCs w:val="28"/>
              </w:rPr>
            </w:pPr>
          </w:p>
        </w:tc>
      </w:tr>
      <w:tr w:rsidR="00D06147" w:rsidRPr="008E5C9E" w:rsidTr="006D7357">
        <w:trPr>
          <w:trHeight w:val="525"/>
        </w:trPr>
        <w:tc>
          <w:tcPr>
            <w:tcW w:w="4394" w:type="dxa"/>
            <w:tcBorders>
              <w:top w:val="single" w:sz="4" w:space="0" w:color="auto"/>
              <w:left w:val="single" w:sz="4" w:space="0" w:color="auto"/>
              <w:bottom w:val="single" w:sz="4" w:space="0" w:color="auto"/>
              <w:right w:val="single" w:sz="4" w:space="0" w:color="auto"/>
            </w:tcBorders>
            <w:vAlign w:val="center"/>
          </w:tcPr>
          <w:p w:rsidR="00D06147" w:rsidRPr="00D06147" w:rsidRDefault="00D06147" w:rsidP="00D06147">
            <w:pPr>
              <w:pStyle w:val="a3"/>
              <w:spacing w:after="0" w:line="240" w:lineRule="auto"/>
              <w:ind w:left="0"/>
              <w:rPr>
                <w:rFonts w:ascii="Times New Roman" w:hAnsi="Times New Roman" w:cs="Times New Roman"/>
                <w:b/>
                <w:sz w:val="24"/>
                <w:szCs w:val="24"/>
                <w:lang w:eastAsia="ar-SA"/>
              </w:rPr>
            </w:pPr>
            <w:r>
              <w:rPr>
                <w:rFonts w:ascii="Times New Roman" w:hAnsi="Times New Roman" w:cs="Times New Roman"/>
                <w:b/>
                <w:sz w:val="24"/>
                <w:szCs w:val="24"/>
                <w:lang w:eastAsia="ar-SA"/>
              </w:rPr>
              <w:t>Модуль 3. Гериатрические синдромы</w:t>
            </w:r>
          </w:p>
        </w:tc>
        <w:tc>
          <w:tcPr>
            <w:tcW w:w="709" w:type="dxa"/>
            <w:vAlign w:val="center"/>
          </w:tcPr>
          <w:p w:rsidR="00D06147" w:rsidRPr="00465C3B" w:rsidRDefault="008819CE" w:rsidP="0084188D">
            <w:pPr>
              <w:jc w:val="center"/>
              <w:rPr>
                <w:rFonts w:ascii="Times New Roman" w:hAnsi="Times New Roman" w:cs="Times New Roman"/>
                <w:b/>
                <w:sz w:val="24"/>
                <w:szCs w:val="24"/>
              </w:rPr>
            </w:pPr>
            <w:r w:rsidRPr="00465C3B">
              <w:rPr>
                <w:rFonts w:ascii="Times New Roman" w:hAnsi="Times New Roman" w:cs="Times New Roman"/>
                <w:b/>
                <w:sz w:val="24"/>
                <w:szCs w:val="24"/>
              </w:rPr>
              <w:t>36</w:t>
            </w:r>
          </w:p>
        </w:tc>
        <w:tc>
          <w:tcPr>
            <w:tcW w:w="708" w:type="dxa"/>
            <w:tcBorders>
              <w:top w:val="single" w:sz="4" w:space="0" w:color="auto"/>
              <w:left w:val="single" w:sz="4" w:space="0" w:color="auto"/>
              <w:bottom w:val="single" w:sz="4" w:space="0" w:color="auto"/>
              <w:right w:val="single" w:sz="4" w:space="0" w:color="auto"/>
            </w:tcBorders>
            <w:vAlign w:val="center"/>
          </w:tcPr>
          <w:p w:rsidR="00D06147" w:rsidRPr="00465C3B" w:rsidRDefault="00465C3B" w:rsidP="0084188D">
            <w:pPr>
              <w:jc w:val="center"/>
              <w:rPr>
                <w:rFonts w:ascii="Times New Roman" w:hAnsi="Times New Roman" w:cs="Times New Roman"/>
                <w:b/>
                <w:sz w:val="24"/>
                <w:szCs w:val="24"/>
              </w:rPr>
            </w:pPr>
            <w:r w:rsidRPr="00465C3B">
              <w:rPr>
                <w:rFonts w:ascii="Times New Roman" w:hAnsi="Times New Roman" w:cs="Times New Roman"/>
                <w:b/>
                <w:sz w:val="24"/>
                <w:szCs w:val="24"/>
              </w:rPr>
              <w:t>18</w:t>
            </w:r>
          </w:p>
        </w:tc>
        <w:tc>
          <w:tcPr>
            <w:tcW w:w="851" w:type="dxa"/>
            <w:vAlign w:val="center"/>
          </w:tcPr>
          <w:p w:rsidR="00D06147" w:rsidRPr="00465C3B" w:rsidRDefault="001C2851" w:rsidP="0084188D">
            <w:pPr>
              <w:jc w:val="center"/>
              <w:rPr>
                <w:rFonts w:ascii="Times New Roman" w:hAnsi="Times New Roman" w:cs="Times New Roman"/>
                <w:b/>
                <w:sz w:val="24"/>
                <w:szCs w:val="24"/>
              </w:rPr>
            </w:pPr>
            <w:r w:rsidRPr="00465C3B">
              <w:rPr>
                <w:rFonts w:ascii="Times New Roman" w:hAnsi="Times New Roman" w:cs="Times New Roman"/>
                <w:b/>
                <w:sz w:val="24"/>
                <w:szCs w:val="24"/>
              </w:rPr>
              <w:t>6</w:t>
            </w:r>
          </w:p>
        </w:tc>
        <w:tc>
          <w:tcPr>
            <w:tcW w:w="1134" w:type="dxa"/>
            <w:vAlign w:val="center"/>
          </w:tcPr>
          <w:p w:rsidR="00D06147" w:rsidRPr="00465C3B" w:rsidRDefault="001C2851" w:rsidP="0084188D">
            <w:pPr>
              <w:pStyle w:val="a3"/>
              <w:spacing w:after="0" w:line="240" w:lineRule="auto"/>
              <w:ind w:left="-57" w:right="-57"/>
              <w:jc w:val="center"/>
              <w:rPr>
                <w:rFonts w:ascii="Times New Roman" w:hAnsi="Times New Roman" w:cs="Times New Roman"/>
                <w:b/>
                <w:sz w:val="24"/>
                <w:szCs w:val="24"/>
              </w:rPr>
            </w:pPr>
            <w:r w:rsidRPr="00465C3B">
              <w:rPr>
                <w:rFonts w:ascii="Times New Roman" w:hAnsi="Times New Roman" w:cs="Times New Roman"/>
                <w:b/>
                <w:sz w:val="24"/>
                <w:szCs w:val="24"/>
              </w:rPr>
              <w:t>12</w:t>
            </w:r>
          </w:p>
        </w:tc>
        <w:tc>
          <w:tcPr>
            <w:tcW w:w="850" w:type="dxa"/>
            <w:vAlign w:val="center"/>
          </w:tcPr>
          <w:p w:rsidR="00D06147" w:rsidRPr="00465C3B" w:rsidRDefault="00465C3B" w:rsidP="0084188D">
            <w:pPr>
              <w:pStyle w:val="a3"/>
              <w:spacing w:after="0" w:line="240" w:lineRule="auto"/>
              <w:ind w:left="-57" w:right="-57"/>
              <w:jc w:val="center"/>
              <w:rPr>
                <w:rFonts w:ascii="Times New Roman" w:hAnsi="Times New Roman" w:cs="Times New Roman"/>
                <w:b/>
                <w:sz w:val="24"/>
                <w:szCs w:val="24"/>
              </w:rPr>
            </w:pPr>
            <w:r w:rsidRPr="00465C3B">
              <w:rPr>
                <w:rFonts w:ascii="Times New Roman" w:hAnsi="Times New Roman" w:cs="Times New Roman"/>
                <w:b/>
                <w:sz w:val="24"/>
                <w:szCs w:val="24"/>
              </w:rPr>
              <w:t>18</w:t>
            </w:r>
          </w:p>
        </w:tc>
        <w:tc>
          <w:tcPr>
            <w:tcW w:w="851" w:type="dxa"/>
            <w:vAlign w:val="center"/>
          </w:tcPr>
          <w:p w:rsidR="00D06147" w:rsidRPr="00465C3B" w:rsidRDefault="00465C3B" w:rsidP="0084188D">
            <w:pPr>
              <w:jc w:val="center"/>
              <w:rPr>
                <w:rFonts w:ascii="Times New Roman" w:hAnsi="Times New Roman" w:cs="Times New Roman"/>
                <w:b/>
                <w:sz w:val="24"/>
                <w:szCs w:val="24"/>
              </w:rPr>
            </w:pPr>
            <w:r w:rsidRPr="00465C3B">
              <w:rPr>
                <w:rFonts w:ascii="Times New Roman" w:hAnsi="Times New Roman" w:cs="Times New Roman"/>
                <w:b/>
                <w:sz w:val="24"/>
                <w:szCs w:val="24"/>
              </w:rPr>
              <w:t>16</w:t>
            </w:r>
          </w:p>
        </w:tc>
        <w:tc>
          <w:tcPr>
            <w:tcW w:w="1134" w:type="dxa"/>
            <w:vAlign w:val="center"/>
          </w:tcPr>
          <w:p w:rsidR="00D06147" w:rsidRPr="00465C3B" w:rsidRDefault="00465C3B" w:rsidP="0084188D">
            <w:pPr>
              <w:jc w:val="center"/>
              <w:rPr>
                <w:rFonts w:ascii="Times New Roman" w:hAnsi="Times New Roman" w:cs="Times New Roman"/>
                <w:b/>
                <w:sz w:val="24"/>
                <w:szCs w:val="24"/>
              </w:rPr>
            </w:pPr>
            <w:r w:rsidRPr="00465C3B">
              <w:rPr>
                <w:rFonts w:ascii="Times New Roman" w:hAnsi="Times New Roman" w:cs="Times New Roman"/>
                <w:b/>
                <w:sz w:val="24"/>
                <w:szCs w:val="24"/>
              </w:rPr>
              <w:t>2</w:t>
            </w:r>
          </w:p>
        </w:tc>
        <w:tc>
          <w:tcPr>
            <w:tcW w:w="1134" w:type="dxa"/>
            <w:vAlign w:val="center"/>
          </w:tcPr>
          <w:p w:rsidR="00D06147" w:rsidRPr="00DB6DB6" w:rsidRDefault="00D06147" w:rsidP="0084188D">
            <w:pPr>
              <w:pStyle w:val="a3"/>
              <w:spacing w:after="0" w:line="240" w:lineRule="auto"/>
              <w:ind w:left="-57" w:right="-57"/>
              <w:jc w:val="center"/>
              <w:rPr>
                <w:rFonts w:ascii="Times New Roman" w:hAnsi="Times New Roman" w:cs="Times New Roman"/>
                <w:sz w:val="24"/>
                <w:szCs w:val="24"/>
              </w:rPr>
            </w:pPr>
          </w:p>
        </w:tc>
        <w:tc>
          <w:tcPr>
            <w:tcW w:w="1559" w:type="dxa"/>
            <w:vAlign w:val="center"/>
          </w:tcPr>
          <w:p w:rsidR="00D06147" w:rsidRDefault="00D06147" w:rsidP="0084188D">
            <w:pPr>
              <w:pStyle w:val="a3"/>
              <w:spacing w:after="0" w:line="240" w:lineRule="auto"/>
              <w:ind w:left="-57" w:right="-57"/>
              <w:jc w:val="center"/>
              <w:rPr>
                <w:rFonts w:ascii="Times New Roman" w:hAnsi="Times New Roman" w:cs="Times New Roman"/>
                <w:sz w:val="28"/>
                <w:szCs w:val="28"/>
              </w:rPr>
            </w:pPr>
          </w:p>
        </w:tc>
      </w:tr>
      <w:tr w:rsidR="00D06147" w:rsidRPr="00D06147" w:rsidTr="006D7357">
        <w:trPr>
          <w:trHeight w:val="525"/>
        </w:trPr>
        <w:tc>
          <w:tcPr>
            <w:tcW w:w="4394" w:type="dxa"/>
            <w:tcBorders>
              <w:top w:val="single" w:sz="4" w:space="0" w:color="auto"/>
              <w:left w:val="single" w:sz="4" w:space="0" w:color="auto"/>
              <w:bottom w:val="single" w:sz="4" w:space="0" w:color="auto"/>
              <w:right w:val="single" w:sz="4" w:space="0" w:color="auto"/>
            </w:tcBorders>
            <w:vAlign w:val="center"/>
          </w:tcPr>
          <w:p w:rsidR="00D06147" w:rsidRPr="00D06147" w:rsidRDefault="00D06147" w:rsidP="003F4007">
            <w:pPr>
              <w:pStyle w:val="a3"/>
              <w:numPr>
                <w:ilvl w:val="0"/>
                <w:numId w:val="87"/>
              </w:numPr>
              <w:spacing w:after="0" w:line="240" w:lineRule="auto"/>
              <w:ind w:left="0" w:firstLine="0"/>
              <w:rPr>
                <w:rFonts w:ascii="Times New Roman" w:hAnsi="Times New Roman" w:cs="Times New Roman"/>
                <w:sz w:val="24"/>
                <w:szCs w:val="24"/>
                <w:lang w:eastAsia="ar-SA"/>
              </w:rPr>
            </w:pPr>
            <w:r>
              <w:rPr>
                <w:rFonts w:ascii="Times New Roman" w:hAnsi="Times New Roman" w:cs="Times New Roman"/>
                <w:sz w:val="24"/>
                <w:szCs w:val="24"/>
                <w:lang w:eastAsia="ar-SA"/>
              </w:rPr>
              <w:t>Мальнутриция: диагностика, лечение, реабилитация, профилактика</w:t>
            </w:r>
          </w:p>
        </w:tc>
        <w:tc>
          <w:tcPr>
            <w:tcW w:w="709" w:type="dxa"/>
            <w:vAlign w:val="center"/>
          </w:tcPr>
          <w:p w:rsidR="00D06147" w:rsidRPr="00D06147" w:rsidRDefault="001D6DB5" w:rsidP="0084188D">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D06147" w:rsidRPr="00D06147" w:rsidRDefault="001D6DB5"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vAlign w:val="center"/>
          </w:tcPr>
          <w:p w:rsidR="00D06147" w:rsidRPr="00D06147" w:rsidRDefault="00D06147" w:rsidP="0084188D">
            <w:pPr>
              <w:jc w:val="center"/>
              <w:rPr>
                <w:rFonts w:ascii="Times New Roman" w:hAnsi="Times New Roman" w:cs="Times New Roman"/>
                <w:sz w:val="24"/>
                <w:szCs w:val="24"/>
              </w:rPr>
            </w:pPr>
          </w:p>
        </w:tc>
        <w:tc>
          <w:tcPr>
            <w:tcW w:w="1134" w:type="dxa"/>
            <w:vAlign w:val="center"/>
          </w:tcPr>
          <w:p w:rsidR="00D06147" w:rsidRPr="00D06147" w:rsidRDefault="001D6DB5"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vAlign w:val="center"/>
          </w:tcPr>
          <w:p w:rsidR="00D06147" w:rsidRPr="00D06147" w:rsidRDefault="001D6DB5"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vAlign w:val="center"/>
          </w:tcPr>
          <w:p w:rsidR="00D06147" w:rsidRPr="00D06147" w:rsidRDefault="001D6DB5"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D06147" w:rsidRPr="00D06147" w:rsidRDefault="00D06147" w:rsidP="0084188D">
            <w:pPr>
              <w:jc w:val="center"/>
              <w:rPr>
                <w:rFonts w:ascii="Times New Roman" w:hAnsi="Times New Roman" w:cs="Times New Roman"/>
                <w:sz w:val="24"/>
                <w:szCs w:val="24"/>
              </w:rPr>
            </w:pPr>
          </w:p>
        </w:tc>
        <w:tc>
          <w:tcPr>
            <w:tcW w:w="1134" w:type="dxa"/>
            <w:vAlign w:val="center"/>
          </w:tcPr>
          <w:p w:rsidR="00D06147" w:rsidRPr="00D06147" w:rsidRDefault="00D06147" w:rsidP="0084188D">
            <w:pPr>
              <w:pStyle w:val="a3"/>
              <w:spacing w:after="0" w:line="240" w:lineRule="auto"/>
              <w:ind w:left="-57" w:right="-57"/>
              <w:jc w:val="center"/>
              <w:rPr>
                <w:rFonts w:ascii="Times New Roman" w:hAnsi="Times New Roman" w:cs="Times New Roman"/>
                <w:sz w:val="24"/>
                <w:szCs w:val="24"/>
              </w:rPr>
            </w:pPr>
          </w:p>
        </w:tc>
        <w:tc>
          <w:tcPr>
            <w:tcW w:w="1559" w:type="dxa"/>
            <w:vAlign w:val="center"/>
          </w:tcPr>
          <w:p w:rsidR="00D06147" w:rsidRPr="00D06147" w:rsidRDefault="00D06147" w:rsidP="0084188D">
            <w:pPr>
              <w:pStyle w:val="a3"/>
              <w:spacing w:after="0" w:line="240" w:lineRule="auto"/>
              <w:ind w:left="-57" w:right="-57"/>
              <w:jc w:val="center"/>
              <w:rPr>
                <w:rFonts w:ascii="Times New Roman" w:hAnsi="Times New Roman" w:cs="Times New Roman"/>
                <w:sz w:val="28"/>
                <w:szCs w:val="28"/>
              </w:rPr>
            </w:pPr>
          </w:p>
        </w:tc>
      </w:tr>
      <w:tr w:rsidR="00D06147" w:rsidRPr="00D06147" w:rsidTr="006D7357">
        <w:trPr>
          <w:trHeight w:val="525"/>
        </w:trPr>
        <w:tc>
          <w:tcPr>
            <w:tcW w:w="4394" w:type="dxa"/>
            <w:tcBorders>
              <w:top w:val="single" w:sz="4" w:space="0" w:color="auto"/>
              <w:left w:val="single" w:sz="4" w:space="0" w:color="auto"/>
              <w:bottom w:val="single" w:sz="4" w:space="0" w:color="auto"/>
              <w:right w:val="single" w:sz="4" w:space="0" w:color="auto"/>
            </w:tcBorders>
            <w:vAlign w:val="center"/>
          </w:tcPr>
          <w:p w:rsidR="00D06147" w:rsidRDefault="00D06147" w:rsidP="003F4007">
            <w:pPr>
              <w:pStyle w:val="a3"/>
              <w:numPr>
                <w:ilvl w:val="0"/>
                <w:numId w:val="87"/>
              </w:numPr>
              <w:spacing w:after="0" w:line="240" w:lineRule="auto"/>
              <w:ind w:left="0" w:firstLine="0"/>
              <w:rPr>
                <w:rFonts w:ascii="Times New Roman" w:hAnsi="Times New Roman" w:cs="Times New Roman"/>
                <w:sz w:val="24"/>
                <w:szCs w:val="24"/>
                <w:lang w:eastAsia="ar-SA"/>
              </w:rPr>
            </w:pPr>
            <w:r>
              <w:rPr>
                <w:rFonts w:ascii="Times New Roman" w:hAnsi="Times New Roman" w:cs="Times New Roman"/>
                <w:sz w:val="24"/>
                <w:szCs w:val="24"/>
                <w:lang w:eastAsia="ar-SA"/>
              </w:rPr>
              <w:t>Дисфагия: диагностика, лечение, реабилитация</w:t>
            </w:r>
          </w:p>
        </w:tc>
        <w:tc>
          <w:tcPr>
            <w:tcW w:w="709" w:type="dxa"/>
            <w:vAlign w:val="center"/>
          </w:tcPr>
          <w:p w:rsidR="00D06147" w:rsidRPr="00D06147" w:rsidRDefault="007B161F" w:rsidP="0084188D">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D06147" w:rsidRPr="00D06147" w:rsidRDefault="00465C3B"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vAlign w:val="center"/>
          </w:tcPr>
          <w:p w:rsidR="00D06147" w:rsidRPr="00D06147" w:rsidRDefault="00D06147" w:rsidP="0084188D">
            <w:pPr>
              <w:jc w:val="center"/>
              <w:rPr>
                <w:rFonts w:ascii="Times New Roman" w:hAnsi="Times New Roman" w:cs="Times New Roman"/>
                <w:sz w:val="24"/>
                <w:szCs w:val="24"/>
              </w:rPr>
            </w:pPr>
          </w:p>
        </w:tc>
        <w:tc>
          <w:tcPr>
            <w:tcW w:w="1134" w:type="dxa"/>
            <w:vAlign w:val="center"/>
          </w:tcPr>
          <w:p w:rsidR="00D06147" w:rsidRPr="00D06147" w:rsidRDefault="007B161F"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vAlign w:val="center"/>
          </w:tcPr>
          <w:p w:rsidR="00D06147" w:rsidRPr="00D06147" w:rsidRDefault="001D6DB5"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vAlign w:val="center"/>
          </w:tcPr>
          <w:p w:rsidR="00D06147" w:rsidRPr="00D06147" w:rsidRDefault="001D6DB5"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D06147" w:rsidRPr="00D06147" w:rsidRDefault="00D06147" w:rsidP="0084188D">
            <w:pPr>
              <w:jc w:val="center"/>
              <w:rPr>
                <w:rFonts w:ascii="Times New Roman" w:hAnsi="Times New Roman" w:cs="Times New Roman"/>
                <w:sz w:val="24"/>
                <w:szCs w:val="24"/>
              </w:rPr>
            </w:pPr>
          </w:p>
        </w:tc>
        <w:tc>
          <w:tcPr>
            <w:tcW w:w="1134" w:type="dxa"/>
            <w:vAlign w:val="center"/>
          </w:tcPr>
          <w:p w:rsidR="00D06147" w:rsidRPr="00D06147" w:rsidRDefault="00D06147" w:rsidP="0084188D">
            <w:pPr>
              <w:pStyle w:val="a3"/>
              <w:spacing w:after="0" w:line="240" w:lineRule="auto"/>
              <w:ind w:left="-57" w:right="-57"/>
              <w:jc w:val="center"/>
              <w:rPr>
                <w:rFonts w:ascii="Times New Roman" w:hAnsi="Times New Roman" w:cs="Times New Roman"/>
                <w:sz w:val="24"/>
                <w:szCs w:val="24"/>
              </w:rPr>
            </w:pPr>
          </w:p>
        </w:tc>
        <w:tc>
          <w:tcPr>
            <w:tcW w:w="1559" w:type="dxa"/>
            <w:vAlign w:val="center"/>
          </w:tcPr>
          <w:p w:rsidR="00D06147" w:rsidRPr="00D06147" w:rsidRDefault="00D06147" w:rsidP="0084188D">
            <w:pPr>
              <w:pStyle w:val="a3"/>
              <w:spacing w:after="0" w:line="240" w:lineRule="auto"/>
              <w:ind w:left="-57" w:right="-57"/>
              <w:jc w:val="center"/>
              <w:rPr>
                <w:rFonts w:ascii="Times New Roman" w:hAnsi="Times New Roman" w:cs="Times New Roman"/>
                <w:sz w:val="28"/>
                <w:szCs w:val="28"/>
              </w:rPr>
            </w:pPr>
          </w:p>
        </w:tc>
      </w:tr>
      <w:tr w:rsidR="00D06147" w:rsidRPr="00D06147" w:rsidTr="006D7357">
        <w:trPr>
          <w:trHeight w:val="525"/>
        </w:trPr>
        <w:tc>
          <w:tcPr>
            <w:tcW w:w="4394" w:type="dxa"/>
            <w:tcBorders>
              <w:top w:val="single" w:sz="4" w:space="0" w:color="auto"/>
              <w:left w:val="single" w:sz="4" w:space="0" w:color="auto"/>
              <w:bottom w:val="single" w:sz="4" w:space="0" w:color="auto"/>
              <w:right w:val="single" w:sz="4" w:space="0" w:color="auto"/>
            </w:tcBorders>
            <w:vAlign w:val="center"/>
          </w:tcPr>
          <w:p w:rsidR="00D06147" w:rsidRDefault="00D06147" w:rsidP="003F4007">
            <w:pPr>
              <w:pStyle w:val="a3"/>
              <w:numPr>
                <w:ilvl w:val="0"/>
                <w:numId w:val="87"/>
              </w:numPr>
              <w:spacing w:after="0" w:line="240" w:lineRule="auto"/>
              <w:ind w:left="0" w:firstLine="0"/>
              <w:rPr>
                <w:rFonts w:ascii="Times New Roman" w:hAnsi="Times New Roman" w:cs="Times New Roman"/>
                <w:sz w:val="24"/>
                <w:szCs w:val="24"/>
                <w:lang w:eastAsia="ar-SA"/>
              </w:rPr>
            </w:pPr>
            <w:r>
              <w:rPr>
                <w:rFonts w:ascii="Times New Roman" w:hAnsi="Times New Roman" w:cs="Times New Roman"/>
                <w:sz w:val="24"/>
                <w:szCs w:val="24"/>
                <w:lang w:eastAsia="ar-SA"/>
              </w:rPr>
              <w:t>Недержание мочи: диагностика, классификация, лечение, реабилитация, профилактика</w:t>
            </w:r>
          </w:p>
        </w:tc>
        <w:tc>
          <w:tcPr>
            <w:tcW w:w="709" w:type="dxa"/>
            <w:vAlign w:val="center"/>
          </w:tcPr>
          <w:p w:rsidR="00D06147" w:rsidRPr="00D06147" w:rsidRDefault="007B161F" w:rsidP="0084188D">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D06147" w:rsidRPr="00D06147" w:rsidRDefault="001D6DB5"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vAlign w:val="center"/>
          </w:tcPr>
          <w:p w:rsidR="00D06147" w:rsidRPr="00D06147" w:rsidRDefault="00D06147" w:rsidP="0084188D">
            <w:pPr>
              <w:jc w:val="center"/>
              <w:rPr>
                <w:rFonts w:ascii="Times New Roman" w:hAnsi="Times New Roman" w:cs="Times New Roman"/>
                <w:sz w:val="24"/>
                <w:szCs w:val="24"/>
              </w:rPr>
            </w:pPr>
          </w:p>
        </w:tc>
        <w:tc>
          <w:tcPr>
            <w:tcW w:w="1134" w:type="dxa"/>
            <w:vAlign w:val="center"/>
          </w:tcPr>
          <w:p w:rsidR="00D06147" w:rsidRPr="00D06147" w:rsidRDefault="001D6DB5"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vAlign w:val="center"/>
          </w:tcPr>
          <w:p w:rsidR="00D06147" w:rsidRPr="00D06147" w:rsidRDefault="007B161F"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vAlign w:val="center"/>
          </w:tcPr>
          <w:p w:rsidR="00D06147" w:rsidRPr="00D06147" w:rsidRDefault="007B161F"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D06147" w:rsidRPr="00D06147" w:rsidRDefault="00D06147" w:rsidP="0084188D">
            <w:pPr>
              <w:jc w:val="center"/>
              <w:rPr>
                <w:rFonts w:ascii="Times New Roman" w:hAnsi="Times New Roman" w:cs="Times New Roman"/>
                <w:sz w:val="24"/>
                <w:szCs w:val="24"/>
              </w:rPr>
            </w:pPr>
          </w:p>
        </w:tc>
        <w:tc>
          <w:tcPr>
            <w:tcW w:w="1134" w:type="dxa"/>
            <w:vAlign w:val="center"/>
          </w:tcPr>
          <w:p w:rsidR="00D06147" w:rsidRPr="00D06147" w:rsidRDefault="00D06147" w:rsidP="0084188D">
            <w:pPr>
              <w:pStyle w:val="a3"/>
              <w:spacing w:after="0" w:line="240" w:lineRule="auto"/>
              <w:ind w:left="-57" w:right="-57"/>
              <w:jc w:val="center"/>
              <w:rPr>
                <w:rFonts w:ascii="Times New Roman" w:hAnsi="Times New Roman" w:cs="Times New Roman"/>
                <w:sz w:val="24"/>
                <w:szCs w:val="24"/>
              </w:rPr>
            </w:pPr>
          </w:p>
        </w:tc>
        <w:tc>
          <w:tcPr>
            <w:tcW w:w="1559" w:type="dxa"/>
            <w:vAlign w:val="center"/>
          </w:tcPr>
          <w:p w:rsidR="00D06147" w:rsidRPr="00D06147" w:rsidRDefault="00D06147" w:rsidP="0084188D">
            <w:pPr>
              <w:pStyle w:val="a3"/>
              <w:spacing w:after="0" w:line="240" w:lineRule="auto"/>
              <w:ind w:left="-57" w:right="-57"/>
              <w:jc w:val="center"/>
              <w:rPr>
                <w:rFonts w:ascii="Times New Roman" w:hAnsi="Times New Roman" w:cs="Times New Roman"/>
                <w:sz w:val="28"/>
                <w:szCs w:val="28"/>
              </w:rPr>
            </w:pPr>
          </w:p>
        </w:tc>
      </w:tr>
      <w:tr w:rsidR="00D06147" w:rsidRPr="00D06147" w:rsidTr="006D7357">
        <w:trPr>
          <w:trHeight w:val="525"/>
        </w:trPr>
        <w:tc>
          <w:tcPr>
            <w:tcW w:w="4394" w:type="dxa"/>
            <w:tcBorders>
              <w:top w:val="single" w:sz="4" w:space="0" w:color="auto"/>
              <w:left w:val="single" w:sz="4" w:space="0" w:color="auto"/>
              <w:bottom w:val="single" w:sz="4" w:space="0" w:color="auto"/>
              <w:right w:val="single" w:sz="4" w:space="0" w:color="auto"/>
            </w:tcBorders>
            <w:vAlign w:val="center"/>
          </w:tcPr>
          <w:p w:rsidR="00D06147" w:rsidRDefault="00D06147" w:rsidP="003F4007">
            <w:pPr>
              <w:pStyle w:val="a3"/>
              <w:numPr>
                <w:ilvl w:val="0"/>
                <w:numId w:val="87"/>
              </w:numPr>
              <w:spacing w:after="0" w:line="240" w:lineRule="auto"/>
              <w:ind w:left="0" w:firstLine="0"/>
              <w:rPr>
                <w:rFonts w:ascii="Times New Roman" w:hAnsi="Times New Roman" w:cs="Times New Roman"/>
                <w:sz w:val="24"/>
                <w:szCs w:val="24"/>
                <w:lang w:eastAsia="ar-SA"/>
              </w:rPr>
            </w:pPr>
            <w:r>
              <w:rPr>
                <w:rFonts w:ascii="Times New Roman" w:hAnsi="Times New Roman" w:cs="Times New Roman"/>
                <w:sz w:val="24"/>
                <w:szCs w:val="24"/>
                <w:lang w:eastAsia="ar-SA"/>
              </w:rPr>
              <w:t>Депрессия: диагностика, классификация, лечение, реабилитация, профилактика</w:t>
            </w:r>
          </w:p>
        </w:tc>
        <w:tc>
          <w:tcPr>
            <w:tcW w:w="709" w:type="dxa"/>
            <w:vAlign w:val="center"/>
          </w:tcPr>
          <w:p w:rsidR="00D06147" w:rsidRPr="00D06147" w:rsidRDefault="001D6DB5" w:rsidP="0084188D">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D06147" w:rsidRPr="00D06147" w:rsidRDefault="001D6DB5" w:rsidP="0084188D">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vAlign w:val="center"/>
          </w:tcPr>
          <w:p w:rsidR="00D06147" w:rsidRPr="00D06147" w:rsidRDefault="001D6DB5"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D06147" w:rsidRPr="00D06147" w:rsidRDefault="001D6DB5"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vAlign w:val="center"/>
          </w:tcPr>
          <w:p w:rsidR="00D06147" w:rsidRPr="00D06147" w:rsidRDefault="00D06147" w:rsidP="0084188D">
            <w:pPr>
              <w:pStyle w:val="a3"/>
              <w:spacing w:after="0" w:line="240" w:lineRule="auto"/>
              <w:ind w:left="-57" w:right="-57"/>
              <w:jc w:val="center"/>
              <w:rPr>
                <w:rFonts w:ascii="Times New Roman" w:hAnsi="Times New Roman" w:cs="Times New Roman"/>
                <w:sz w:val="24"/>
                <w:szCs w:val="24"/>
              </w:rPr>
            </w:pPr>
          </w:p>
        </w:tc>
        <w:tc>
          <w:tcPr>
            <w:tcW w:w="851" w:type="dxa"/>
            <w:vAlign w:val="center"/>
          </w:tcPr>
          <w:p w:rsidR="00D06147" w:rsidRPr="00D06147" w:rsidRDefault="00D06147" w:rsidP="0084188D">
            <w:pPr>
              <w:jc w:val="center"/>
              <w:rPr>
                <w:rFonts w:ascii="Times New Roman" w:hAnsi="Times New Roman" w:cs="Times New Roman"/>
                <w:sz w:val="24"/>
                <w:szCs w:val="24"/>
              </w:rPr>
            </w:pPr>
          </w:p>
        </w:tc>
        <w:tc>
          <w:tcPr>
            <w:tcW w:w="1134" w:type="dxa"/>
            <w:vAlign w:val="center"/>
          </w:tcPr>
          <w:p w:rsidR="00D06147" w:rsidRPr="00D06147" w:rsidRDefault="00D06147" w:rsidP="0084188D">
            <w:pPr>
              <w:jc w:val="center"/>
              <w:rPr>
                <w:rFonts w:ascii="Times New Roman" w:hAnsi="Times New Roman" w:cs="Times New Roman"/>
                <w:sz w:val="24"/>
                <w:szCs w:val="24"/>
              </w:rPr>
            </w:pPr>
          </w:p>
        </w:tc>
        <w:tc>
          <w:tcPr>
            <w:tcW w:w="1134" w:type="dxa"/>
            <w:vAlign w:val="center"/>
          </w:tcPr>
          <w:p w:rsidR="00D06147" w:rsidRPr="00D06147" w:rsidRDefault="00D06147" w:rsidP="0084188D">
            <w:pPr>
              <w:pStyle w:val="a3"/>
              <w:spacing w:after="0" w:line="240" w:lineRule="auto"/>
              <w:ind w:left="-57" w:right="-57"/>
              <w:jc w:val="center"/>
              <w:rPr>
                <w:rFonts w:ascii="Times New Roman" w:hAnsi="Times New Roman" w:cs="Times New Roman"/>
                <w:sz w:val="24"/>
                <w:szCs w:val="24"/>
              </w:rPr>
            </w:pPr>
          </w:p>
        </w:tc>
        <w:tc>
          <w:tcPr>
            <w:tcW w:w="1559" w:type="dxa"/>
            <w:vAlign w:val="center"/>
          </w:tcPr>
          <w:p w:rsidR="00D06147" w:rsidRPr="00D06147" w:rsidRDefault="00D06147" w:rsidP="0084188D">
            <w:pPr>
              <w:pStyle w:val="a3"/>
              <w:spacing w:after="0" w:line="240" w:lineRule="auto"/>
              <w:ind w:left="-57" w:right="-57"/>
              <w:jc w:val="center"/>
              <w:rPr>
                <w:rFonts w:ascii="Times New Roman" w:hAnsi="Times New Roman" w:cs="Times New Roman"/>
                <w:sz w:val="28"/>
                <w:szCs w:val="28"/>
              </w:rPr>
            </w:pPr>
          </w:p>
        </w:tc>
      </w:tr>
      <w:tr w:rsidR="00D06147" w:rsidRPr="00D06147" w:rsidTr="006D7357">
        <w:trPr>
          <w:trHeight w:val="525"/>
        </w:trPr>
        <w:tc>
          <w:tcPr>
            <w:tcW w:w="4394" w:type="dxa"/>
            <w:tcBorders>
              <w:top w:val="single" w:sz="4" w:space="0" w:color="auto"/>
              <w:left w:val="single" w:sz="4" w:space="0" w:color="auto"/>
              <w:bottom w:val="single" w:sz="4" w:space="0" w:color="auto"/>
              <w:right w:val="single" w:sz="4" w:space="0" w:color="auto"/>
            </w:tcBorders>
            <w:vAlign w:val="center"/>
          </w:tcPr>
          <w:p w:rsidR="00D06147" w:rsidRDefault="00D06147" w:rsidP="003F4007">
            <w:pPr>
              <w:pStyle w:val="a3"/>
              <w:numPr>
                <w:ilvl w:val="0"/>
                <w:numId w:val="87"/>
              </w:numPr>
              <w:spacing w:after="0" w:line="240" w:lineRule="auto"/>
              <w:ind w:left="0" w:firstLine="0"/>
              <w:rPr>
                <w:rFonts w:ascii="Times New Roman" w:hAnsi="Times New Roman" w:cs="Times New Roman"/>
                <w:sz w:val="24"/>
                <w:szCs w:val="24"/>
                <w:lang w:eastAsia="ar-SA"/>
              </w:rPr>
            </w:pPr>
            <w:r>
              <w:rPr>
                <w:rFonts w:ascii="Times New Roman" w:hAnsi="Times New Roman" w:cs="Times New Roman"/>
                <w:sz w:val="24"/>
                <w:szCs w:val="24"/>
                <w:lang w:eastAsia="ar-SA"/>
              </w:rPr>
              <w:t xml:space="preserve">Констипационный синдром: этиология, диагностика, лечение, </w:t>
            </w:r>
            <w:r w:rsidR="008819CE">
              <w:rPr>
                <w:rFonts w:ascii="Times New Roman" w:hAnsi="Times New Roman" w:cs="Times New Roman"/>
                <w:sz w:val="24"/>
                <w:szCs w:val="24"/>
                <w:lang w:eastAsia="ar-SA"/>
              </w:rPr>
              <w:t xml:space="preserve">реабилитация, </w:t>
            </w:r>
            <w:r>
              <w:rPr>
                <w:rFonts w:ascii="Times New Roman" w:hAnsi="Times New Roman" w:cs="Times New Roman"/>
                <w:sz w:val="24"/>
                <w:szCs w:val="24"/>
                <w:lang w:eastAsia="ar-SA"/>
              </w:rPr>
              <w:t>профилактика</w:t>
            </w:r>
          </w:p>
        </w:tc>
        <w:tc>
          <w:tcPr>
            <w:tcW w:w="709" w:type="dxa"/>
            <w:vAlign w:val="center"/>
          </w:tcPr>
          <w:p w:rsidR="00D06147" w:rsidRPr="00D06147" w:rsidRDefault="001D6DB5"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D06147" w:rsidRPr="00D06147" w:rsidRDefault="00D06147" w:rsidP="0084188D">
            <w:pPr>
              <w:jc w:val="center"/>
              <w:rPr>
                <w:rFonts w:ascii="Times New Roman" w:hAnsi="Times New Roman" w:cs="Times New Roman"/>
                <w:sz w:val="24"/>
                <w:szCs w:val="24"/>
              </w:rPr>
            </w:pPr>
          </w:p>
        </w:tc>
        <w:tc>
          <w:tcPr>
            <w:tcW w:w="851" w:type="dxa"/>
            <w:vAlign w:val="center"/>
          </w:tcPr>
          <w:p w:rsidR="00D06147" w:rsidRPr="00D06147" w:rsidRDefault="00D06147" w:rsidP="0084188D">
            <w:pPr>
              <w:jc w:val="center"/>
              <w:rPr>
                <w:rFonts w:ascii="Times New Roman" w:hAnsi="Times New Roman" w:cs="Times New Roman"/>
                <w:sz w:val="24"/>
                <w:szCs w:val="24"/>
              </w:rPr>
            </w:pPr>
          </w:p>
        </w:tc>
        <w:tc>
          <w:tcPr>
            <w:tcW w:w="1134" w:type="dxa"/>
            <w:vAlign w:val="center"/>
          </w:tcPr>
          <w:p w:rsidR="00D06147" w:rsidRPr="00D06147" w:rsidRDefault="00D06147" w:rsidP="0084188D">
            <w:pPr>
              <w:pStyle w:val="a3"/>
              <w:spacing w:after="0" w:line="240" w:lineRule="auto"/>
              <w:ind w:left="-57" w:right="-57"/>
              <w:jc w:val="center"/>
              <w:rPr>
                <w:rFonts w:ascii="Times New Roman" w:hAnsi="Times New Roman" w:cs="Times New Roman"/>
                <w:sz w:val="24"/>
                <w:szCs w:val="24"/>
              </w:rPr>
            </w:pPr>
          </w:p>
        </w:tc>
        <w:tc>
          <w:tcPr>
            <w:tcW w:w="850" w:type="dxa"/>
            <w:vAlign w:val="center"/>
          </w:tcPr>
          <w:p w:rsidR="00D06147" w:rsidRPr="00D06147" w:rsidRDefault="001D6DB5"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vAlign w:val="center"/>
          </w:tcPr>
          <w:p w:rsidR="00D06147" w:rsidRPr="00D06147" w:rsidRDefault="001D6DB5"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D06147" w:rsidRPr="00D06147" w:rsidRDefault="00D06147" w:rsidP="0084188D">
            <w:pPr>
              <w:jc w:val="center"/>
              <w:rPr>
                <w:rFonts w:ascii="Times New Roman" w:hAnsi="Times New Roman" w:cs="Times New Roman"/>
                <w:sz w:val="24"/>
                <w:szCs w:val="24"/>
              </w:rPr>
            </w:pPr>
          </w:p>
        </w:tc>
        <w:tc>
          <w:tcPr>
            <w:tcW w:w="1134" w:type="dxa"/>
            <w:vAlign w:val="center"/>
          </w:tcPr>
          <w:p w:rsidR="00D06147" w:rsidRPr="00D06147" w:rsidRDefault="00D06147" w:rsidP="0084188D">
            <w:pPr>
              <w:pStyle w:val="a3"/>
              <w:spacing w:after="0" w:line="240" w:lineRule="auto"/>
              <w:ind w:left="-57" w:right="-57"/>
              <w:jc w:val="center"/>
              <w:rPr>
                <w:rFonts w:ascii="Times New Roman" w:hAnsi="Times New Roman" w:cs="Times New Roman"/>
                <w:sz w:val="24"/>
                <w:szCs w:val="24"/>
              </w:rPr>
            </w:pPr>
          </w:p>
        </w:tc>
        <w:tc>
          <w:tcPr>
            <w:tcW w:w="1559" w:type="dxa"/>
            <w:vAlign w:val="center"/>
          </w:tcPr>
          <w:p w:rsidR="00D06147" w:rsidRPr="00D06147" w:rsidRDefault="00D06147" w:rsidP="0084188D">
            <w:pPr>
              <w:pStyle w:val="a3"/>
              <w:spacing w:after="0" w:line="240" w:lineRule="auto"/>
              <w:ind w:left="-57" w:right="-57"/>
              <w:jc w:val="center"/>
              <w:rPr>
                <w:rFonts w:ascii="Times New Roman" w:hAnsi="Times New Roman" w:cs="Times New Roman"/>
                <w:sz w:val="28"/>
                <w:szCs w:val="28"/>
              </w:rPr>
            </w:pPr>
          </w:p>
        </w:tc>
      </w:tr>
      <w:tr w:rsidR="008819CE" w:rsidRPr="00D06147" w:rsidTr="006D7357">
        <w:trPr>
          <w:trHeight w:val="525"/>
        </w:trPr>
        <w:tc>
          <w:tcPr>
            <w:tcW w:w="4394" w:type="dxa"/>
            <w:tcBorders>
              <w:top w:val="single" w:sz="4" w:space="0" w:color="auto"/>
              <w:left w:val="single" w:sz="4" w:space="0" w:color="auto"/>
              <w:bottom w:val="single" w:sz="4" w:space="0" w:color="auto"/>
              <w:right w:val="single" w:sz="4" w:space="0" w:color="auto"/>
            </w:tcBorders>
            <w:vAlign w:val="center"/>
          </w:tcPr>
          <w:p w:rsidR="008819CE" w:rsidRDefault="008819CE" w:rsidP="003F4007">
            <w:pPr>
              <w:pStyle w:val="a3"/>
              <w:numPr>
                <w:ilvl w:val="0"/>
                <w:numId w:val="87"/>
              </w:numPr>
              <w:spacing w:after="0" w:line="240" w:lineRule="auto"/>
              <w:ind w:left="0" w:firstLine="0"/>
              <w:rPr>
                <w:rFonts w:ascii="Times New Roman" w:hAnsi="Times New Roman" w:cs="Times New Roman"/>
                <w:sz w:val="24"/>
                <w:szCs w:val="24"/>
                <w:lang w:eastAsia="ar-SA"/>
              </w:rPr>
            </w:pPr>
            <w:r>
              <w:rPr>
                <w:rFonts w:ascii="Times New Roman" w:hAnsi="Times New Roman" w:cs="Times New Roman"/>
                <w:sz w:val="24"/>
                <w:szCs w:val="24"/>
                <w:lang w:eastAsia="ar-SA"/>
              </w:rPr>
              <w:t>Диспансеризация и диспансерное наблюдение  пациентов пожилого и старческого возраста</w:t>
            </w:r>
          </w:p>
        </w:tc>
        <w:tc>
          <w:tcPr>
            <w:tcW w:w="709" w:type="dxa"/>
            <w:vAlign w:val="center"/>
          </w:tcPr>
          <w:p w:rsidR="008819CE" w:rsidRPr="00D06147" w:rsidRDefault="001D6DB5" w:rsidP="0084188D">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8819CE" w:rsidRPr="00D06147" w:rsidRDefault="008819CE" w:rsidP="0084188D">
            <w:pPr>
              <w:jc w:val="center"/>
              <w:rPr>
                <w:rFonts w:ascii="Times New Roman" w:hAnsi="Times New Roman" w:cs="Times New Roman"/>
                <w:sz w:val="24"/>
                <w:szCs w:val="24"/>
              </w:rPr>
            </w:pPr>
          </w:p>
        </w:tc>
        <w:tc>
          <w:tcPr>
            <w:tcW w:w="851" w:type="dxa"/>
            <w:vAlign w:val="center"/>
          </w:tcPr>
          <w:p w:rsidR="008819CE" w:rsidRPr="00D06147" w:rsidRDefault="008819CE" w:rsidP="0084188D">
            <w:pPr>
              <w:jc w:val="center"/>
              <w:rPr>
                <w:rFonts w:ascii="Times New Roman" w:hAnsi="Times New Roman" w:cs="Times New Roman"/>
                <w:sz w:val="24"/>
                <w:szCs w:val="24"/>
              </w:rPr>
            </w:pPr>
          </w:p>
        </w:tc>
        <w:tc>
          <w:tcPr>
            <w:tcW w:w="1134" w:type="dxa"/>
            <w:vAlign w:val="center"/>
          </w:tcPr>
          <w:p w:rsidR="008819CE" w:rsidRPr="00D06147" w:rsidRDefault="008819CE" w:rsidP="0084188D">
            <w:pPr>
              <w:pStyle w:val="a3"/>
              <w:spacing w:after="0" w:line="240" w:lineRule="auto"/>
              <w:ind w:left="-57" w:right="-57"/>
              <w:jc w:val="center"/>
              <w:rPr>
                <w:rFonts w:ascii="Times New Roman" w:hAnsi="Times New Roman" w:cs="Times New Roman"/>
                <w:sz w:val="24"/>
                <w:szCs w:val="24"/>
              </w:rPr>
            </w:pPr>
          </w:p>
        </w:tc>
        <w:tc>
          <w:tcPr>
            <w:tcW w:w="850" w:type="dxa"/>
            <w:vAlign w:val="center"/>
          </w:tcPr>
          <w:p w:rsidR="008819CE" w:rsidRPr="00D06147" w:rsidRDefault="001D6DB5"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vAlign w:val="center"/>
          </w:tcPr>
          <w:p w:rsidR="008819CE" w:rsidRPr="00D06147" w:rsidRDefault="001D6DB5"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8819CE" w:rsidRPr="00D06147" w:rsidRDefault="001D6DB5"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8819CE" w:rsidRPr="00D06147" w:rsidRDefault="008819CE" w:rsidP="0084188D">
            <w:pPr>
              <w:pStyle w:val="a3"/>
              <w:spacing w:after="0" w:line="240" w:lineRule="auto"/>
              <w:ind w:left="-57" w:right="-57"/>
              <w:jc w:val="center"/>
              <w:rPr>
                <w:rFonts w:ascii="Times New Roman" w:hAnsi="Times New Roman" w:cs="Times New Roman"/>
                <w:sz w:val="24"/>
                <w:szCs w:val="24"/>
              </w:rPr>
            </w:pPr>
          </w:p>
        </w:tc>
        <w:tc>
          <w:tcPr>
            <w:tcW w:w="1559" w:type="dxa"/>
            <w:vAlign w:val="center"/>
          </w:tcPr>
          <w:p w:rsidR="008819CE" w:rsidRPr="00D06147" w:rsidRDefault="008819CE" w:rsidP="0084188D">
            <w:pPr>
              <w:pStyle w:val="a3"/>
              <w:spacing w:after="0" w:line="240" w:lineRule="auto"/>
              <w:ind w:left="-57" w:right="-57"/>
              <w:jc w:val="center"/>
              <w:rPr>
                <w:rFonts w:ascii="Times New Roman" w:hAnsi="Times New Roman" w:cs="Times New Roman"/>
                <w:sz w:val="28"/>
                <w:szCs w:val="28"/>
              </w:rPr>
            </w:pPr>
          </w:p>
        </w:tc>
      </w:tr>
      <w:tr w:rsidR="008819CE" w:rsidRPr="00D06147" w:rsidTr="006D7357">
        <w:trPr>
          <w:trHeight w:val="525"/>
        </w:trPr>
        <w:tc>
          <w:tcPr>
            <w:tcW w:w="4394" w:type="dxa"/>
            <w:tcBorders>
              <w:top w:val="single" w:sz="4" w:space="0" w:color="auto"/>
              <w:left w:val="single" w:sz="4" w:space="0" w:color="auto"/>
              <w:bottom w:val="single" w:sz="4" w:space="0" w:color="auto"/>
              <w:right w:val="single" w:sz="4" w:space="0" w:color="auto"/>
            </w:tcBorders>
            <w:vAlign w:val="center"/>
          </w:tcPr>
          <w:p w:rsidR="008819CE" w:rsidRDefault="008819CE" w:rsidP="003F4007">
            <w:pPr>
              <w:pStyle w:val="a3"/>
              <w:numPr>
                <w:ilvl w:val="0"/>
                <w:numId w:val="87"/>
              </w:numPr>
              <w:spacing w:after="0" w:line="240" w:lineRule="auto"/>
              <w:ind w:left="0" w:firstLine="0"/>
              <w:rPr>
                <w:rFonts w:ascii="Times New Roman" w:hAnsi="Times New Roman" w:cs="Times New Roman"/>
                <w:sz w:val="24"/>
                <w:szCs w:val="24"/>
                <w:lang w:eastAsia="ar-SA"/>
              </w:rPr>
            </w:pPr>
            <w:r>
              <w:rPr>
                <w:rFonts w:ascii="Times New Roman" w:hAnsi="Times New Roman" w:cs="Times New Roman"/>
                <w:sz w:val="24"/>
                <w:szCs w:val="24"/>
                <w:lang w:eastAsia="ar-SA"/>
              </w:rPr>
              <w:t>Профилактический осмотр  пациентов пожилого и старческого возраста</w:t>
            </w:r>
          </w:p>
        </w:tc>
        <w:tc>
          <w:tcPr>
            <w:tcW w:w="709" w:type="dxa"/>
            <w:vAlign w:val="center"/>
          </w:tcPr>
          <w:p w:rsidR="008819CE" w:rsidRPr="00D06147" w:rsidRDefault="007B161F"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8819CE" w:rsidRPr="00D06147" w:rsidRDefault="008819CE" w:rsidP="0084188D">
            <w:pPr>
              <w:jc w:val="center"/>
              <w:rPr>
                <w:rFonts w:ascii="Times New Roman" w:hAnsi="Times New Roman" w:cs="Times New Roman"/>
                <w:sz w:val="24"/>
                <w:szCs w:val="24"/>
              </w:rPr>
            </w:pPr>
          </w:p>
        </w:tc>
        <w:tc>
          <w:tcPr>
            <w:tcW w:w="851" w:type="dxa"/>
            <w:vAlign w:val="center"/>
          </w:tcPr>
          <w:p w:rsidR="008819CE" w:rsidRPr="00D06147" w:rsidRDefault="008819CE" w:rsidP="0084188D">
            <w:pPr>
              <w:jc w:val="center"/>
              <w:rPr>
                <w:rFonts w:ascii="Times New Roman" w:hAnsi="Times New Roman" w:cs="Times New Roman"/>
                <w:sz w:val="24"/>
                <w:szCs w:val="24"/>
              </w:rPr>
            </w:pPr>
          </w:p>
        </w:tc>
        <w:tc>
          <w:tcPr>
            <w:tcW w:w="1134" w:type="dxa"/>
            <w:vAlign w:val="center"/>
          </w:tcPr>
          <w:p w:rsidR="008819CE" w:rsidRPr="00D06147" w:rsidRDefault="008819CE" w:rsidP="0084188D">
            <w:pPr>
              <w:pStyle w:val="a3"/>
              <w:spacing w:after="0" w:line="240" w:lineRule="auto"/>
              <w:ind w:left="-57" w:right="-57"/>
              <w:jc w:val="center"/>
              <w:rPr>
                <w:rFonts w:ascii="Times New Roman" w:hAnsi="Times New Roman" w:cs="Times New Roman"/>
                <w:sz w:val="24"/>
                <w:szCs w:val="24"/>
              </w:rPr>
            </w:pPr>
          </w:p>
        </w:tc>
        <w:tc>
          <w:tcPr>
            <w:tcW w:w="850" w:type="dxa"/>
            <w:vAlign w:val="center"/>
          </w:tcPr>
          <w:p w:rsidR="008819CE" w:rsidRPr="00D06147" w:rsidRDefault="001D6DB5"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vAlign w:val="center"/>
          </w:tcPr>
          <w:p w:rsidR="008819CE" w:rsidRPr="00D06147" w:rsidRDefault="001D6DB5"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8819CE" w:rsidRPr="00D06147" w:rsidRDefault="008819CE" w:rsidP="0084188D">
            <w:pPr>
              <w:jc w:val="center"/>
              <w:rPr>
                <w:rFonts w:ascii="Times New Roman" w:hAnsi="Times New Roman" w:cs="Times New Roman"/>
                <w:sz w:val="24"/>
                <w:szCs w:val="24"/>
              </w:rPr>
            </w:pPr>
          </w:p>
        </w:tc>
        <w:tc>
          <w:tcPr>
            <w:tcW w:w="1134" w:type="dxa"/>
            <w:vAlign w:val="center"/>
          </w:tcPr>
          <w:p w:rsidR="008819CE" w:rsidRPr="00D06147" w:rsidRDefault="008819CE" w:rsidP="0084188D">
            <w:pPr>
              <w:pStyle w:val="a3"/>
              <w:spacing w:after="0" w:line="240" w:lineRule="auto"/>
              <w:ind w:left="-57" w:right="-57"/>
              <w:jc w:val="center"/>
              <w:rPr>
                <w:rFonts w:ascii="Times New Roman" w:hAnsi="Times New Roman" w:cs="Times New Roman"/>
                <w:sz w:val="24"/>
                <w:szCs w:val="24"/>
              </w:rPr>
            </w:pPr>
          </w:p>
        </w:tc>
        <w:tc>
          <w:tcPr>
            <w:tcW w:w="1559" w:type="dxa"/>
            <w:vAlign w:val="center"/>
          </w:tcPr>
          <w:p w:rsidR="008819CE" w:rsidRPr="00D06147" w:rsidRDefault="008819CE" w:rsidP="0084188D">
            <w:pPr>
              <w:pStyle w:val="a3"/>
              <w:spacing w:after="0" w:line="240" w:lineRule="auto"/>
              <w:ind w:left="-57" w:right="-57"/>
              <w:jc w:val="center"/>
              <w:rPr>
                <w:rFonts w:ascii="Times New Roman" w:hAnsi="Times New Roman" w:cs="Times New Roman"/>
                <w:sz w:val="28"/>
                <w:szCs w:val="28"/>
              </w:rPr>
            </w:pPr>
          </w:p>
        </w:tc>
      </w:tr>
      <w:tr w:rsidR="008819CE" w:rsidRPr="00D06147" w:rsidTr="006D7357">
        <w:trPr>
          <w:trHeight w:val="525"/>
        </w:trPr>
        <w:tc>
          <w:tcPr>
            <w:tcW w:w="4394" w:type="dxa"/>
            <w:tcBorders>
              <w:top w:val="single" w:sz="4" w:space="0" w:color="auto"/>
              <w:left w:val="single" w:sz="4" w:space="0" w:color="auto"/>
              <w:bottom w:val="single" w:sz="4" w:space="0" w:color="auto"/>
              <w:right w:val="single" w:sz="4" w:space="0" w:color="auto"/>
            </w:tcBorders>
            <w:vAlign w:val="center"/>
          </w:tcPr>
          <w:p w:rsidR="008819CE" w:rsidRDefault="008819CE" w:rsidP="003F4007">
            <w:pPr>
              <w:pStyle w:val="a3"/>
              <w:numPr>
                <w:ilvl w:val="0"/>
                <w:numId w:val="87"/>
              </w:numPr>
              <w:spacing w:after="0" w:line="240" w:lineRule="auto"/>
              <w:ind w:left="0" w:firstLine="0"/>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Делирий: классификация, факторы риска, клиника, профилактика</w:t>
            </w:r>
          </w:p>
        </w:tc>
        <w:tc>
          <w:tcPr>
            <w:tcW w:w="709" w:type="dxa"/>
            <w:vAlign w:val="center"/>
          </w:tcPr>
          <w:p w:rsidR="008819CE" w:rsidRPr="00D06147" w:rsidRDefault="007B161F" w:rsidP="0084188D">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8819CE" w:rsidRPr="00D06147" w:rsidRDefault="007B161F" w:rsidP="0084188D">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vAlign w:val="center"/>
          </w:tcPr>
          <w:p w:rsidR="008819CE" w:rsidRPr="00D06147" w:rsidRDefault="007B161F"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8819CE" w:rsidRPr="00D06147" w:rsidRDefault="001D6DB5"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vAlign w:val="center"/>
          </w:tcPr>
          <w:p w:rsidR="008819CE" w:rsidRPr="00D06147" w:rsidRDefault="008819CE" w:rsidP="0084188D">
            <w:pPr>
              <w:pStyle w:val="a3"/>
              <w:spacing w:after="0" w:line="240" w:lineRule="auto"/>
              <w:ind w:left="-57" w:right="-57"/>
              <w:jc w:val="center"/>
              <w:rPr>
                <w:rFonts w:ascii="Times New Roman" w:hAnsi="Times New Roman" w:cs="Times New Roman"/>
                <w:sz w:val="24"/>
                <w:szCs w:val="24"/>
              </w:rPr>
            </w:pPr>
          </w:p>
        </w:tc>
        <w:tc>
          <w:tcPr>
            <w:tcW w:w="851" w:type="dxa"/>
            <w:vAlign w:val="center"/>
          </w:tcPr>
          <w:p w:rsidR="008819CE" w:rsidRPr="00D06147" w:rsidRDefault="008819CE" w:rsidP="0084188D">
            <w:pPr>
              <w:jc w:val="center"/>
              <w:rPr>
                <w:rFonts w:ascii="Times New Roman" w:hAnsi="Times New Roman" w:cs="Times New Roman"/>
                <w:sz w:val="24"/>
                <w:szCs w:val="24"/>
              </w:rPr>
            </w:pPr>
          </w:p>
        </w:tc>
        <w:tc>
          <w:tcPr>
            <w:tcW w:w="1134" w:type="dxa"/>
            <w:vAlign w:val="center"/>
          </w:tcPr>
          <w:p w:rsidR="008819CE" w:rsidRPr="00D06147" w:rsidRDefault="008819CE" w:rsidP="0084188D">
            <w:pPr>
              <w:jc w:val="center"/>
              <w:rPr>
                <w:rFonts w:ascii="Times New Roman" w:hAnsi="Times New Roman" w:cs="Times New Roman"/>
                <w:sz w:val="24"/>
                <w:szCs w:val="24"/>
              </w:rPr>
            </w:pPr>
          </w:p>
        </w:tc>
        <w:tc>
          <w:tcPr>
            <w:tcW w:w="1134" w:type="dxa"/>
            <w:vAlign w:val="center"/>
          </w:tcPr>
          <w:p w:rsidR="008819CE" w:rsidRPr="00D06147" w:rsidRDefault="008819CE" w:rsidP="0084188D">
            <w:pPr>
              <w:pStyle w:val="a3"/>
              <w:spacing w:after="0" w:line="240" w:lineRule="auto"/>
              <w:ind w:left="-57" w:right="-57"/>
              <w:jc w:val="center"/>
              <w:rPr>
                <w:rFonts w:ascii="Times New Roman" w:hAnsi="Times New Roman" w:cs="Times New Roman"/>
                <w:sz w:val="24"/>
                <w:szCs w:val="24"/>
              </w:rPr>
            </w:pPr>
          </w:p>
        </w:tc>
        <w:tc>
          <w:tcPr>
            <w:tcW w:w="1559" w:type="dxa"/>
            <w:vAlign w:val="center"/>
          </w:tcPr>
          <w:p w:rsidR="008819CE" w:rsidRPr="00D06147" w:rsidRDefault="008819CE" w:rsidP="0084188D">
            <w:pPr>
              <w:pStyle w:val="a3"/>
              <w:spacing w:after="0" w:line="240" w:lineRule="auto"/>
              <w:ind w:left="-57" w:right="-57"/>
              <w:jc w:val="center"/>
              <w:rPr>
                <w:rFonts w:ascii="Times New Roman" w:hAnsi="Times New Roman" w:cs="Times New Roman"/>
                <w:sz w:val="28"/>
                <w:szCs w:val="28"/>
              </w:rPr>
            </w:pPr>
          </w:p>
        </w:tc>
      </w:tr>
      <w:tr w:rsidR="008819CE" w:rsidRPr="00D06147" w:rsidTr="006D7357">
        <w:trPr>
          <w:trHeight w:val="525"/>
        </w:trPr>
        <w:tc>
          <w:tcPr>
            <w:tcW w:w="4394" w:type="dxa"/>
            <w:tcBorders>
              <w:top w:val="single" w:sz="4" w:space="0" w:color="auto"/>
              <w:left w:val="single" w:sz="4" w:space="0" w:color="auto"/>
              <w:bottom w:val="single" w:sz="4" w:space="0" w:color="auto"/>
              <w:right w:val="single" w:sz="4" w:space="0" w:color="auto"/>
            </w:tcBorders>
            <w:vAlign w:val="center"/>
          </w:tcPr>
          <w:p w:rsidR="008819CE" w:rsidRDefault="008819CE" w:rsidP="003F4007">
            <w:pPr>
              <w:pStyle w:val="a3"/>
              <w:numPr>
                <w:ilvl w:val="0"/>
                <w:numId w:val="87"/>
              </w:numPr>
              <w:spacing w:after="0" w:line="240" w:lineRule="auto"/>
              <w:ind w:left="0" w:firstLine="0"/>
              <w:rPr>
                <w:rFonts w:ascii="Times New Roman" w:hAnsi="Times New Roman" w:cs="Times New Roman"/>
                <w:sz w:val="24"/>
                <w:szCs w:val="24"/>
                <w:lang w:eastAsia="ar-SA"/>
              </w:rPr>
            </w:pPr>
            <w:r>
              <w:rPr>
                <w:rFonts w:ascii="Times New Roman" w:hAnsi="Times New Roman" w:cs="Times New Roman"/>
                <w:sz w:val="24"/>
                <w:szCs w:val="24"/>
                <w:lang w:eastAsia="ar-SA"/>
              </w:rPr>
              <w:t>Дифференциальный диагноз деменции, лечение, профилактика</w:t>
            </w:r>
          </w:p>
        </w:tc>
        <w:tc>
          <w:tcPr>
            <w:tcW w:w="709" w:type="dxa"/>
            <w:vAlign w:val="center"/>
          </w:tcPr>
          <w:p w:rsidR="008819CE" w:rsidRPr="00D06147" w:rsidRDefault="001D6DB5" w:rsidP="0084188D">
            <w:pPr>
              <w:jc w:val="center"/>
              <w:rPr>
                <w:rFonts w:ascii="Times New Roman" w:hAnsi="Times New Roman" w:cs="Times New Roman"/>
                <w:sz w:val="24"/>
                <w:szCs w:val="24"/>
              </w:rPr>
            </w:pPr>
            <w:r>
              <w:rPr>
                <w:rFonts w:ascii="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vAlign w:val="center"/>
          </w:tcPr>
          <w:p w:rsidR="008819CE" w:rsidRPr="00D06147" w:rsidRDefault="001D6DB5" w:rsidP="0084188D">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vAlign w:val="center"/>
          </w:tcPr>
          <w:p w:rsidR="008819CE" w:rsidRPr="00D06147" w:rsidRDefault="001D6DB5"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8819CE" w:rsidRPr="00D06147" w:rsidRDefault="001D6DB5"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vAlign w:val="center"/>
          </w:tcPr>
          <w:p w:rsidR="008819CE" w:rsidRPr="00D06147" w:rsidRDefault="001D6DB5"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vAlign w:val="center"/>
          </w:tcPr>
          <w:p w:rsidR="008819CE" w:rsidRPr="00D06147" w:rsidRDefault="001D6DB5"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8819CE" w:rsidRPr="00D06147" w:rsidRDefault="008819CE" w:rsidP="0084188D">
            <w:pPr>
              <w:jc w:val="center"/>
              <w:rPr>
                <w:rFonts w:ascii="Times New Roman" w:hAnsi="Times New Roman" w:cs="Times New Roman"/>
                <w:sz w:val="24"/>
                <w:szCs w:val="24"/>
              </w:rPr>
            </w:pPr>
          </w:p>
        </w:tc>
        <w:tc>
          <w:tcPr>
            <w:tcW w:w="1134" w:type="dxa"/>
            <w:vAlign w:val="center"/>
          </w:tcPr>
          <w:p w:rsidR="008819CE" w:rsidRPr="00D06147" w:rsidRDefault="008819CE" w:rsidP="0084188D">
            <w:pPr>
              <w:pStyle w:val="a3"/>
              <w:spacing w:after="0" w:line="240" w:lineRule="auto"/>
              <w:ind w:left="-57" w:right="-57"/>
              <w:jc w:val="center"/>
              <w:rPr>
                <w:rFonts w:ascii="Times New Roman" w:hAnsi="Times New Roman" w:cs="Times New Roman"/>
                <w:sz w:val="24"/>
                <w:szCs w:val="24"/>
              </w:rPr>
            </w:pPr>
          </w:p>
        </w:tc>
        <w:tc>
          <w:tcPr>
            <w:tcW w:w="1559" w:type="dxa"/>
            <w:vAlign w:val="center"/>
          </w:tcPr>
          <w:p w:rsidR="008819CE" w:rsidRPr="00D06147" w:rsidRDefault="008819CE" w:rsidP="0084188D">
            <w:pPr>
              <w:pStyle w:val="a3"/>
              <w:spacing w:after="0" w:line="240" w:lineRule="auto"/>
              <w:ind w:left="-57" w:right="-57"/>
              <w:jc w:val="center"/>
              <w:rPr>
                <w:rFonts w:ascii="Times New Roman" w:hAnsi="Times New Roman" w:cs="Times New Roman"/>
                <w:sz w:val="28"/>
                <w:szCs w:val="28"/>
              </w:rPr>
            </w:pPr>
          </w:p>
        </w:tc>
      </w:tr>
      <w:tr w:rsidR="008819CE" w:rsidRPr="00D06147" w:rsidTr="006D7357">
        <w:trPr>
          <w:trHeight w:val="525"/>
        </w:trPr>
        <w:tc>
          <w:tcPr>
            <w:tcW w:w="4394" w:type="dxa"/>
            <w:tcBorders>
              <w:top w:val="single" w:sz="4" w:space="0" w:color="auto"/>
              <w:left w:val="single" w:sz="4" w:space="0" w:color="auto"/>
              <w:bottom w:val="single" w:sz="4" w:space="0" w:color="auto"/>
              <w:right w:val="single" w:sz="4" w:space="0" w:color="auto"/>
            </w:tcBorders>
            <w:vAlign w:val="center"/>
          </w:tcPr>
          <w:p w:rsidR="008819CE" w:rsidRDefault="008819CE" w:rsidP="003F4007">
            <w:pPr>
              <w:pStyle w:val="a3"/>
              <w:numPr>
                <w:ilvl w:val="0"/>
                <w:numId w:val="87"/>
              </w:numPr>
              <w:spacing w:after="0" w:line="240" w:lineRule="auto"/>
              <w:ind w:left="0" w:firstLine="0"/>
              <w:rPr>
                <w:rFonts w:ascii="Times New Roman" w:hAnsi="Times New Roman" w:cs="Times New Roman"/>
                <w:sz w:val="24"/>
                <w:szCs w:val="24"/>
                <w:lang w:eastAsia="ar-SA"/>
              </w:rPr>
            </w:pPr>
            <w:r>
              <w:rPr>
                <w:rFonts w:ascii="Times New Roman" w:hAnsi="Times New Roman" w:cs="Times New Roman"/>
                <w:sz w:val="24"/>
                <w:szCs w:val="24"/>
                <w:lang w:eastAsia="ar-SA"/>
              </w:rPr>
              <w:t>Предупреждение пренебрежительного (жестокого) обращения с пожилыми пациентами</w:t>
            </w:r>
          </w:p>
        </w:tc>
        <w:tc>
          <w:tcPr>
            <w:tcW w:w="709" w:type="dxa"/>
            <w:vAlign w:val="center"/>
          </w:tcPr>
          <w:p w:rsidR="008819CE" w:rsidRPr="00D06147" w:rsidRDefault="007B161F"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8819CE" w:rsidRPr="00D06147" w:rsidRDefault="008819CE" w:rsidP="0084188D">
            <w:pPr>
              <w:jc w:val="center"/>
              <w:rPr>
                <w:rFonts w:ascii="Times New Roman" w:hAnsi="Times New Roman" w:cs="Times New Roman"/>
                <w:sz w:val="24"/>
                <w:szCs w:val="24"/>
              </w:rPr>
            </w:pPr>
          </w:p>
        </w:tc>
        <w:tc>
          <w:tcPr>
            <w:tcW w:w="851" w:type="dxa"/>
            <w:vAlign w:val="center"/>
          </w:tcPr>
          <w:p w:rsidR="008819CE" w:rsidRPr="00D06147" w:rsidRDefault="008819CE" w:rsidP="0084188D">
            <w:pPr>
              <w:jc w:val="center"/>
              <w:rPr>
                <w:rFonts w:ascii="Times New Roman" w:hAnsi="Times New Roman" w:cs="Times New Roman"/>
                <w:sz w:val="24"/>
                <w:szCs w:val="24"/>
              </w:rPr>
            </w:pPr>
          </w:p>
        </w:tc>
        <w:tc>
          <w:tcPr>
            <w:tcW w:w="1134" w:type="dxa"/>
            <w:vAlign w:val="center"/>
          </w:tcPr>
          <w:p w:rsidR="008819CE" w:rsidRPr="00D06147" w:rsidRDefault="008819CE" w:rsidP="0084188D">
            <w:pPr>
              <w:pStyle w:val="a3"/>
              <w:spacing w:after="0" w:line="240" w:lineRule="auto"/>
              <w:ind w:left="-57" w:right="-57"/>
              <w:jc w:val="center"/>
              <w:rPr>
                <w:rFonts w:ascii="Times New Roman" w:hAnsi="Times New Roman" w:cs="Times New Roman"/>
                <w:sz w:val="24"/>
                <w:szCs w:val="24"/>
              </w:rPr>
            </w:pPr>
          </w:p>
        </w:tc>
        <w:tc>
          <w:tcPr>
            <w:tcW w:w="850" w:type="dxa"/>
            <w:vAlign w:val="center"/>
          </w:tcPr>
          <w:p w:rsidR="008819CE" w:rsidRPr="00D06147" w:rsidRDefault="007B161F"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vAlign w:val="center"/>
          </w:tcPr>
          <w:p w:rsidR="008819CE" w:rsidRPr="00D06147" w:rsidRDefault="007B161F"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8819CE" w:rsidRPr="00D06147" w:rsidRDefault="008819CE" w:rsidP="0084188D">
            <w:pPr>
              <w:jc w:val="center"/>
              <w:rPr>
                <w:rFonts w:ascii="Times New Roman" w:hAnsi="Times New Roman" w:cs="Times New Roman"/>
                <w:sz w:val="24"/>
                <w:szCs w:val="24"/>
              </w:rPr>
            </w:pPr>
          </w:p>
        </w:tc>
        <w:tc>
          <w:tcPr>
            <w:tcW w:w="1134" w:type="dxa"/>
            <w:vAlign w:val="center"/>
          </w:tcPr>
          <w:p w:rsidR="008819CE" w:rsidRPr="00D06147" w:rsidRDefault="008819CE" w:rsidP="0084188D">
            <w:pPr>
              <w:pStyle w:val="a3"/>
              <w:spacing w:after="0" w:line="240" w:lineRule="auto"/>
              <w:ind w:left="-57" w:right="-57"/>
              <w:jc w:val="center"/>
              <w:rPr>
                <w:rFonts w:ascii="Times New Roman" w:hAnsi="Times New Roman" w:cs="Times New Roman"/>
                <w:sz w:val="24"/>
                <w:szCs w:val="24"/>
              </w:rPr>
            </w:pPr>
          </w:p>
        </w:tc>
        <w:tc>
          <w:tcPr>
            <w:tcW w:w="1559" w:type="dxa"/>
            <w:vAlign w:val="center"/>
          </w:tcPr>
          <w:p w:rsidR="008819CE" w:rsidRPr="00D06147" w:rsidRDefault="008819CE" w:rsidP="0084188D">
            <w:pPr>
              <w:pStyle w:val="a3"/>
              <w:spacing w:after="0" w:line="240" w:lineRule="auto"/>
              <w:ind w:left="-57" w:right="-57"/>
              <w:jc w:val="center"/>
              <w:rPr>
                <w:rFonts w:ascii="Times New Roman" w:hAnsi="Times New Roman" w:cs="Times New Roman"/>
                <w:sz w:val="28"/>
                <w:szCs w:val="28"/>
              </w:rPr>
            </w:pPr>
          </w:p>
        </w:tc>
      </w:tr>
      <w:tr w:rsidR="008819CE" w:rsidRPr="00D06147" w:rsidTr="006D7357">
        <w:trPr>
          <w:trHeight w:val="525"/>
        </w:trPr>
        <w:tc>
          <w:tcPr>
            <w:tcW w:w="4394" w:type="dxa"/>
            <w:tcBorders>
              <w:top w:val="single" w:sz="4" w:space="0" w:color="auto"/>
              <w:left w:val="single" w:sz="4" w:space="0" w:color="auto"/>
              <w:bottom w:val="single" w:sz="4" w:space="0" w:color="auto"/>
              <w:right w:val="single" w:sz="4" w:space="0" w:color="auto"/>
            </w:tcBorders>
            <w:vAlign w:val="center"/>
          </w:tcPr>
          <w:p w:rsidR="008819CE" w:rsidRPr="008819CE" w:rsidRDefault="008819CE" w:rsidP="008819CE">
            <w:pPr>
              <w:pStyle w:val="a3"/>
              <w:spacing w:after="0" w:line="240" w:lineRule="auto"/>
              <w:ind w:left="0"/>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Модуль 4. Особенности течения наиболее распространённых заболеваний у лиц пожилого и старческого возраста </w:t>
            </w:r>
          </w:p>
        </w:tc>
        <w:tc>
          <w:tcPr>
            <w:tcW w:w="709" w:type="dxa"/>
            <w:vAlign w:val="center"/>
          </w:tcPr>
          <w:p w:rsidR="008819CE" w:rsidRPr="00465C3B" w:rsidRDefault="008319C0" w:rsidP="0084188D">
            <w:pPr>
              <w:jc w:val="center"/>
              <w:rPr>
                <w:rFonts w:ascii="Times New Roman" w:hAnsi="Times New Roman" w:cs="Times New Roman"/>
                <w:b/>
                <w:sz w:val="24"/>
                <w:szCs w:val="24"/>
              </w:rPr>
            </w:pPr>
            <w:r w:rsidRPr="00465C3B">
              <w:rPr>
                <w:rFonts w:ascii="Times New Roman" w:hAnsi="Times New Roman" w:cs="Times New Roman"/>
                <w:b/>
                <w:sz w:val="24"/>
                <w:szCs w:val="24"/>
              </w:rPr>
              <w:t>48</w:t>
            </w:r>
          </w:p>
        </w:tc>
        <w:tc>
          <w:tcPr>
            <w:tcW w:w="708" w:type="dxa"/>
            <w:tcBorders>
              <w:top w:val="single" w:sz="4" w:space="0" w:color="auto"/>
              <w:left w:val="single" w:sz="4" w:space="0" w:color="auto"/>
              <w:bottom w:val="single" w:sz="4" w:space="0" w:color="auto"/>
              <w:right w:val="single" w:sz="4" w:space="0" w:color="auto"/>
            </w:tcBorders>
            <w:vAlign w:val="center"/>
          </w:tcPr>
          <w:p w:rsidR="008819CE" w:rsidRPr="00465C3B" w:rsidRDefault="00465C3B" w:rsidP="0084188D">
            <w:pPr>
              <w:jc w:val="center"/>
              <w:rPr>
                <w:rFonts w:ascii="Times New Roman" w:hAnsi="Times New Roman" w:cs="Times New Roman"/>
                <w:b/>
                <w:sz w:val="24"/>
                <w:szCs w:val="24"/>
              </w:rPr>
            </w:pPr>
            <w:r w:rsidRPr="00465C3B">
              <w:rPr>
                <w:rFonts w:ascii="Times New Roman" w:hAnsi="Times New Roman" w:cs="Times New Roman"/>
                <w:b/>
                <w:sz w:val="24"/>
                <w:szCs w:val="24"/>
              </w:rPr>
              <w:t>26</w:t>
            </w:r>
          </w:p>
        </w:tc>
        <w:tc>
          <w:tcPr>
            <w:tcW w:w="851" w:type="dxa"/>
            <w:vAlign w:val="center"/>
          </w:tcPr>
          <w:p w:rsidR="008819CE" w:rsidRPr="00465C3B" w:rsidRDefault="00465C3B" w:rsidP="0084188D">
            <w:pPr>
              <w:jc w:val="center"/>
              <w:rPr>
                <w:rFonts w:ascii="Times New Roman" w:hAnsi="Times New Roman" w:cs="Times New Roman"/>
                <w:b/>
                <w:sz w:val="24"/>
                <w:szCs w:val="24"/>
              </w:rPr>
            </w:pPr>
            <w:r w:rsidRPr="00465C3B">
              <w:rPr>
                <w:rFonts w:ascii="Times New Roman" w:hAnsi="Times New Roman" w:cs="Times New Roman"/>
                <w:b/>
                <w:sz w:val="24"/>
                <w:szCs w:val="24"/>
              </w:rPr>
              <w:t>10</w:t>
            </w:r>
          </w:p>
        </w:tc>
        <w:tc>
          <w:tcPr>
            <w:tcW w:w="1134" w:type="dxa"/>
            <w:vAlign w:val="center"/>
          </w:tcPr>
          <w:p w:rsidR="008819CE" w:rsidRPr="00465C3B" w:rsidRDefault="00465C3B" w:rsidP="0084188D">
            <w:pPr>
              <w:pStyle w:val="a3"/>
              <w:spacing w:after="0" w:line="240" w:lineRule="auto"/>
              <w:ind w:left="-57" w:right="-57"/>
              <w:jc w:val="center"/>
              <w:rPr>
                <w:rFonts w:ascii="Times New Roman" w:hAnsi="Times New Roman" w:cs="Times New Roman"/>
                <w:b/>
                <w:sz w:val="24"/>
                <w:szCs w:val="24"/>
              </w:rPr>
            </w:pPr>
            <w:r w:rsidRPr="00465C3B">
              <w:rPr>
                <w:rFonts w:ascii="Times New Roman" w:hAnsi="Times New Roman" w:cs="Times New Roman"/>
                <w:b/>
                <w:sz w:val="24"/>
                <w:szCs w:val="24"/>
              </w:rPr>
              <w:t>16</w:t>
            </w:r>
          </w:p>
        </w:tc>
        <w:tc>
          <w:tcPr>
            <w:tcW w:w="850" w:type="dxa"/>
            <w:vAlign w:val="center"/>
          </w:tcPr>
          <w:p w:rsidR="008819CE" w:rsidRPr="00465C3B" w:rsidRDefault="00465C3B" w:rsidP="0084188D">
            <w:pPr>
              <w:pStyle w:val="a3"/>
              <w:spacing w:after="0" w:line="240" w:lineRule="auto"/>
              <w:ind w:left="-57" w:right="-57"/>
              <w:jc w:val="center"/>
              <w:rPr>
                <w:rFonts w:ascii="Times New Roman" w:hAnsi="Times New Roman" w:cs="Times New Roman"/>
                <w:b/>
                <w:sz w:val="24"/>
                <w:szCs w:val="24"/>
              </w:rPr>
            </w:pPr>
            <w:r w:rsidRPr="00465C3B">
              <w:rPr>
                <w:rFonts w:ascii="Times New Roman" w:hAnsi="Times New Roman" w:cs="Times New Roman"/>
                <w:b/>
                <w:sz w:val="24"/>
                <w:szCs w:val="24"/>
              </w:rPr>
              <w:t>22</w:t>
            </w:r>
          </w:p>
        </w:tc>
        <w:tc>
          <w:tcPr>
            <w:tcW w:w="851" w:type="dxa"/>
            <w:vAlign w:val="center"/>
          </w:tcPr>
          <w:p w:rsidR="008819CE" w:rsidRPr="00465C3B" w:rsidRDefault="00465C3B" w:rsidP="0084188D">
            <w:pPr>
              <w:jc w:val="center"/>
              <w:rPr>
                <w:rFonts w:ascii="Times New Roman" w:hAnsi="Times New Roman" w:cs="Times New Roman"/>
                <w:b/>
                <w:sz w:val="24"/>
                <w:szCs w:val="24"/>
              </w:rPr>
            </w:pPr>
            <w:r w:rsidRPr="00465C3B">
              <w:rPr>
                <w:rFonts w:ascii="Times New Roman" w:hAnsi="Times New Roman" w:cs="Times New Roman"/>
                <w:b/>
                <w:sz w:val="24"/>
                <w:szCs w:val="24"/>
              </w:rPr>
              <w:t>10</w:t>
            </w:r>
          </w:p>
        </w:tc>
        <w:tc>
          <w:tcPr>
            <w:tcW w:w="1134" w:type="dxa"/>
            <w:vAlign w:val="center"/>
          </w:tcPr>
          <w:p w:rsidR="008819CE" w:rsidRPr="00465C3B" w:rsidRDefault="00465C3B" w:rsidP="0084188D">
            <w:pPr>
              <w:jc w:val="center"/>
              <w:rPr>
                <w:rFonts w:ascii="Times New Roman" w:hAnsi="Times New Roman" w:cs="Times New Roman"/>
                <w:b/>
                <w:sz w:val="24"/>
                <w:szCs w:val="24"/>
              </w:rPr>
            </w:pPr>
            <w:r w:rsidRPr="00465C3B">
              <w:rPr>
                <w:rFonts w:ascii="Times New Roman" w:hAnsi="Times New Roman" w:cs="Times New Roman"/>
                <w:b/>
                <w:sz w:val="24"/>
                <w:szCs w:val="24"/>
              </w:rPr>
              <w:t>12</w:t>
            </w:r>
          </w:p>
        </w:tc>
        <w:tc>
          <w:tcPr>
            <w:tcW w:w="1134" w:type="dxa"/>
            <w:vAlign w:val="center"/>
          </w:tcPr>
          <w:p w:rsidR="008819CE" w:rsidRPr="00D06147" w:rsidRDefault="008819CE" w:rsidP="0084188D">
            <w:pPr>
              <w:pStyle w:val="a3"/>
              <w:spacing w:after="0" w:line="240" w:lineRule="auto"/>
              <w:ind w:left="-57" w:right="-57"/>
              <w:jc w:val="center"/>
              <w:rPr>
                <w:rFonts w:ascii="Times New Roman" w:hAnsi="Times New Roman" w:cs="Times New Roman"/>
                <w:sz w:val="24"/>
                <w:szCs w:val="24"/>
              </w:rPr>
            </w:pPr>
          </w:p>
        </w:tc>
        <w:tc>
          <w:tcPr>
            <w:tcW w:w="1559" w:type="dxa"/>
            <w:vAlign w:val="center"/>
          </w:tcPr>
          <w:p w:rsidR="008819CE" w:rsidRPr="00D06147" w:rsidRDefault="008819CE" w:rsidP="0084188D">
            <w:pPr>
              <w:pStyle w:val="a3"/>
              <w:spacing w:after="0" w:line="240" w:lineRule="auto"/>
              <w:ind w:left="-57" w:right="-57"/>
              <w:jc w:val="center"/>
              <w:rPr>
                <w:rFonts w:ascii="Times New Roman" w:hAnsi="Times New Roman" w:cs="Times New Roman"/>
                <w:sz w:val="28"/>
                <w:szCs w:val="28"/>
              </w:rPr>
            </w:pPr>
          </w:p>
        </w:tc>
      </w:tr>
      <w:tr w:rsidR="008819CE" w:rsidRPr="00D06147" w:rsidTr="006D7357">
        <w:trPr>
          <w:trHeight w:val="525"/>
        </w:trPr>
        <w:tc>
          <w:tcPr>
            <w:tcW w:w="4394" w:type="dxa"/>
            <w:tcBorders>
              <w:top w:val="single" w:sz="4" w:space="0" w:color="auto"/>
              <w:left w:val="single" w:sz="4" w:space="0" w:color="auto"/>
              <w:bottom w:val="single" w:sz="4" w:space="0" w:color="auto"/>
              <w:right w:val="single" w:sz="4" w:space="0" w:color="auto"/>
            </w:tcBorders>
            <w:vAlign w:val="center"/>
          </w:tcPr>
          <w:p w:rsidR="008819CE" w:rsidRPr="008819CE" w:rsidRDefault="008819CE" w:rsidP="003F4007">
            <w:pPr>
              <w:pStyle w:val="a3"/>
              <w:numPr>
                <w:ilvl w:val="0"/>
                <w:numId w:val="88"/>
              </w:numPr>
              <w:spacing w:after="0" w:line="240" w:lineRule="auto"/>
              <w:ind w:left="34" w:firstLine="0"/>
              <w:rPr>
                <w:rFonts w:ascii="Times New Roman" w:hAnsi="Times New Roman" w:cs="Times New Roman"/>
                <w:sz w:val="24"/>
                <w:szCs w:val="24"/>
                <w:lang w:eastAsia="ar-SA"/>
              </w:rPr>
            </w:pPr>
            <w:r>
              <w:rPr>
                <w:rFonts w:ascii="Times New Roman" w:hAnsi="Times New Roman" w:cs="Times New Roman"/>
                <w:sz w:val="24"/>
                <w:szCs w:val="24"/>
                <w:lang w:eastAsia="ar-SA"/>
              </w:rPr>
              <w:t xml:space="preserve">Особенности течения </w:t>
            </w:r>
            <w:proofErr w:type="gramStart"/>
            <w:r>
              <w:rPr>
                <w:rFonts w:ascii="Times New Roman" w:hAnsi="Times New Roman" w:cs="Times New Roman"/>
                <w:sz w:val="24"/>
                <w:szCs w:val="24"/>
                <w:lang w:eastAsia="ar-SA"/>
              </w:rPr>
              <w:t>сердечно-сосудистых</w:t>
            </w:r>
            <w:proofErr w:type="gramEnd"/>
            <w:r>
              <w:rPr>
                <w:rFonts w:ascii="Times New Roman" w:hAnsi="Times New Roman" w:cs="Times New Roman"/>
                <w:sz w:val="24"/>
                <w:szCs w:val="24"/>
                <w:lang w:eastAsia="ar-SA"/>
              </w:rPr>
              <w:t xml:space="preserve"> заболеваний в пожилом и старческом возрасте. Ортостатическая гипотония</w:t>
            </w:r>
          </w:p>
        </w:tc>
        <w:tc>
          <w:tcPr>
            <w:tcW w:w="709" w:type="dxa"/>
            <w:vAlign w:val="center"/>
          </w:tcPr>
          <w:p w:rsidR="008819CE" w:rsidRDefault="007B161F" w:rsidP="0084188D">
            <w:pPr>
              <w:jc w:val="center"/>
              <w:rPr>
                <w:rFonts w:ascii="Times New Roman" w:hAnsi="Times New Roman" w:cs="Times New Roman"/>
                <w:sz w:val="24"/>
                <w:szCs w:val="24"/>
              </w:rPr>
            </w:pPr>
            <w:r>
              <w:rPr>
                <w:rFonts w:ascii="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vAlign w:val="center"/>
          </w:tcPr>
          <w:p w:rsidR="008819CE" w:rsidRPr="00D06147" w:rsidRDefault="007B161F" w:rsidP="0084188D">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vAlign w:val="center"/>
          </w:tcPr>
          <w:p w:rsidR="008819CE" w:rsidRPr="00D06147" w:rsidRDefault="007B161F"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8819CE" w:rsidRPr="00D06147" w:rsidRDefault="007B161F"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vAlign w:val="center"/>
          </w:tcPr>
          <w:p w:rsidR="008819CE" w:rsidRPr="00D06147" w:rsidRDefault="007B161F"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vAlign w:val="center"/>
          </w:tcPr>
          <w:p w:rsidR="008819CE" w:rsidRPr="00D06147" w:rsidRDefault="007B161F"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8819CE" w:rsidRPr="00D06147" w:rsidRDefault="008819CE" w:rsidP="0084188D">
            <w:pPr>
              <w:jc w:val="center"/>
              <w:rPr>
                <w:rFonts w:ascii="Times New Roman" w:hAnsi="Times New Roman" w:cs="Times New Roman"/>
                <w:sz w:val="24"/>
                <w:szCs w:val="24"/>
              </w:rPr>
            </w:pPr>
          </w:p>
        </w:tc>
        <w:tc>
          <w:tcPr>
            <w:tcW w:w="1134" w:type="dxa"/>
            <w:vAlign w:val="center"/>
          </w:tcPr>
          <w:p w:rsidR="008819CE" w:rsidRPr="00D06147" w:rsidRDefault="008819CE" w:rsidP="0084188D">
            <w:pPr>
              <w:pStyle w:val="a3"/>
              <w:spacing w:after="0" w:line="240" w:lineRule="auto"/>
              <w:ind w:left="-57" w:right="-57"/>
              <w:jc w:val="center"/>
              <w:rPr>
                <w:rFonts w:ascii="Times New Roman" w:hAnsi="Times New Roman" w:cs="Times New Roman"/>
                <w:sz w:val="24"/>
                <w:szCs w:val="24"/>
              </w:rPr>
            </w:pPr>
          </w:p>
        </w:tc>
        <w:tc>
          <w:tcPr>
            <w:tcW w:w="1559" w:type="dxa"/>
            <w:vAlign w:val="center"/>
          </w:tcPr>
          <w:p w:rsidR="008819CE" w:rsidRPr="00D06147" w:rsidRDefault="008819CE" w:rsidP="0084188D">
            <w:pPr>
              <w:pStyle w:val="a3"/>
              <w:spacing w:after="0" w:line="240" w:lineRule="auto"/>
              <w:ind w:left="-57" w:right="-57"/>
              <w:jc w:val="center"/>
              <w:rPr>
                <w:rFonts w:ascii="Times New Roman" w:hAnsi="Times New Roman" w:cs="Times New Roman"/>
                <w:sz w:val="28"/>
                <w:szCs w:val="28"/>
              </w:rPr>
            </w:pPr>
          </w:p>
        </w:tc>
      </w:tr>
      <w:tr w:rsidR="008819CE" w:rsidRPr="00D06147" w:rsidTr="006D7357">
        <w:trPr>
          <w:trHeight w:val="525"/>
        </w:trPr>
        <w:tc>
          <w:tcPr>
            <w:tcW w:w="4394" w:type="dxa"/>
            <w:tcBorders>
              <w:top w:val="single" w:sz="4" w:space="0" w:color="auto"/>
              <w:left w:val="single" w:sz="4" w:space="0" w:color="auto"/>
              <w:bottom w:val="single" w:sz="4" w:space="0" w:color="auto"/>
              <w:right w:val="single" w:sz="4" w:space="0" w:color="auto"/>
            </w:tcBorders>
            <w:vAlign w:val="center"/>
          </w:tcPr>
          <w:p w:rsidR="008819CE" w:rsidRDefault="008819CE" w:rsidP="003F4007">
            <w:pPr>
              <w:pStyle w:val="a3"/>
              <w:numPr>
                <w:ilvl w:val="0"/>
                <w:numId w:val="88"/>
              </w:numPr>
              <w:spacing w:after="0" w:line="240" w:lineRule="auto"/>
              <w:ind w:left="34" w:firstLine="0"/>
              <w:rPr>
                <w:rFonts w:ascii="Times New Roman" w:hAnsi="Times New Roman" w:cs="Times New Roman"/>
                <w:sz w:val="24"/>
                <w:szCs w:val="24"/>
                <w:lang w:eastAsia="ar-SA"/>
              </w:rPr>
            </w:pPr>
            <w:r>
              <w:rPr>
                <w:rFonts w:ascii="Times New Roman" w:hAnsi="Times New Roman" w:cs="Times New Roman"/>
                <w:sz w:val="24"/>
                <w:szCs w:val="24"/>
                <w:lang w:eastAsia="ar-SA"/>
              </w:rPr>
              <w:t>Особенности течения  заболеваний  органов дыхания в пожилом и старческом возрасте</w:t>
            </w:r>
          </w:p>
        </w:tc>
        <w:tc>
          <w:tcPr>
            <w:tcW w:w="709" w:type="dxa"/>
            <w:vAlign w:val="center"/>
          </w:tcPr>
          <w:p w:rsidR="008819CE" w:rsidRDefault="007B161F" w:rsidP="0084188D">
            <w:pPr>
              <w:jc w:val="center"/>
              <w:rPr>
                <w:rFonts w:ascii="Times New Roman" w:hAnsi="Times New Roman" w:cs="Times New Roman"/>
                <w:sz w:val="24"/>
                <w:szCs w:val="24"/>
              </w:rPr>
            </w:pPr>
            <w:r>
              <w:rPr>
                <w:rFonts w:ascii="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vAlign w:val="center"/>
          </w:tcPr>
          <w:p w:rsidR="008819CE" w:rsidRPr="00D06147" w:rsidRDefault="007B161F" w:rsidP="0084188D">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vAlign w:val="center"/>
          </w:tcPr>
          <w:p w:rsidR="008819CE" w:rsidRPr="00D06147" w:rsidRDefault="007B161F"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8819CE" w:rsidRPr="00D06147" w:rsidRDefault="007B161F"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vAlign w:val="center"/>
          </w:tcPr>
          <w:p w:rsidR="008819CE" w:rsidRPr="00D06147" w:rsidRDefault="007B161F"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vAlign w:val="center"/>
          </w:tcPr>
          <w:p w:rsidR="008819CE" w:rsidRPr="00D06147" w:rsidRDefault="008819CE" w:rsidP="0084188D">
            <w:pPr>
              <w:jc w:val="center"/>
              <w:rPr>
                <w:rFonts w:ascii="Times New Roman" w:hAnsi="Times New Roman" w:cs="Times New Roman"/>
                <w:sz w:val="24"/>
                <w:szCs w:val="24"/>
              </w:rPr>
            </w:pPr>
          </w:p>
        </w:tc>
        <w:tc>
          <w:tcPr>
            <w:tcW w:w="1134" w:type="dxa"/>
            <w:vAlign w:val="center"/>
          </w:tcPr>
          <w:p w:rsidR="008819CE" w:rsidRPr="00D06147" w:rsidRDefault="007B161F"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8819CE" w:rsidRPr="00D06147" w:rsidRDefault="008819CE" w:rsidP="0084188D">
            <w:pPr>
              <w:pStyle w:val="a3"/>
              <w:spacing w:after="0" w:line="240" w:lineRule="auto"/>
              <w:ind w:left="-57" w:right="-57"/>
              <w:jc w:val="center"/>
              <w:rPr>
                <w:rFonts w:ascii="Times New Roman" w:hAnsi="Times New Roman" w:cs="Times New Roman"/>
                <w:sz w:val="24"/>
                <w:szCs w:val="24"/>
              </w:rPr>
            </w:pPr>
          </w:p>
        </w:tc>
        <w:tc>
          <w:tcPr>
            <w:tcW w:w="1559" w:type="dxa"/>
            <w:vAlign w:val="center"/>
          </w:tcPr>
          <w:p w:rsidR="008819CE" w:rsidRPr="00D06147" w:rsidRDefault="008819CE" w:rsidP="0084188D">
            <w:pPr>
              <w:pStyle w:val="a3"/>
              <w:spacing w:after="0" w:line="240" w:lineRule="auto"/>
              <w:ind w:left="-57" w:right="-57"/>
              <w:jc w:val="center"/>
              <w:rPr>
                <w:rFonts w:ascii="Times New Roman" w:hAnsi="Times New Roman" w:cs="Times New Roman"/>
                <w:sz w:val="28"/>
                <w:szCs w:val="28"/>
              </w:rPr>
            </w:pPr>
          </w:p>
        </w:tc>
      </w:tr>
      <w:tr w:rsidR="008819CE" w:rsidRPr="00D06147" w:rsidTr="006D7357">
        <w:trPr>
          <w:trHeight w:val="525"/>
        </w:trPr>
        <w:tc>
          <w:tcPr>
            <w:tcW w:w="4394" w:type="dxa"/>
            <w:tcBorders>
              <w:top w:val="single" w:sz="4" w:space="0" w:color="auto"/>
              <w:left w:val="single" w:sz="4" w:space="0" w:color="auto"/>
              <w:bottom w:val="single" w:sz="4" w:space="0" w:color="auto"/>
              <w:right w:val="single" w:sz="4" w:space="0" w:color="auto"/>
            </w:tcBorders>
            <w:vAlign w:val="center"/>
          </w:tcPr>
          <w:p w:rsidR="008819CE" w:rsidRDefault="008819CE" w:rsidP="003F4007">
            <w:pPr>
              <w:pStyle w:val="a3"/>
              <w:numPr>
                <w:ilvl w:val="0"/>
                <w:numId w:val="88"/>
              </w:numPr>
              <w:spacing w:after="0" w:line="240" w:lineRule="auto"/>
              <w:ind w:left="34" w:firstLine="0"/>
              <w:rPr>
                <w:rFonts w:ascii="Times New Roman" w:hAnsi="Times New Roman" w:cs="Times New Roman"/>
                <w:sz w:val="24"/>
                <w:szCs w:val="24"/>
                <w:lang w:eastAsia="ar-SA"/>
              </w:rPr>
            </w:pPr>
            <w:r>
              <w:rPr>
                <w:rFonts w:ascii="Times New Roman" w:hAnsi="Times New Roman" w:cs="Times New Roman"/>
                <w:sz w:val="24"/>
                <w:szCs w:val="24"/>
                <w:lang w:eastAsia="ar-SA"/>
              </w:rPr>
              <w:t>Наиболее распространённые заболевания костно-суставной системы у лиц пожилого и старческого возраста</w:t>
            </w:r>
          </w:p>
        </w:tc>
        <w:tc>
          <w:tcPr>
            <w:tcW w:w="709" w:type="dxa"/>
            <w:vAlign w:val="center"/>
          </w:tcPr>
          <w:p w:rsidR="008819CE" w:rsidRDefault="007B161F" w:rsidP="0084188D">
            <w:pPr>
              <w:jc w:val="center"/>
              <w:rPr>
                <w:rFonts w:ascii="Times New Roman" w:hAnsi="Times New Roman" w:cs="Times New Roman"/>
                <w:sz w:val="24"/>
                <w:szCs w:val="24"/>
              </w:rPr>
            </w:pPr>
            <w:r>
              <w:rPr>
                <w:rFonts w:ascii="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vAlign w:val="center"/>
          </w:tcPr>
          <w:p w:rsidR="008819CE" w:rsidRPr="00D06147" w:rsidRDefault="007B161F" w:rsidP="0084188D">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vAlign w:val="center"/>
          </w:tcPr>
          <w:p w:rsidR="008819CE" w:rsidRPr="00D06147" w:rsidRDefault="007B161F"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8819CE" w:rsidRPr="00D06147" w:rsidRDefault="007B161F"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vAlign w:val="center"/>
          </w:tcPr>
          <w:p w:rsidR="008819CE" w:rsidRPr="00D06147" w:rsidRDefault="007B161F"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vAlign w:val="center"/>
          </w:tcPr>
          <w:p w:rsidR="008819CE" w:rsidRPr="00D06147" w:rsidRDefault="008819CE" w:rsidP="0084188D">
            <w:pPr>
              <w:jc w:val="center"/>
              <w:rPr>
                <w:rFonts w:ascii="Times New Roman" w:hAnsi="Times New Roman" w:cs="Times New Roman"/>
                <w:sz w:val="24"/>
                <w:szCs w:val="24"/>
              </w:rPr>
            </w:pPr>
          </w:p>
        </w:tc>
        <w:tc>
          <w:tcPr>
            <w:tcW w:w="1134" w:type="dxa"/>
            <w:vAlign w:val="center"/>
          </w:tcPr>
          <w:p w:rsidR="008819CE" w:rsidRPr="00D06147" w:rsidRDefault="007B161F"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8819CE" w:rsidRPr="00D06147" w:rsidRDefault="008819CE" w:rsidP="0084188D">
            <w:pPr>
              <w:pStyle w:val="a3"/>
              <w:spacing w:after="0" w:line="240" w:lineRule="auto"/>
              <w:ind w:left="-57" w:right="-57"/>
              <w:jc w:val="center"/>
              <w:rPr>
                <w:rFonts w:ascii="Times New Roman" w:hAnsi="Times New Roman" w:cs="Times New Roman"/>
                <w:sz w:val="24"/>
                <w:szCs w:val="24"/>
              </w:rPr>
            </w:pPr>
          </w:p>
        </w:tc>
        <w:tc>
          <w:tcPr>
            <w:tcW w:w="1559" w:type="dxa"/>
            <w:vAlign w:val="center"/>
          </w:tcPr>
          <w:p w:rsidR="008819CE" w:rsidRPr="00D06147" w:rsidRDefault="008819CE" w:rsidP="0084188D">
            <w:pPr>
              <w:pStyle w:val="a3"/>
              <w:spacing w:after="0" w:line="240" w:lineRule="auto"/>
              <w:ind w:left="-57" w:right="-57"/>
              <w:jc w:val="center"/>
              <w:rPr>
                <w:rFonts w:ascii="Times New Roman" w:hAnsi="Times New Roman" w:cs="Times New Roman"/>
                <w:sz w:val="28"/>
                <w:szCs w:val="28"/>
              </w:rPr>
            </w:pPr>
          </w:p>
        </w:tc>
      </w:tr>
      <w:tr w:rsidR="008819CE" w:rsidRPr="00D06147" w:rsidTr="006D7357">
        <w:trPr>
          <w:trHeight w:val="525"/>
        </w:trPr>
        <w:tc>
          <w:tcPr>
            <w:tcW w:w="4394" w:type="dxa"/>
            <w:tcBorders>
              <w:top w:val="single" w:sz="4" w:space="0" w:color="auto"/>
              <w:left w:val="single" w:sz="4" w:space="0" w:color="auto"/>
              <w:bottom w:val="single" w:sz="4" w:space="0" w:color="auto"/>
              <w:right w:val="single" w:sz="4" w:space="0" w:color="auto"/>
            </w:tcBorders>
            <w:vAlign w:val="center"/>
          </w:tcPr>
          <w:p w:rsidR="008819CE" w:rsidRDefault="008819CE" w:rsidP="003F4007">
            <w:pPr>
              <w:pStyle w:val="a3"/>
              <w:numPr>
                <w:ilvl w:val="0"/>
                <w:numId w:val="88"/>
              </w:numPr>
              <w:spacing w:after="0" w:line="240" w:lineRule="auto"/>
              <w:ind w:left="34" w:firstLine="0"/>
              <w:rPr>
                <w:rFonts w:ascii="Times New Roman" w:hAnsi="Times New Roman" w:cs="Times New Roman"/>
                <w:sz w:val="24"/>
                <w:szCs w:val="24"/>
                <w:lang w:eastAsia="ar-SA"/>
              </w:rPr>
            </w:pPr>
            <w:r>
              <w:rPr>
                <w:rFonts w:ascii="Times New Roman" w:hAnsi="Times New Roman" w:cs="Times New Roman"/>
                <w:sz w:val="24"/>
                <w:szCs w:val="24"/>
                <w:lang w:eastAsia="ar-SA"/>
              </w:rPr>
              <w:t xml:space="preserve">Особенности течения  заболеваний  органов </w:t>
            </w:r>
            <w:r w:rsidR="000C160D">
              <w:rPr>
                <w:rFonts w:ascii="Times New Roman" w:hAnsi="Times New Roman" w:cs="Times New Roman"/>
                <w:sz w:val="24"/>
                <w:szCs w:val="24"/>
                <w:lang w:eastAsia="ar-SA"/>
              </w:rPr>
              <w:t xml:space="preserve">желудочно-кишечного тракта </w:t>
            </w:r>
            <w:r>
              <w:rPr>
                <w:rFonts w:ascii="Times New Roman" w:hAnsi="Times New Roman" w:cs="Times New Roman"/>
                <w:sz w:val="24"/>
                <w:szCs w:val="24"/>
                <w:lang w:eastAsia="ar-SA"/>
              </w:rPr>
              <w:t>в пожилом и старческом возрасте</w:t>
            </w:r>
          </w:p>
        </w:tc>
        <w:tc>
          <w:tcPr>
            <w:tcW w:w="709" w:type="dxa"/>
            <w:vAlign w:val="center"/>
          </w:tcPr>
          <w:p w:rsidR="008819CE" w:rsidRDefault="007B161F" w:rsidP="0084188D">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8819CE" w:rsidRPr="00D06147" w:rsidRDefault="008819CE" w:rsidP="0084188D">
            <w:pPr>
              <w:jc w:val="center"/>
              <w:rPr>
                <w:rFonts w:ascii="Times New Roman" w:hAnsi="Times New Roman" w:cs="Times New Roman"/>
                <w:sz w:val="24"/>
                <w:szCs w:val="24"/>
              </w:rPr>
            </w:pPr>
          </w:p>
        </w:tc>
        <w:tc>
          <w:tcPr>
            <w:tcW w:w="851" w:type="dxa"/>
            <w:vAlign w:val="center"/>
          </w:tcPr>
          <w:p w:rsidR="008819CE" w:rsidRPr="00D06147" w:rsidRDefault="008819CE" w:rsidP="0084188D">
            <w:pPr>
              <w:jc w:val="center"/>
              <w:rPr>
                <w:rFonts w:ascii="Times New Roman" w:hAnsi="Times New Roman" w:cs="Times New Roman"/>
                <w:sz w:val="24"/>
                <w:szCs w:val="24"/>
              </w:rPr>
            </w:pPr>
          </w:p>
        </w:tc>
        <w:tc>
          <w:tcPr>
            <w:tcW w:w="1134" w:type="dxa"/>
            <w:vAlign w:val="center"/>
          </w:tcPr>
          <w:p w:rsidR="008819CE" w:rsidRPr="00D06147" w:rsidRDefault="008819CE" w:rsidP="0084188D">
            <w:pPr>
              <w:pStyle w:val="a3"/>
              <w:spacing w:after="0" w:line="240" w:lineRule="auto"/>
              <w:ind w:left="-57" w:right="-57"/>
              <w:jc w:val="center"/>
              <w:rPr>
                <w:rFonts w:ascii="Times New Roman" w:hAnsi="Times New Roman" w:cs="Times New Roman"/>
                <w:sz w:val="24"/>
                <w:szCs w:val="24"/>
              </w:rPr>
            </w:pPr>
          </w:p>
        </w:tc>
        <w:tc>
          <w:tcPr>
            <w:tcW w:w="850" w:type="dxa"/>
            <w:vAlign w:val="center"/>
          </w:tcPr>
          <w:p w:rsidR="008819CE" w:rsidRPr="00D06147" w:rsidRDefault="001C2851"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vAlign w:val="center"/>
          </w:tcPr>
          <w:p w:rsidR="008819CE" w:rsidRPr="00D06147" w:rsidRDefault="001C2851"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8819CE" w:rsidRPr="00D06147" w:rsidRDefault="001C2851"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8819CE" w:rsidRPr="00D06147" w:rsidRDefault="008819CE" w:rsidP="0084188D">
            <w:pPr>
              <w:pStyle w:val="a3"/>
              <w:spacing w:after="0" w:line="240" w:lineRule="auto"/>
              <w:ind w:left="-57" w:right="-57"/>
              <w:jc w:val="center"/>
              <w:rPr>
                <w:rFonts w:ascii="Times New Roman" w:hAnsi="Times New Roman" w:cs="Times New Roman"/>
                <w:sz w:val="24"/>
                <w:szCs w:val="24"/>
              </w:rPr>
            </w:pPr>
          </w:p>
        </w:tc>
        <w:tc>
          <w:tcPr>
            <w:tcW w:w="1559" w:type="dxa"/>
            <w:vAlign w:val="center"/>
          </w:tcPr>
          <w:p w:rsidR="008819CE" w:rsidRPr="00D06147" w:rsidRDefault="008819CE" w:rsidP="0084188D">
            <w:pPr>
              <w:pStyle w:val="a3"/>
              <w:spacing w:after="0" w:line="240" w:lineRule="auto"/>
              <w:ind w:left="-57" w:right="-57"/>
              <w:jc w:val="center"/>
              <w:rPr>
                <w:rFonts w:ascii="Times New Roman" w:hAnsi="Times New Roman" w:cs="Times New Roman"/>
                <w:sz w:val="28"/>
                <w:szCs w:val="28"/>
              </w:rPr>
            </w:pPr>
          </w:p>
        </w:tc>
      </w:tr>
      <w:tr w:rsidR="000C160D" w:rsidRPr="00D06147" w:rsidTr="006D7357">
        <w:trPr>
          <w:trHeight w:val="525"/>
        </w:trPr>
        <w:tc>
          <w:tcPr>
            <w:tcW w:w="4394" w:type="dxa"/>
            <w:tcBorders>
              <w:top w:val="single" w:sz="4" w:space="0" w:color="auto"/>
              <w:left w:val="single" w:sz="4" w:space="0" w:color="auto"/>
              <w:bottom w:val="single" w:sz="4" w:space="0" w:color="auto"/>
              <w:right w:val="single" w:sz="4" w:space="0" w:color="auto"/>
            </w:tcBorders>
            <w:vAlign w:val="center"/>
          </w:tcPr>
          <w:p w:rsidR="000C160D" w:rsidRDefault="000C160D" w:rsidP="003F4007">
            <w:pPr>
              <w:pStyle w:val="a3"/>
              <w:numPr>
                <w:ilvl w:val="0"/>
                <w:numId w:val="88"/>
              </w:numPr>
              <w:spacing w:after="0" w:line="240" w:lineRule="auto"/>
              <w:ind w:left="34" w:firstLine="0"/>
              <w:rPr>
                <w:rFonts w:ascii="Times New Roman" w:hAnsi="Times New Roman" w:cs="Times New Roman"/>
                <w:sz w:val="24"/>
                <w:szCs w:val="24"/>
                <w:lang w:eastAsia="ar-SA"/>
              </w:rPr>
            </w:pPr>
            <w:r>
              <w:rPr>
                <w:rFonts w:ascii="Times New Roman" w:hAnsi="Times New Roman" w:cs="Times New Roman"/>
                <w:sz w:val="24"/>
                <w:szCs w:val="24"/>
                <w:lang w:eastAsia="ar-SA"/>
              </w:rPr>
              <w:t>Эндокринные заболевания  у лиц пожилого и старческого возраста</w:t>
            </w:r>
          </w:p>
        </w:tc>
        <w:tc>
          <w:tcPr>
            <w:tcW w:w="709" w:type="dxa"/>
            <w:vAlign w:val="center"/>
          </w:tcPr>
          <w:p w:rsidR="000C160D" w:rsidRDefault="007B161F" w:rsidP="0084188D">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0C160D" w:rsidRPr="00D06147" w:rsidRDefault="000C160D" w:rsidP="0084188D">
            <w:pPr>
              <w:jc w:val="center"/>
              <w:rPr>
                <w:rFonts w:ascii="Times New Roman" w:hAnsi="Times New Roman" w:cs="Times New Roman"/>
                <w:sz w:val="24"/>
                <w:szCs w:val="24"/>
              </w:rPr>
            </w:pPr>
          </w:p>
        </w:tc>
        <w:tc>
          <w:tcPr>
            <w:tcW w:w="851" w:type="dxa"/>
            <w:vAlign w:val="center"/>
          </w:tcPr>
          <w:p w:rsidR="000C160D" w:rsidRPr="00D06147" w:rsidRDefault="000C160D" w:rsidP="0084188D">
            <w:pPr>
              <w:jc w:val="center"/>
              <w:rPr>
                <w:rFonts w:ascii="Times New Roman" w:hAnsi="Times New Roman" w:cs="Times New Roman"/>
                <w:sz w:val="24"/>
                <w:szCs w:val="24"/>
              </w:rPr>
            </w:pPr>
          </w:p>
        </w:tc>
        <w:tc>
          <w:tcPr>
            <w:tcW w:w="1134" w:type="dxa"/>
            <w:vAlign w:val="center"/>
          </w:tcPr>
          <w:p w:rsidR="000C160D" w:rsidRPr="00D06147" w:rsidRDefault="000C160D" w:rsidP="0084188D">
            <w:pPr>
              <w:pStyle w:val="a3"/>
              <w:spacing w:after="0" w:line="240" w:lineRule="auto"/>
              <w:ind w:left="-57" w:right="-57"/>
              <w:jc w:val="center"/>
              <w:rPr>
                <w:rFonts w:ascii="Times New Roman" w:hAnsi="Times New Roman" w:cs="Times New Roman"/>
                <w:sz w:val="24"/>
                <w:szCs w:val="24"/>
              </w:rPr>
            </w:pPr>
          </w:p>
        </w:tc>
        <w:tc>
          <w:tcPr>
            <w:tcW w:w="850" w:type="dxa"/>
            <w:vAlign w:val="center"/>
          </w:tcPr>
          <w:p w:rsidR="000C160D" w:rsidRPr="00D06147" w:rsidRDefault="001C2851"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vAlign w:val="center"/>
          </w:tcPr>
          <w:p w:rsidR="000C160D" w:rsidRPr="00D06147" w:rsidRDefault="001C2851"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0C160D" w:rsidRPr="00D06147" w:rsidRDefault="001C2851"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0C160D" w:rsidRPr="00D06147" w:rsidRDefault="000C160D" w:rsidP="0084188D">
            <w:pPr>
              <w:pStyle w:val="a3"/>
              <w:spacing w:after="0" w:line="240" w:lineRule="auto"/>
              <w:ind w:left="-57" w:right="-57"/>
              <w:jc w:val="center"/>
              <w:rPr>
                <w:rFonts w:ascii="Times New Roman" w:hAnsi="Times New Roman" w:cs="Times New Roman"/>
                <w:sz w:val="24"/>
                <w:szCs w:val="24"/>
              </w:rPr>
            </w:pPr>
          </w:p>
        </w:tc>
        <w:tc>
          <w:tcPr>
            <w:tcW w:w="1559" w:type="dxa"/>
            <w:vAlign w:val="center"/>
          </w:tcPr>
          <w:p w:rsidR="000C160D" w:rsidRPr="00D06147" w:rsidRDefault="000C160D" w:rsidP="0084188D">
            <w:pPr>
              <w:pStyle w:val="a3"/>
              <w:spacing w:after="0" w:line="240" w:lineRule="auto"/>
              <w:ind w:left="-57" w:right="-57"/>
              <w:jc w:val="center"/>
              <w:rPr>
                <w:rFonts w:ascii="Times New Roman" w:hAnsi="Times New Roman" w:cs="Times New Roman"/>
                <w:sz w:val="28"/>
                <w:szCs w:val="28"/>
              </w:rPr>
            </w:pPr>
          </w:p>
        </w:tc>
      </w:tr>
      <w:tr w:rsidR="0024377E" w:rsidRPr="00D06147" w:rsidTr="006D7357">
        <w:trPr>
          <w:trHeight w:val="525"/>
        </w:trPr>
        <w:tc>
          <w:tcPr>
            <w:tcW w:w="4394" w:type="dxa"/>
            <w:tcBorders>
              <w:top w:val="single" w:sz="4" w:space="0" w:color="auto"/>
              <w:left w:val="single" w:sz="4" w:space="0" w:color="auto"/>
              <w:bottom w:val="single" w:sz="4" w:space="0" w:color="auto"/>
              <w:right w:val="single" w:sz="4" w:space="0" w:color="auto"/>
            </w:tcBorders>
            <w:vAlign w:val="center"/>
          </w:tcPr>
          <w:p w:rsidR="0024377E" w:rsidRPr="0024377E" w:rsidRDefault="0024377E" w:rsidP="003F4007">
            <w:pPr>
              <w:pStyle w:val="a3"/>
              <w:numPr>
                <w:ilvl w:val="0"/>
                <w:numId w:val="88"/>
              </w:numPr>
              <w:spacing w:after="0" w:line="240" w:lineRule="auto"/>
              <w:ind w:left="34" w:firstLine="0"/>
              <w:rPr>
                <w:rFonts w:ascii="Times New Roman" w:hAnsi="Times New Roman" w:cs="Times New Roman"/>
                <w:sz w:val="24"/>
                <w:szCs w:val="24"/>
                <w:lang w:eastAsia="ar-SA"/>
              </w:rPr>
            </w:pPr>
            <w:r w:rsidRPr="0024377E">
              <w:rPr>
                <w:rFonts w:ascii="Times New Roman" w:hAnsi="Times New Roman" w:cs="Times New Roman"/>
                <w:sz w:val="24"/>
                <w:szCs w:val="24"/>
              </w:rPr>
              <w:t>Диагностика, лечение, реабилитация и ранняя профилактика болезней мочевыделительной системы</w:t>
            </w:r>
          </w:p>
        </w:tc>
        <w:tc>
          <w:tcPr>
            <w:tcW w:w="709" w:type="dxa"/>
            <w:vAlign w:val="center"/>
          </w:tcPr>
          <w:p w:rsidR="0024377E" w:rsidRDefault="007B161F" w:rsidP="0084188D">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24377E" w:rsidRPr="00D06147" w:rsidRDefault="001C2851" w:rsidP="0084188D">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vAlign w:val="center"/>
          </w:tcPr>
          <w:p w:rsidR="0024377E" w:rsidRPr="00D06147" w:rsidRDefault="001C2851"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24377E" w:rsidRPr="00D06147" w:rsidRDefault="001C2851"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vAlign w:val="center"/>
          </w:tcPr>
          <w:p w:rsidR="0024377E" w:rsidRPr="00D06147" w:rsidRDefault="0024377E" w:rsidP="0084188D">
            <w:pPr>
              <w:pStyle w:val="a3"/>
              <w:spacing w:after="0" w:line="240" w:lineRule="auto"/>
              <w:ind w:left="-57" w:right="-57"/>
              <w:jc w:val="center"/>
              <w:rPr>
                <w:rFonts w:ascii="Times New Roman" w:hAnsi="Times New Roman" w:cs="Times New Roman"/>
                <w:sz w:val="24"/>
                <w:szCs w:val="24"/>
              </w:rPr>
            </w:pPr>
          </w:p>
        </w:tc>
        <w:tc>
          <w:tcPr>
            <w:tcW w:w="851" w:type="dxa"/>
            <w:vAlign w:val="center"/>
          </w:tcPr>
          <w:p w:rsidR="0024377E" w:rsidRPr="00D06147" w:rsidRDefault="0024377E" w:rsidP="0084188D">
            <w:pPr>
              <w:jc w:val="center"/>
              <w:rPr>
                <w:rFonts w:ascii="Times New Roman" w:hAnsi="Times New Roman" w:cs="Times New Roman"/>
                <w:sz w:val="24"/>
                <w:szCs w:val="24"/>
              </w:rPr>
            </w:pPr>
          </w:p>
        </w:tc>
        <w:tc>
          <w:tcPr>
            <w:tcW w:w="1134" w:type="dxa"/>
            <w:vAlign w:val="center"/>
          </w:tcPr>
          <w:p w:rsidR="0024377E" w:rsidRPr="00D06147" w:rsidRDefault="0024377E" w:rsidP="0084188D">
            <w:pPr>
              <w:jc w:val="center"/>
              <w:rPr>
                <w:rFonts w:ascii="Times New Roman" w:hAnsi="Times New Roman" w:cs="Times New Roman"/>
                <w:sz w:val="24"/>
                <w:szCs w:val="24"/>
              </w:rPr>
            </w:pPr>
          </w:p>
        </w:tc>
        <w:tc>
          <w:tcPr>
            <w:tcW w:w="1134" w:type="dxa"/>
            <w:vAlign w:val="center"/>
          </w:tcPr>
          <w:p w:rsidR="0024377E" w:rsidRPr="00D06147" w:rsidRDefault="0024377E" w:rsidP="0084188D">
            <w:pPr>
              <w:pStyle w:val="a3"/>
              <w:spacing w:after="0" w:line="240" w:lineRule="auto"/>
              <w:ind w:left="-57" w:right="-57"/>
              <w:jc w:val="center"/>
              <w:rPr>
                <w:rFonts w:ascii="Times New Roman" w:hAnsi="Times New Roman" w:cs="Times New Roman"/>
                <w:sz w:val="24"/>
                <w:szCs w:val="24"/>
              </w:rPr>
            </w:pPr>
          </w:p>
        </w:tc>
        <w:tc>
          <w:tcPr>
            <w:tcW w:w="1559" w:type="dxa"/>
            <w:vAlign w:val="center"/>
          </w:tcPr>
          <w:p w:rsidR="0024377E" w:rsidRPr="00D06147" w:rsidRDefault="0024377E" w:rsidP="0084188D">
            <w:pPr>
              <w:pStyle w:val="a3"/>
              <w:spacing w:after="0" w:line="240" w:lineRule="auto"/>
              <w:ind w:left="-57" w:right="-57"/>
              <w:jc w:val="center"/>
              <w:rPr>
                <w:rFonts w:ascii="Times New Roman" w:hAnsi="Times New Roman" w:cs="Times New Roman"/>
                <w:sz w:val="28"/>
                <w:szCs w:val="28"/>
              </w:rPr>
            </w:pPr>
          </w:p>
        </w:tc>
      </w:tr>
      <w:tr w:rsidR="0024377E" w:rsidRPr="00D06147" w:rsidTr="006D7357">
        <w:trPr>
          <w:trHeight w:val="525"/>
        </w:trPr>
        <w:tc>
          <w:tcPr>
            <w:tcW w:w="4394" w:type="dxa"/>
            <w:tcBorders>
              <w:top w:val="single" w:sz="4" w:space="0" w:color="auto"/>
              <w:left w:val="single" w:sz="4" w:space="0" w:color="auto"/>
              <w:bottom w:val="single" w:sz="4" w:space="0" w:color="auto"/>
              <w:right w:val="single" w:sz="4" w:space="0" w:color="auto"/>
            </w:tcBorders>
            <w:vAlign w:val="center"/>
          </w:tcPr>
          <w:p w:rsidR="0024377E" w:rsidRPr="0024377E" w:rsidRDefault="0024377E" w:rsidP="003F4007">
            <w:pPr>
              <w:pStyle w:val="a3"/>
              <w:numPr>
                <w:ilvl w:val="0"/>
                <w:numId w:val="88"/>
              </w:numPr>
              <w:spacing w:after="0" w:line="240" w:lineRule="auto"/>
              <w:ind w:left="34" w:firstLine="0"/>
              <w:rPr>
                <w:rFonts w:ascii="Times New Roman" w:hAnsi="Times New Roman" w:cs="Times New Roman"/>
                <w:sz w:val="24"/>
                <w:szCs w:val="24"/>
              </w:rPr>
            </w:pPr>
            <w:r w:rsidRPr="0024377E">
              <w:rPr>
                <w:rFonts w:ascii="Times New Roman" w:hAnsi="Times New Roman" w:cs="Times New Roman"/>
                <w:sz w:val="24"/>
                <w:szCs w:val="24"/>
              </w:rPr>
              <w:t xml:space="preserve">Диагностика, лечение и ранняя профилактика болезней системы </w:t>
            </w:r>
            <w:r w:rsidRPr="0024377E">
              <w:rPr>
                <w:rFonts w:ascii="Times New Roman" w:hAnsi="Times New Roman" w:cs="Times New Roman"/>
                <w:sz w:val="24"/>
                <w:szCs w:val="24"/>
              </w:rPr>
              <w:lastRenderedPageBreak/>
              <w:t>органов кроветворения</w:t>
            </w:r>
          </w:p>
        </w:tc>
        <w:tc>
          <w:tcPr>
            <w:tcW w:w="709" w:type="dxa"/>
            <w:vAlign w:val="center"/>
          </w:tcPr>
          <w:p w:rsidR="0024377E" w:rsidRDefault="007B161F" w:rsidP="0084188D">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708" w:type="dxa"/>
            <w:tcBorders>
              <w:top w:val="single" w:sz="4" w:space="0" w:color="auto"/>
              <w:left w:val="single" w:sz="4" w:space="0" w:color="auto"/>
              <w:bottom w:val="single" w:sz="4" w:space="0" w:color="auto"/>
              <w:right w:val="single" w:sz="4" w:space="0" w:color="auto"/>
            </w:tcBorders>
            <w:vAlign w:val="center"/>
          </w:tcPr>
          <w:p w:rsidR="0024377E" w:rsidRPr="00D06147" w:rsidRDefault="0024377E" w:rsidP="0084188D">
            <w:pPr>
              <w:jc w:val="center"/>
              <w:rPr>
                <w:rFonts w:ascii="Times New Roman" w:hAnsi="Times New Roman" w:cs="Times New Roman"/>
                <w:sz w:val="24"/>
                <w:szCs w:val="24"/>
              </w:rPr>
            </w:pPr>
          </w:p>
        </w:tc>
        <w:tc>
          <w:tcPr>
            <w:tcW w:w="851" w:type="dxa"/>
            <w:vAlign w:val="center"/>
          </w:tcPr>
          <w:p w:rsidR="0024377E" w:rsidRPr="00D06147" w:rsidRDefault="0024377E" w:rsidP="0084188D">
            <w:pPr>
              <w:jc w:val="center"/>
              <w:rPr>
                <w:rFonts w:ascii="Times New Roman" w:hAnsi="Times New Roman" w:cs="Times New Roman"/>
                <w:sz w:val="24"/>
                <w:szCs w:val="24"/>
              </w:rPr>
            </w:pPr>
          </w:p>
        </w:tc>
        <w:tc>
          <w:tcPr>
            <w:tcW w:w="1134" w:type="dxa"/>
            <w:vAlign w:val="center"/>
          </w:tcPr>
          <w:p w:rsidR="0024377E" w:rsidRPr="00D06147" w:rsidRDefault="0024377E" w:rsidP="0084188D">
            <w:pPr>
              <w:pStyle w:val="a3"/>
              <w:spacing w:after="0" w:line="240" w:lineRule="auto"/>
              <w:ind w:left="-57" w:right="-57"/>
              <w:jc w:val="center"/>
              <w:rPr>
                <w:rFonts w:ascii="Times New Roman" w:hAnsi="Times New Roman" w:cs="Times New Roman"/>
                <w:sz w:val="24"/>
                <w:szCs w:val="24"/>
              </w:rPr>
            </w:pPr>
          </w:p>
        </w:tc>
        <w:tc>
          <w:tcPr>
            <w:tcW w:w="850" w:type="dxa"/>
            <w:vAlign w:val="center"/>
          </w:tcPr>
          <w:p w:rsidR="0024377E" w:rsidRPr="00D06147" w:rsidRDefault="001C2851"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vAlign w:val="center"/>
          </w:tcPr>
          <w:p w:rsidR="0024377E" w:rsidRPr="00D06147" w:rsidRDefault="001C2851"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24377E" w:rsidRPr="00D06147" w:rsidRDefault="001C2851"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24377E" w:rsidRPr="00D06147" w:rsidRDefault="0024377E" w:rsidP="0084188D">
            <w:pPr>
              <w:pStyle w:val="a3"/>
              <w:spacing w:after="0" w:line="240" w:lineRule="auto"/>
              <w:ind w:left="-57" w:right="-57"/>
              <w:jc w:val="center"/>
              <w:rPr>
                <w:rFonts w:ascii="Times New Roman" w:hAnsi="Times New Roman" w:cs="Times New Roman"/>
                <w:sz w:val="24"/>
                <w:szCs w:val="24"/>
              </w:rPr>
            </w:pPr>
          </w:p>
        </w:tc>
        <w:tc>
          <w:tcPr>
            <w:tcW w:w="1559" w:type="dxa"/>
            <w:vAlign w:val="center"/>
          </w:tcPr>
          <w:p w:rsidR="0024377E" w:rsidRPr="00D06147" w:rsidRDefault="0024377E" w:rsidP="0084188D">
            <w:pPr>
              <w:pStyle w:val="a3"/>
              <w:spacing w:after="0" w:line="240" w:lineRule="auto"/>
              <w:ind w:left="-57" w:right="-57"/>
              <w:jc w:val="center"/>
              <w:rPr>
                <w:rFonts w:ascii="Times New Roman" w:hAnsi="Times New Roman" w:cs="Times New Roman"/>
                <w:sz w:val="28"/>
                <w:szCs w:val="28"/>
              </w:rPr>
            </w:pPr>
          </w:p>
        </w:tc>
      </w:tr>
      <w:tr w:rsidR="0024377E" w:rsidRPr="00D06147" w:rsidTr="006D7357">
        <w:trPr>
          <w:trHeight w:val="525"/>
        </w:trPr>
        <w:tc>
          <w:tcPr>
            <w:tcW w:w="4394" w:type="dxa"/>
            <w:tcBorders>
              <w:top w:val="single" w:sz="4" w:space="0" w:color="auto"/>
              <w:left w:val="single" w:sz="4" w:space="0" w:color="auto"/>
              <w:bottom w:val="single" w:sz="4" w:space="0" w:color="auto"/>
              <w:right w:val="single" w:sz="4" w:space="0" w:color="auto"/>
            </w:tcBorders>
            <w:vAlign w:val="center"/>
          </w:tcPr>
          <w:p w:rsidR="0024377E" w:rsidRPr="0024377E" w:rsidRDefault="0024377E" w:rsidP="003F4007">
            <w:pPr>
              <w:pStyle w:val="a3"/>
              <w:numPr>
                <w:ilvl w:val="0"/>
                <w:numId w:val="88"/>
              </w:numPr>
              <w:spacing w:after="0" w:line="240" w:lineRule="auto"/>
              <w:ind w:left="34" w:firstLine="0"/>
              <w:rPr>
                <w:rFonts w:ascii="Times New Roman" w:hAnsi="Times New Roman" w:cs="Times New Roman"/>
                <w:sz w:val="24"/>
                <w:szCs w:val="24"/>
              </w:rPr>
            </w:pPr>
            <w:r w:rsidRPr="0024377E">
              <w:rPr>
                <w:rFonts w:ascii="Times New Roman" w:hAnsi="Times New Roman" w:cs="Times New Roman"/>
                <w:sz w:val="24"/>
                <w:szCs w:val="24"/>
              </w:rPr>
              <w:lastRenderedPageBreak/>
              <w:t xml:space="preserve">Паллиативная помощь </w:t>
            </w:r>
            <w:r w:rsidR="007B161F">
              <w:rPr>
                <w:rFonts w:ascii="Times New Roman" w:hAnsi="Times New Roman" w:cs="Times New Roman"/>
                <w:sz w:val="24"/>
                <w:szCs w:val="24"/>
              </w:rPr>
              <w:t>пациентам пожилого и старческого возраста</w:t>
            </w:r>
          </w:p>
        </w:tc>
        <w:tc>
          <w:tcPr>
            <w:tcW w:w="709" w:type="dxa"/>
            <w:vAlign w:val="center"/>
          </w:tcPr>
          <w:p w:rsidR="0024377E" w:rsidRDefault="007B161F" w:rsidP="0084188D">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24377E" w:rsidRPr="00D06147" w:rsidRDefault="001C2851" w:rsidP="0084188D">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vAlign w:val="center"/>
          </w:tcPr>
          <w:p w:rsidR="0024377E" w:rsidRPr="00D06147" w:rsidRDefault="001C2851"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24377E" w:rsidRPr="00D06147" w:rsidRDefault="001C2851"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vAlign w:val="center"/>
          </w:tcPr>
          <w:p w:rsidR="0024377E" w:rsidRPr="00D06147" w:rsidRDefault="0024377E" w:rsidP="0084188D">
            <w:pPr>
              <w:pStyle w:val="a3"/>
              <w:spacing w:after="0" w:line="240" w:lineRule="auto"/>
              <w:ind w:left="-57" w:right="-57"/>
              <w:jc w:val="center"/>
              <w:rPr>
                <w:rFonts w:ascii="Times New Roman" w:hAnsi="Times New Roman" w:cs="Times New Roman"/>
                <w:sz w:val="24"/>
                <w:szCs w:val="24"/>
              </w:rPr>
            </w:pPr>
          </w:p>
        </w:tc>
        <w:tc>
          <w:tcPr>
            <w:tcW w:w="851" w:type="dxa"/>
            <w:vAlign w:val="center"/>
          </w:tcPr>
          <w:p w:rsidR="0024377E" w:rsidRPr="00D06147" w:rsidRDefault="0024377E" w:rsidP="0084188D">
            <w:pPr>
              <w:jc w:val="center"/>
              <w:rPr>
                <w:rFonts w:ascii="Times New Roman" w:hAnsi="Times New Roman" w:cs="Times New Roman"/>
                <w:sz w:val="24"/>
                <w:szCs w:val="24"/>
              </w:rPr>
            </w:pPr>
          </w:p>
        </w:tc>
        <w:tc>
          <w:tcPr>
            <w:tcW w:w="1134" w:type="dxa"/>
            <w:vAlign w:val="center"/>
          </w:tcPr>
          <w:p w:rsidR="0024377E" w:rsidRPr="00D06147" w:rsidRDefault="0024377E" w:rsidP="0084188D">
            <w:pPr>
              <w:jc w:val="center"/>
              <w:rPr>
                <w:rFonts w:ascii="Times New Roman" w:hAnsi="Times New Roman" w:cs="Times New Roman"/>
                <w:sz w:val="24"/>
                <w:szCs w:val="24"/>
              </w:rPr>
            </w:pPr>
          </w:p>
        </w:tc>
        <w:tc>
          <w:tcPr>
            <w:tcW w:w="1134" w:type="dxa"/>
            <w:vAlign w:val="center"/>
          </w:tcPr>
          <w:p w:rsidR="0024377E" w:rsidRPr="00D06147" w:rsidRDefault="0024377E" w:rsidP="0084188D">
            <w:pPr>
              <w:pStyle w:val="a3"/>
              <w:spacing w:after="0" w:line="240" w:lineRule="auto"/>
              <w:ind w:left="-57" w:right="-57"/>
              <w:jc w:val="center"/>
              <w:rPr>
                <w:rFonts w:ascii="Times New Roman" w:hAnsi="Times New Roman" w:cs="Times New Roman"/>
                <w:sz w:val="24"/>
                <w:szCs w:val="24"/>
              </w:rPr>
            </w:pPr>
          </w:p>
        </w:tc>
        <w:tc>
          <w:tcPr>
            <w:tcW w:w="1559" w:type="dxa"/>
            <w:vAlign w:val="center"/>
          </w:tcPr>
          <w:p w:rsidR="0024377E" w:rsidRPr="00D06147" w:rsidRDefault="0024377E" w:rsidP="0084188D">
            <w:pPr>
              <w:pStyle w:val="a3"/>
              <w:spacing w:after="0" w:line="240" w:lineRule="auto"/>
              <w:ind w:left="-57" w:right="-57"/>
              <w:jc w:val="center"/>
              <w:rPr>
                <w:rFonts w:ascii="Times New Roman" w:hAnsi="Times New Roman" w:cs="Times New Roman"/>
                <w:sz w:val="28"/>
                <w:szCs w:val="28"/>
              </w:rPr>
            </w:pPr>
          </w:p>
        </w:tc>
      </w:tr>
      <w:tr w:rsidR="000C160D" w:rsidRPr="00D06147" w:rsidTr="006D7357">
        <w:trPr>
          <w:trHeight w:val="525"/>
        </w:trPr>
        <w:tc>
          <w:tcPr>
            <w:tcW w:w="4394" w:type="dxa"/>
            <w:tcBorders>
              <w:top w:val="single" w:sz="4" w:space="0" w:color="auto"/>
              <w:left w:val="single" w:sz="4" w:space="0" w:color="auto"/>
              <w:bottom w:val="single" w:sz="4" w:space="0" w:color="auto"/>
              <w:right w:val="single" w:sz="4" w:space="0" w:color="auto"/>
            </w:tcBorders>
            <w:vAlign w:val="center"/>
          </w:tcPr>
          <w:p w:rsidR="000C160D" w:rsidRDefault="000C160D" w:rsidP="003F4007">
            <w:pPr>
              <w:pStyle w:val="a3"/>
              <w:numPr>
                <w:ilvl w:val="0"/>
                <w:numId w:val="88"/>
              </w:numPr>
              <w:spacing w:after="0" w:line="240" w:lineRule="auto"/>
              <w:ind w:left="34" w:firstLine="0"/>
              <w:rPr>
                <w:rFonts w:ascii="Times New Roman" w:hAnsi="Times New Roman" w:cs="Times New Roman"/>
                <w:sz w:val="24"/>
                <w:szCs w:val="24"/>
                <w:lang w:eastAsia="ar-SA"/>
              </w:rPr>
            </w:pPr>
            <w:r>
              <w:rPr>
                <w:rFonts w:ascii="Times New Roman" w:hAnsi="Times New Roman" w:cs="Times New Roman"/>
                <w:sz w:val="24"/>
                <w:szCs w:val="24"/>
                <w:lang w:eastAsia="ar-SA"/>
              </w:rPr>
              <w:t>Основы нейрогериатрии</w:t>
            </w:r>
          </w:p>
        </w:tc>
        <w:tc>
          <w:tcPr>
            <w:tcW w:w="709" w:type="dxa"/>
            <w:vAlign w:val="center"/>
          </w:tcPr>
          <w:p w:rsidR="000C160D" w:rsidRDefault="007B161F" w:rsidP="0084188D">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0C160D" w:rsidRPr="00D06147" w:rsidRDefault="000C160D" w:rsidP="0084188D">
            <w:pPr>
              <w:jc w:val="center"/>
              <w:rPr>
                <w:rFonts w:ascii="Times New Roman" w:hAnsi="Times New Roman" w:cs="Times New Roman"/>
                <w:sz w:val="24"/>
                <w:szCs w:val="24"/>
              </w:rPr>
            </w:pPr>
          </w:p>
        </w:tc>
        <w:tc>
          <w:tcPr>
            <w:tcW w:w="851" w:type="dxa"/>
            <w:vAlign w:val="center"/>
          </w:tcPr>
          <w:p w:rsidR="000C160D" w:rsidRPr="00D06147" w:rsidRDefault="000C160D" w:rsidP="0084188D">
            <w:pPr>
              <w:jc w:val="center"/>
              <w:rPr>
                <w:rFonts w:ascii="Times New Roman" w:hAnsi="Times New Roman" w:cs="Times New Roman"/>
                <w:sz w:val="24"/>
                <w:szCs w:val="24"/>
              </w:rPr>
            </w:pPr>
          </w:p>
        </w:tc>
        <w:tc>
          <w:tcPr>
            <w:tcW w:w="1134" w:type="dxa"/>
            <w:vAlign w:val="center"/>
          </w:tcPr>
          <w:p w:rsidR="000C160D" w:rsidRPr="00D06147" w:rsidRDefault="000C160D" w:rsidP="0084188D">
            <w:pPr>
              <w:pStyle w:val="a3"/>
              <w:spacing w:after="0" w:line="240" w:lineRule="auto"/>
              <w:ind w:left="-57" w:right="-57"/>
              <w:jc w:val="center"/>
              <w:rPr>
                <w:rFonts w:ascii="Times New Roman" w:hAnsi="Times New Roman" w:cs="Times New Roman"/>
                <w:sz w:val="24"/>
                <w:szCs w:val="24"/>
              </w:rPr>
            </w:pPr>
          </w:p>
        </w:tc>
        <w:tc>
          <w:tcPr>
            <w:tcW w:w="850" w:type="dxa"/>
            <w:vAlign w:val="center"/>
          </w:tcPr>
          <w:p w:rsidR="000C160D" w:rsidRPr="00D06147" w:rsidRDefault="001C2851"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vAlign w:val="center"/>
          </w:tcPr>
          <w:p w:rsidR="000C160D" w:rsidRPr="00D06147" w:rsidRDefault="001C2851"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0C160D" w:rsidRPr="00D06147" w:rsidRDefault="001C2851"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0C160D" w:rsidRPr="00D06147" w:rsidRDefault="000C160D" w:rsidP="0084188D">
            <w:pPr>
              <w:pStyle w:val="a3"/>
              <w:spacing w:after="0" w:line="240" w:lineRule="auto"/>
              <w:ind w:left="-57" w:right="-57"/>
              <w:jc w:val="center"/>
              <w:rPr>
                <w:rFonts w:ascii="Times New Roman" w:hAnsi="Times New Roman" w:cs="Times New Roman"/>
                <w:sz w:val="24"/>
                <w:szCs w:val="24"/>
              </w:rPr>
            </w:pPr>
          </w:p>
        </w:tc>
        <w:tc>
          <w:tcPr>
            <w:tcW w:w="1559" w:type="dxa"/>
            <w:vAlign w:val="center"/>
          </w:tcPr>
          <w:p w:rsidR="000C160D" w:rsidRPr="00D06147" w:rsidRDefault="000C160D" w:rsidP="0084188D">
            <w:pPr>
              <w:pStyle w:val="a3"/>
              <w:spacing w:after="0" w:line="240" w:lineRule="auto"/>
              <w:ind w:left="-57" w:right="-57"/>
              <w:jc w:val="center"/>
              <w:rPr>
                <w:rFonts w:ascii="Times New Roman" w:hAnsi="Times New Roman" w:cs="Times New Roman"/>
                <w:sz w:val="28"/>
                <w:szCs w:val="28"/>
              </w:rPr>
            </w:pPr>
          </w:p>
        </w:tc>
      </w:tr>
      <w:tr w:rsidR="0024377E" w:rsidRPr="00D06147" w:rsidTr="006D7357">
        <w:trPr>
          <w:trHeight w:val="525"/>
        </w:trPr>
        <w:tc>
          <w:tcPr>
            <w:tcW w:w="4394" w:type="dxa"/>
            <w:tcBorders>
              <w:top w:val="single" w:sz="4" w:space="0" w:color="auto"/>
              <w:left w:val="single" w:sz="4" w:space="0" w:color="auto"/>
              <w:bottom w:val="single" w:sz="4" w:space="0" w:color="auto"/>
              <w:right w:val="single" w:sz="4" w:space="0" w:color="auto"/>
            </w:tcBorders>
            <w:vAlign w:val="center"/>
          </w:tcPr>
          <w:p w:rsidR="0024377E" w:rsidRDefault="0024377E" w:rsidP="003F4007">
            <w:pPr>
              <w:pStyle w:val="a3"/>
              <w:numPr>
                <w:ilvl w:val="0"/>
                <w:numId w:val="88"/>
              </w:numPr>
              <w:spacing w:after="0" w:line="240" w:lineRule="auto"/>
              <w:ind w:left="34" w:firstLine="0"/>
              <w:rPr>
                <w:rFonts w:ascii="Times New Roman" w:hAnsi="Times New Roman" w:cs="Times New Roman"/>
                <w:sz w:val="24"/>
                <w:szCs w:val="24"/>
                <w:lang w:eastAsia="ar-SA"/>
              </w:rPr>
            </w:pPr>
            <w:r w:rsidRPr="006D7357">
              <w:rPr>
                <w:rFonts w:ascii="Times New Roman" w:hAnsi="Times New Roman" w:cs="Times New Roman"/>
                <w:szCs w:val="28"/>
              </w:rPr>
              <w:t xml:space="preserve">Базовая </w:t>
            </w:r>
            <w:r>
              <w:rPr>
                <w:rFonts w:ascii="Times New Roman" w:hAnsi="Times New Roman" w:cs="Times New Roman"/>
                <w:szCs w:val="28"/>
              </w:rPr>
              <w:t>сердечно-легочная реанимация</w:t>
            </w:r>
            <w:r w:rsidRPr="006D7357">
              <w:rPr>
                <w:rFonts w:ascii="Times New Roman" w:hAnsi="Times New Roman" w:cs="Times New Roman"/>
                <w:szCs w:val="28"/>
              </w:rPr>
              <w:t xml:space="preserve"> с </w:t>
            </w:r>
            <w:proofErr w:type="gramStart"/>
            <w:r w:rsidRPr="006D7357">
              <w:rPr>
                <w:rFonts w:ascii="Times New Roman" w:hAnsi="Times New Roman" w:cs="Times New Roman"/>
                <w:szCs w:val="28"/>
              </w:rPr>
              <w:t>автоматической</w:t>
            </w:r>
            <w:proofErr w:type="gramEnd"/>
            <w:r w:rsidRPr="006D7357">
              <w:rPr>
                <w:rFonts w:ascii="Times New Roman" w:hAnsi="Times New Roman" w:cs="Times New Roman"/>
                <w:szCs w:val="28"/>
              </w:rPr>
              <w:t xml:space="preserve"> наружной дефибрилляцией</w:t>
            </w:r>
            <w:r>
              <w:rPr>
                <w:rFonts w:ascii="Times New Roman" w:hAnsi="Times New Roman" w:cs="Times New Roman"/>
                <w:szCs w:val="28"/>
              </w:rPr>
              <w:t xml:space="preserve">. Экстренная медицинская помощь </w:t>
            </w:r>
            <w:r w:rsidRPr="00F11946">
              <w:rPr>
                <w:rFonts w:ascii="Times New Roman" w:hAnsi="Times New Roman" w:cs="Times New Roman"/>
                <w:color w:val="000000"/>
              </w:rPr>
              <w:t>(симуляционное обучение на</w:t>
            </w:r>
            <w:r w:rsidRPr="00290BF3">
              <w:rPr>
                <w:color w:val="000000"/>
              </w:rPr>
              <w:t xml:space="preserve"> </w:t>
            </w:r>
            <w:r w:rsidRPr="00E94F1E">
              <w:rPr>
                <w:rFonts w:ascii="Times New Roman" w:hAnsi="Times New Roman" w:cs="Times New Roman"/>
                <w:szCs w:val="28"/>
              </w:rPr>
              <w:t>базе мультипрофильного аккредитационно-симуляционного центра ФГБОУ ВО КубГМУ</w:t>
            </w:r>
            <w:r>
              <w:rPr>
                <w:color w:val="000000"/>
              </w:rPr>
              <w:t>)</w:t>
            </w:r>
          </w:p>
        </w:tc>
        <w:tc>
          <w:tcPr>
            <w:tcW w:w="709" w:type="dxa"/>
            <w:vAlign w:val="center"/>
          </w:tcPr>
          <w:p w:rsidR="0024377E" w:rsidRDefault="0024377E" w:rsidP="0084188D">
            <w:pPr>
              <w:jc w:val="center"/>
              <w:rPr>
                <w:rFonts w:ascii="Times New Roman" w:hAnsi="Times New Roman" w:cs="Times New Roman"/>
                <w:sz w:val="24"/>
                <w:szCs w:val="24"/>
              </w:rPr>
            </w:pPr>
            <w:r>
              <w:rPr>
                <w:rFonts w:ascii="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vAlign w:val="center"/>
          </w:tcPr>
          <w:p w:rsidR="0024377E" w:rsidRPr="00D06147" w:rsidRDefault="001C2851" w:rsidP="0084188D">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vAlign w:val="center"/>
          </w:tcPr>
          <w:p w:rsidR="0024377E" w:rsidRPr="00D06147" w:rsidRDefault="0024377E" w:rsidP="0084188D">
            <w:pPr>
              <w:jc w:val="center"/>
              <w:rPr>
                <w:rFonts w:ascii="Times New Roman" w:hAnsi="Times New Roman" w:cs="Times New Roman"/>
                <w:sz w:val="24"/>
                <w:szCs w:val="24"/>
              </w:rPr>
            </w:pPr>
          </w:p>
        </w:tc>
        <w:tc>
          <w:tcPr>
            <w:tcW w:w="1134" w:type="dxa"/>
            <w:vAlign w:val="center"/>
          </w:tcPr>
          <w:p w:rsidR="0024377E" w:rsidRPr="00D06147" w:rsidRDefault="001C2851"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vAlign w:val="center"/>
          </w:tcPr>
          <w:p w:rsidR="0024377E" w:rsidRPr="00D06147" w:rsidRDefault="0024377E" w:rsidP="0084188D">
            <w:pPr>
              <w:pStyle w:val="a3"/>
              <w:spacing w:after="0" w:line="240" w:lineRule="auto"/>
              <w:ind w:left="-57" w:right="-57"/>
              <w:jc w:val="center"/>
              <w:rPr>
                <w:rFonts w:ascii="Times New Roman" w:hAnsi="Times New Roman" w:cs="Times New Roman"/>
                <w:sz w:val="24"/>
                <w:szCs w:val="24"/>
              </w:rPr>
            </w:pPr>
          </w:p>
        </w:tc>
        <w:tc>
          <w:tcPr>
            <w:tcW w:w="851" w:type="dxa"/>
            <w:vAlign w:val="center"/>
          </w:tcPr>
          <w:p w:rsidR="0024377E" w:rsidRPr="00D06147" w:rsidRDefault="0024377E" w:rsidP="0084188D">
            <w:pPr>
              <w:jc w:val="center"/>
              <w:rPr>
                <w:rFonts w:ascii="Times New Roman" w:hAnsi="Times New Roman" w:cs="Times New Roman"/>
                <w:sz w:val="24"/>
                <w:szCs w:val="24"/>
              </w:rPr>
            </w:pPr>
          </w:p>
        </w:tc>
        <w:tc>
          <w:tcPr>
            <w:tcW w:w="1134" w:type="dxa"/>
            <w:vAlign w:val="center"/>
          </w:tcPr>
          <w:p w:rsidR="0024377E" w:rsidRPr="00D06147" w:rsidRDefault="0024377E" w:rsidP="0084188D">
            <w:pPr>
              <w:jc w:val="center"/>
              <w:rPr>
                <w:rFonts w:ascii="Times New Roman" w:hAnsi="Times New Roman" w:cs="Times New Roman"/>
                <w:sz w:val="24"/>
                <w:szCs w:val="24"/>
              </w:rPr>
            </w:pPr>
          </w:p>
        </w:tc>
        <w:tc>
          <w:tcPr>
            <w:tcW w:w="1134" w:type="dxa"/>
            <w:vAlign w:val="center"/>
          </w:tcPr>
          <w:p w:rsidR="0024377E" w:rsidRPr="00D06147" w:rsidRDefault="0024377E" w:rsidP="0084188D">
            <w:pPr>
              <w:pStyle w:val="a3"/>
              <w:spacing w:after="0" w:line="240" w:lineRule="auto"/>
              <w:ind w:left="-57" w:right="-57"/>
              <w:jc w:val="center"/>
              <w:rPr>
                <w:rFonts w:ascii="Times New Roman" w:hAnsi="Times New Roman" w:cs="Times New Roman"/>
                <w:sz w:val="24"/>
                <w:szCs w:val="24"/>
              </w:rPr>
            </w:pPr>
          </w:p>
        </w:tc>
        <w:tc>
          <w:tcPr>
            <w:tcW w:w="1559" w:type="dxa"/>
            <w:vAlign w:val="center"/>
          </w:tcPr>
          <w:p w:rsidR="0024377E" w:rsidRPr="00D06147" w:rsidRDefault="0024377E" w:rsidP="0084188D">
            <w:pPr>
              <w:pStyle w:val="a3"/>
              <w:spacing w:after="0" w:line="240" w:lineRule="auto"/>
              <w:ind w:left="-57" w:right="-57"/>
              <w:jc w:val="center"/>
              <w:rPr>
                <w:rFonts w:ascii="Times New Roman" w:hAnsi="Times New Roman" w:cs="Times New Roman"/>
                <w:sz w:val="28"/>
                <w:szCs w:val="28"/>
              </w:rPr>
            </w:pPr>
          </w:p>
        </w:tc>
      </w:tr>
      <w:tr w:rsidR="008319C0" w:rsidRPr="00D06147" w:rsidTr="006D7357">
        <w:trPr>
          <w:trHeight w:val="525"/>
        </w:trPr>
        <w:tc>
          <w:tcPr>
            <w:tcW w:w="4394" w:type="dxa"/>
            <w:tcBorders>
              <w:top w:val="single" w:sz="4" w:space="0" w:color="auto"/>
              <w:left w:val="single" w:sz="4" w:space="0" w:color="auto"/>
              <w:bottom w:val="single" w:sz="4" w:space="0" w:color="auto"/>
              <w:right w:val="single" w:sz="4" w:space="0" w:color="auto"/>
            </w:tcBorders>
            <w:vAlign w:val="center"/>
          </w:tcPr>
          <w:p w:rsidR="008319C0" w:rsidRPr="008319C0" w:rsidRDefault="008319C0" w:rsidP="008319C0">
            <w:pPr>
              <w:pStyle w:val="a3"/>
              <w:spacing w:after="0" w:line="240" w:lineRule="auto"/>
              <w:ind w:left="34"/>
              <w:rPr>
                <w:rFonts w:ascii="Times New Roman" w:hAnsi="Times New Roman" w:cs="Times New Roman"/>
                <w:b/>
                <w:sz w:val="24"/>
                <w:szCs w:val="24"/>
              </w:rPr>
            </w:pPr>
            <w:r w:rsidRPr="008319C0">
              <w:rPr>
                <w:rFonts w:ascii="Times New Roman" w:hAnsi="Times New Roman" w:cs="Times New Roman"/>
                <w:b/>
                <w:sz w:val="24"/>
                <w:szCs w:val="24"/>
              </w:rPr>
              <w:t>Модуль 5. Коммуникативные навыки</w:t>
            </w:r>
          </w:p>
        </w:tc>
        <w:tc>
          <w:tcPr>
            <w:tcW w:w="709" w:type="dxa"/>
            <w:vAlign w:val="center"/>
          </w:tcPr>
          <w:p w:rsidR="008319C0" w:rsidRPr="00465C3B" w:rsidRDefault="008319C0" w:rsidP="0084188D">
            <w:pPr>
              <w:jc w:val="center"/>
              <w:rPr>
                <w:rFonts w:ascii="Times New Roman" w:hAnsi="Times New Roman" w:cs="Times New Roman"/>
                <w:b/>
                <w:sz w:val="24"/>
                <w:szCs w:val="24"/>
              </w:rPr>
            </w:pPr>
            <w:r w:rsidRPr="00465C3B">
              <w:rPr>
                <w:rFonts w:ascii="Times New Roman" w:hAnsi="Times New Roman" w:cs="Times New Roman"/>
                <w:b/>
                <w:sz w:val="24"/>
                <w:szCs w:val="24"/>
              </w:rPr>
              <w:t>18</w:t>
            </w:r>
          </w:p>
        </w:tc>
        <w:tc>
          <w:tcPr>
            <w:tcW w:w="708" w:type="dxa"/>
            <w:tcBorders>
              <w:top w:val="single" w:sz="4" w:space="0" w:color="auto"/>
              <w:left w:val="single" w:sz="4" w:space="0" w:color="auto"/>
              <w:bottom w:val="single" w:sz="4" w:space="0" w:color="auto"/>
              <w:right w:val="single" w:sz="4" w:space="0" w:color="auto"/>
            </w:tcBorders>
            <w:vAlign w:val="center"/>
          </w:tcPr>
          <w:p w:rsidR="008319C0" w:rsidRPr="00465C3B" w:rsidRDefault="00465C3B" w:rsidP="0084188D">
            <w:pPr>
              <w:jc w:val="center"/>
              <w:rPr>
                <w:rFonts w:ascii="Times New Roman" w:hAnsi="Times New Roman" w:cs="Times New Roman"/>
                <w:b/>
                <w:sz w:val="24"/>
                <w:szCs w:val="24"/>
              </w:rPr>
            </w:pPr>
            <w:r w:rsidRPr="00465C3B">
              <w:rPr>
                <w:rFonts w:ascii="Times New Roman" w:hAnsi="Times New Roman" w:cs="Times New Roman"/>
                <w:b/>
                <w:sz w:val="24"/>
                <w:szCs w:val="24"/>
              </w:rPr>
              <w:t>8</w:t>
            </w:r>
          </w:p>
        </w:tc>
        <w:tc>
          <w:tcPr>
            <w:tcW w:w="851" w:type="dxa"/>
            <w:vAlign w:val="center"/>
          </w:tcPr>
          <w:p w:rsidR="008319C0" w:rsidRPr="00465C3B" w:rsidRDefault="00465C3B" w:rsidP="0084188D">
            <w:pPr>
              <w:jc w:val="center"/>
              <w:rPr>
                <w:rFonts w:ascii="Times New Roman" w:hAnsi="Times New Roman" w:cs="Times New Roman"/>
                <w:b/>
                <w:sz w:val="24"/>
                <w:szCs w:val="24"/>
              </w:rPr>
            </w:pPr>
            <w:r w:rsidRPr="00465C3B">
              <w:rPr>
                <w:rFonts w:ascii="Times New Roman" w:hAnsi="Times New Roman" w:cs="Times New Roman"/>
                <w:b/>
                <w:sz w:val="24"/>
                <w:szCs w:val="24"/>
              </w:rPr>
              <w:t>4</w:t>
            </w:r>
          </w:p>
        </w:tc>
        <w:tc>
          <w:tcPr>
            <w:tcW w:w="1134" w:type="dxa"/>
            <w:vAlign w:val="center"/>
          </w:tcPr>
          <w:p w:rsidR="008319C0" w:rsidRPr="00465C3B" w:rsidRDefault="00465C3B" w:rsidP="0084188D">
            <w:pPr>
              <w:pStyle w:val="a3"/>
              <w:spacing w:after="0" w:line="240" w:lineRule="auto"/>
              <w:ind w:left="-57" w:right="-57"/>
              <w:jc w:val="center"/>
              <w:rPr>
                <w:rFonts w:ascii="Times New Roman" w:hAnsi="Times New Roman" w:cs="Times New Roman"/>
                <w:b/>
                <w:sz w:val="24"/>
                <w:szCs w:val="24"/>
              </w:rPr>
            </w:pPr>
            <w:r w:rsidRPr="00465C3B">
              <w:rPr>
                <w:rFonts w:ascii="Times New Roman" w:hAnsi="Times New Roman" w:cs="Times New Roman"/>
                <w:b/>
                <w:sz w:val="24"/>
                <w:szCs w:val="24"/>
              </w:rPr>
              <w:t>4</w:t>
            </w:r>
          </w:p>
        </w:tc>
        <w:tc>
          <w:tcPr>
            <w:tcW w:w="850" w:type="dxa"/>
            <w:vAlign w:val="center"/>
          </w:tcPr>
          <w:p w:rsidR="008319C0" w:rsidRPr="00465C3B" w:rsidRDefault="00465C3B" w:rsidP="0084188D">
            <w:pPr>
              <w:pStyle w:val="a3"/>
              <w:spacing w:after="0" w:line="240" w:lineRule="auto"/>
              <w:ind w:left="-57" w:right="-57"/>
              <w:jc w:val="center"/>
              <w:rPr>
                <w:rFonts w:ascii="Times New Roman" w:hAnsi="Times New Roman" w:cs="Times New Roman"/>
                <w:b/>
                <w:sz w:val="24"/>
                <w:szCs w:val="24"/>
              </w:rPr>
            </w:pPr>
            <w:r w:rsidRPr="00465C3B">
              <w:rPr>
                <w:rFonts w:ascii="Times New Roman" w:hAnsi="Times New Roman" w:cs="Times New Roman"/>
                <w:b/>
                <w:sz w:val="24"/>
                <w:szCs w:val="24"/>
              </w:rPr>
              <w:t>10</w:t>
            </w:r>
          </w:p>
        </w:tc>
        <w:tc>
          <w:tcPr>
            <w:tcW w:w="851" w:type="dxa"/>
            <w:vAlign w:val="center"/>
          </w:tcPr>
          <w:p w:rsidR="008319C0" w:rsidRPr="00465C3B" w:rsidRDefault="00465C3B" w:rsidP="0084188D">
            <w:pPr>
              <w:jc w:val="center"/>
              <w:rPr>
                <w:rFonts w:ascii="Times New Roman" w:hAnsi="Times New Roman" w:cs="Times New Roman"/>
                <w:b/>
                <w:sz w:val="24"/>
                <w:szCs w:val="24"/>
              </w:rPr>
            </w:pPr>
            <w:r w:rsidRPr="00465C3B">
              <w:rPr>
                <w:rFonts w:ascii="Times New Roman" w:hAnsi="Times New Roman" w:cs="Times New Roman"/>
                <w:b/>
                <w:sz w:val="24"/>
                <w:szCs w:val="24"/>
              </w:rPr>
              <w:t>6</w:t>
            </w:r>
          </w:p>
        </w:tc>
        <w:tc>
          <w:tcPr>
            <w:tcW w:w="1134" w:type="dxa"/>
            <w:vAlign w:val="center"/>
          </w:tcPr>
          <w:p w:rsidR="008319C0" w:rsidRPr="00465C3B" w:rsidRDefault="00465C3B" w:rsidP="0084188D">
            <w:pPr>
              <w:jc w:val="center"/>
              <w:rPr>
                <w:rFonts w:ascii="Times New Roman" w:hAnsi="Times New Roman" w:cs="Times New Roman"/>
                <w:b/>
                <w:sz w:val="24"/>
                <w:szCs w:val="24"/>
              </w:rPr>
            </w:pPr>
            <w:r w:rsidRPr="00465C3B">
              <w:rPr>
                <w:rFonts w:ascii="Times New Roman" w:hAnsi="Times New Roman" w:cs="Times New Roman"/>
                <w:b/>
                <w:sz w:val="24"/>
                <w:szCs w:val="24"/>
              </w:rPr>
              <w:t>4</w:t>
            </w:r>
          </w:p>
        </w:tc>
        <w:tc>
          <w:tcPr>
            <w:tcW w:w="1134" w:type="dxa"/>
            <w:vAlign w:val="center"/>
          </w:tcPr>
          <w:p w:rsidR="008319C0" w:rsidRPr="00D06147" w:rsidRDefault="008319C0" w:rsidP="0084188D">
            <w:pPr>
              <w:pStyle w:val="a3"/>
              <w:spacing w:after="0" w:line="240" w:lineRule="auto"/>
              <w:ind w:left="-57" w:right="-57"/>
              <w:jc w:val="center"/>
              <w:rPr>
                <w:rFonts w:ascii="Times New Roman" w:hAnsi="Times New Roman" w:cs="Times New Roman"/>
                <w:sz w:val="24"/>
                <w:szCs w:val="24"/>
              </w:rPr>
            </w:pPr>
          </w:p>
        </w:tc>
        <w:tc>
          <w:tcPr>
            <w:tcW w:w="1559" w:type="dxa"/>
            <w:vAlign w:val="center"/>
          </w:tcPr>
          <w:p w:rsidR="008319C0" w:rsidRPr="00D06147" w:rsidRDefault="008319C0" w:rsidP="0084188D">
            <w:pPr>
              <w:pStyle w:val="a3"/>
              <w:spacing w:after="0" w:line="240" w:lineRule="auto"/>
              <w:ind w:left="-57" w:right="-57"/>
              <w:jc w:val="center"/>
              <w:rPr>
                <w:rFonts w:ascii="Times New Roman" w:hAnsi="Times New Roman" w:cs="Times New Roman"/>
                <w:sz w:val="28"/>
                <w:szCs w:val="28"/>
              </w:rPr>
            </w:pPr>
          </w:p>
        </w:tc>
      </w:tr>
      <w:tr w:rsidR="008319C0" w:rsidRPr="00D06147" w:rsidTr="006D7357">
        <w:trPr>
          <w:trHeight w:val="525"/>
        </w:trPr>
        <w:tc>
          <w:tcPr>
            <w:tcW w:w="4394" w:type="dxa"/>
            <w:tcBorders>
              <w:top w:val="single" w:sz="4" w:space="0" w:color="auto"/>
              <w:left w:val="single" w:sz="4" w:space="0" w:color="auto"/>
              <w:bottom w:val="single" w:sz="4" w:space="0" w:color="auto"/>
              <w:right w:val="single" w:sz="4" w:space="0" w:color="auto"/>
            </w:tcBorders>
            <w:vAlign w:val="center"/>
          </w:tcPr>
          <w:p w:rsidR="008319C0" w:rsidRPr="008319C0" w:rsidRDefault="008319C0" w:rsidP="003F4007">
            <w:pPr>
              <w:pStyle w:val="a3"/>
              <w:numPr>
                <w:ilvl w:val="0"/>
                <w:numId w:val="89"/>
              </w:numPr>
              <w:spacing w:after="0" w:line="240" w:lineRule="auto"/>
              <w:ind w:left="0" w:firstLine="34"/>
              <w:rPr>
                <w:rFonts w:ascii="Times New Roman" w:hAnsi="Times New Roman" w:cs="Times New Roman"/>
                <w:sz w:val="24"/>
                <w:szCs w:val="24"/>
              </w:rPr>
            </w:pPr>
            <w:r w:rsidRPr="008319C0">
              <w:rPr>
                <w:rFonts w:ascii="Times New Roman" w:hAnsi="Times New Roman" w:cs="Times New Roman"/>
                <w:sz w:val="24"/>
                <w:szCs w:val="24"/>
              </w:rPr>
              <w:t xml:space="preserve">Понятие коммуникации и </w:t>
            </w:r>
            <w:r>
              <w:rPr>
                <w:rFonts w:ascii="Times New Roman" w:hAnsi="Times New Roman" w:cs="Times New Roman"/>
                <w:sz w:val="24"/>
                <w:szCs w:val="24"/>
              </w:rPr>
              <w:t>основные парадигмы её изучения. Личность в коммуникационном процессе.</w:t>
            </w:r>
          </w:p>
        </w:tc>
        <w:tc>
          <w:tcPr>
            <w:tcW w:w="709" w:type="dxa"/>
            <w:vAlign w:val="center"/>
          </w:tcPr>
          <w:p w:rsidR="008319C0" w:rsidRDefault="007B161F"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8319C0" w:rsidRPr="00D06147" w:rsidRDefault="001C2851"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vAlign w:val="center"/>
          </w:tcPr>
          <w:p w:rsidR="008319C0" w:rsidRPr="00D06147" w:rsidRDefault="001C2851"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8319C0" w:rsidRPr="00D06147" w:rsidRDefault="008319C0" w:rsidP="0084188D">
            <w:pPr>
              <w:pStyle w:val="a3"/>
              <w:spacing w:after="0" w:line="240" w:lineRule="auto"/>
              <w:ind w:left="-57" w:right="-57"/>
              <w:jc w:val="center"/>
              <w:rPr>
                <w:rFonts w:ascii="Times New Roman" w:hAnsi="Times New Roman" w:cs="Times New Roman"/>
                <w:sz w:val="24"/>
                <w:szCs w:val="24"/>
              </w:rPr>
            </w:pPr>
          </w:p>
        </w:tc>
        <w:tc>
          <w:tcPr>
            <w:tcW w:w="850" w:type="dxa"/>
            <w:vAlign w:val="center"/>
          </w:tcPr>
          <w:p w:rsidR="008319C0" w:rsidRPr="00D06147" w:rsidRDefault="008319C0" w:rsidP="0084188D">
            <w:pPr>
              <w:pStyle w:val="a3"/>
              <w:spacing w:after="0" w:line="240" w:lineRule="auto"/>
              <w:ind w:left="-57" w:right="-57"/>
              <w:jc w:val="center"/>
              <w:rPr>
                <w:rFonts w:ascii="Times New Roman" w:hAnsi="Times New Roman" w:cs="Times New Roman"/>
                <w:sz w:val="24"/>
                <w:szCs w:val="24"/>
              </w:rPr>
            </w:pPr>
          </w:p>
        </w:tc>
        <w:tc>
          <w:tcPr>
            <w:tcW w:w="851" w:type="dxa"/>
            <w:vAlign w:val="center"/>
          </w:tcPr>
          <w:p w:rsidR="008319C0" w:rsidRPr="00D06147" w:rsidRDefault="008319C0" w:rsidP="0084188D">
            <w:pPr>
              <w:jc w:val="center"/>
              <w:rPr>
                <w:rFonts w:ascii="Times New Roman" w:hAnsi="Times New Roman" w:cs="Times New Roman"/>
                <w:sz w:val="24"/>
                <w:szCs w:val="24"/>
              </w:rPr>
            </w:pPr>
          </w:p>
        </w:tc>
        <w:tc>
          <w:tcPr>
            <w:tcW w:w="1134" w:type="dxa"/>
            <w:vAlign w:val="center"/>
          </w:tcPr>
          <w:p w:rsidR="008319C0" w:rsidRPr="00D06147" w:rsidRDefault="008319C0" w:rsidP="0084188D">
            <w:pPr>
              <w:jc w:val="center"/>
              <w:rPr>
                <w:rFonts w:ascii="Times New Roman" w:hAnsi="Times New Roman" w:cs="Times New Roman"/>
                <w:sz w:val="24"/>
                <w:szCs w:val="24"/>
              </w:rPr>
            </w:pPr>
          </w:p>
        </w:tc>
        <w:tc>
          <w:tcPr>
            <w:tcW w:w="1134" w:type="dxa"/>
            <w:vAlign w:val="center"/>
          </w:tcPr>
          <w:p w:rsidR="008319C0" w:rsidRPr="00D06147" w:rsidRDefault="008319C0" w:rsidP="0084188D">
            <w:pPr>
              <w:pStyle w:val="a3"/>
              <w:spacing w:after="0" w:line="240" w:lineRule="auto"/>
              <w:ind w:left="-57" w:right="-57"/>
              <w:jc w:val="center"/>
              <w:rPr>
                <w:rFonts w:ascii="Times New Roman" w:hAnsi="Times New Roman" w:cs="Times New Roman"/>
                <w:sz w:val="24"/>
                <w:szCs w:val="24"/>
              </w:rPr>
            </w:pPr>
          </w:p>
        </w:tc>
        <w:tc>
          <w:tcPr>
            <w:tcW w:w="1559" w:type="dxa"/>
            <w:vAlign w:val="center"/>
          </w:tcPr>
          <w:p w:rsidR="008319C0" w:rsidRPr="00D06147" w:rsidRDefault="008319C0" w:rsidP="0084188D">
            <w:pPr>
              <w:pStyle w:val="a3"/>
              <w:spacing w:after="0" w:line="240" w:lineRule="auto"/>
              <w:ind w:left="-57" w:right="-57"/>
              <w:jc w:val="center"/>
              <w:rPr>
                <w:rFonts w:ascii="Times New Roman" w:hAnsi="Times New Roman" w:cs="Times New Roman"/>
                <w:sz w:val="28"/>
                <w:szCs w:val="28"/>
              </w:rPr>
            </w:pPr>
          </w:p>
        </w:tc>
      </w:tr>
      <w:tr w:rsidR="008319C0" w:rsidRPr="00D06147" w:rsidTr="006D7357">
        <w:trPr>
          <w:trHeight w:val="525"/>
        </w:trPr>
        <w:tc>
          <w:tcPr>
            <w:tcW w:w="4394" w:type="dxa"/>
            <w:tcBorders>
              <w:top w:val="single" w:sz="4" w:space="0" w:color="auto"/>
              <w:left w:val="single" w:sz="4" w:space="0" w:color="auto"/>
              <w:bottom w:val="single" w:sz="4" w:space="0" w:color="auto"/>
              <w:right w:val="single" w:sz="4" w:space="0" w:color="auto"/>
            </w:tcBorders>
            <w:vAlign w:val="center"/>
          </w:tcPr>
          <w:p w:rsidR="008319C0" w:rsidRPr="008319C0" w:rsidRDefault="008319C0" w:rsidP="003F4007">
            <w:pPr>
              <w:pStyle w:val="a3"/>
              <w:numPr>
                <w:ilvl w:val="0"/>
                <w:numId w:val="89"/>
              </w:numPr>
              <w:spacing w:after="0" w:line="240" w:lineRule="auto"/>
              <w:ind w:left="0" w:firstLine="34"/>
              <w:rPr>
                <w:rFonts w:ascii="Times New Roman" w:hAnsi="Times New Roman" w:cs="Times New Roman"/>
                <w:sz w:val="24"/>
                <w:szCs w:val="24"/>
              </w:rPr>
            </w:pPr>
            <w:r>
              <w:rPr>
                <w:rFonts w:ascii="Times New Roman" w:hAnsi="Times New Roman" w:cs="Times New Roman"/>
                <w:sz w:val="24"/>
                <w:szCs w:val="24"/>
              </w:rPr>
              <w:t>Стили, виды стратегии  коммуникативной деятельности. Вербальные и невербальные средства коммуникации.</w:t>
            </w:r>
          </w:p>
        </w:tc>
        <w:tc>
          <w:tcPr>
            <w:tcW w:w="709" w:type="dxa"/>
            <w:vAlign w:val="center"/>
          </w:tcPr>
          <w:p w:rsidR="008319C0" w:rsidRDefault="007B161F" w:rsidP="0084188D">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8319C0" w:rsidRPr="00D06147" w:rsidRDefault="008319C0" w:rsidP="0084188D">
            <w:pPr>
              <w:jc w:val="center"/>
              <w:rPr>
                <w:rFonts w:ascii="Times New Roman" w:hAnsi="Times New Roman" w:cs="Times New Roman"/>
                <w:sz w:val="24"/>
                <w:szCs w:val="24"/>
              </w:rPr>
            </w:pPr>
          </w:p>
        </w:tc>
        <w:tc>
          <w:tcPr>
            <w:tcW w:w="851" w:type="dxa"/>
            <w:vAlign w:val="center"/>
          </w:tcPr>
          <w:p w:rsidR="008319C0" w:rsidRPr="00D06147" w:rsidRDefault="008319C0" w:rsidP="0084188D">
            <w:pPr>
              <w:jc w:val="center"/>
              <w:rPr>
                <w:rFonts w:ascii="Times New Roman" w:hAnsi="Times New Roman" w:cs="Times New Roman"/>
                <w:sz w:val="24"/>
                <w:szCs w:val="24"/>
              </w:rPr>
            </w:pPr>
          </w:p>
        </w:tc>
        <w:tc>
          <w:tcPr>
            <w:tcW w:w="1134" w:type="dxa"/>
            <w:vAlign w:val="center"/>
          </w:tcPr>
          <w:p w:rsidR="008319C0" w:rsidRPr="00D06147" w:rsidRDefault="008319C0" w:rsidP="0084188D">
            <w:pPr>
              <w:pStyle w:val="a3"/>
              <w:spacing w:after="0" w:line="240" w:lineRule="auto"/>
              <w:ind w:left="-57" w:right="-57"/>
              <w:jc w:val="center"/>
              <w:rPr>
                <w:rFonts w:ascii="Times New Roman" w:hAnsi="Times New Roman" w:cs="Times New Roman"/>
                <w:sz w:val="24"/>
                <w:szCs w:val="24"/>
              </w:rPr>
            </w:pPr>
          </w:p>
        </w:tc>
        <w:tc>
          <w:tcPr>
            <w:tcW w:w="850" w:type="dxa"/>
            <w:vAlign w:val="center"/>
          </w:tcPr>
          <w:p w:rsidR="008319C0" w:rsidRPr="00D06147" w:rsidRDefault="001C2851"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vAlign w:val="center"/>
          </w:tcPr>
          <w:p w:rsidR="008319C0" w:rsidRPr="00D06147" w:rsidRDefault="001C2851"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8319C0" w:rsidRPr="00D06147" w:rsidRDefault="001C2851"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8319C0" w:rsidRPr="00D06147" w:rsidRDefault="008319C0" w:rsidP="0084188D">
            <w:pPr>
              <w:pStyle w:val="a3"/>
              <w:spacing w:after="0" w:line="240" w:lineRule="auto"/>
              <w:ind w:left="-57" w:right="-57"/>
              <w:jc w:val="center"/>
              <w:rPr>
                <w:rFonts w:ascii="Times New Roman" w:hAnsi="Times New Roman" w:cs="Times New Roman"/>
                <w:sz w:val="24"/>
                <w:szCs w:val="24"/>
              </w:rPr>
            </w:pPr>
          </w:p>
        </w:tc>
        <w:tc>
          <w:tcPr>
            <w:tcW w:w="1559" w:type="dxa"/>
            <w:vAlign w:val="center"/>
          </w:tcPr>
          <w:p w:rsidR="008319C0" w:rsidRPr="00D06147" w:rsidRDefault="008319C0" w:rsidP="0084188D">
            <w:pPr>
              <w:pStyle w:val="a3"/>
              <w:spacing w:after="0" w:line="240" w:lineRule="auto"/>
              <w:ind w:left="-57" w:right="-57"/>
              <w:jc w:val="center"/>
              <w:rPr>
                <w:rFonts w:ascii="Times New Roman" w:hAnsi="Times New Roman" w:cs="Times New Roman"/>
                <w:sz w:val="28"/>
                <w:szCs w:val="28"/>
              </w:rPr>
            </w:pPr>
          </w:p>
        </w:tc>
      </w:tr>
      <w:tr w:rsidR="008319C0" w:rsidRPr="00D06147" w:rsidTr="006D7357">
        <w:trPr>
          <w:trHeight w:val="525"/>
        </w:trPr>
        <w:tc>
          <w:tcPr>
            <w:tcW w:w="4394" w:type="dxa"/>
            <w:tcBorders>
              <w:top w:val="single" w:sz="4" w:space="0" w:color="auto"/>
              <w:left w:val="single" w:sz="4" w:space="0" w:color="auto"/>
              <w:bottom w:val="single" w:sz="4" w:space="0" w:color="auto"/>
              <w:right w:val="single" w:sz="4" w:space="0" w:color="auto"/>
            </w:tcBorders>
            <w:vAlign w:val="center"/>
          </w:tcPr>
          <w:p w:rsidR="008319C0" w:rsidRDefault="008319C0" w:rsidP="003F4007">
            <w:pPr>
              <w:pStyle w:val="a3"/>
              <w:numPr>
                <w:ilvl w:val="0"/>
                <w:numId w:val="89"/>
              </w:numPr>
              <w:spacing w:after="0" w:line="240" w:lineRule="auto"/>
              <w:ind w:left="0" w:firstLine="34"/>
              <w:rPr>
                <w:rFonts w:ascii="Times New Roman" w:hAnsi="Times New Roman" w:cs="Times New Roman"/>
                <w:sz w:val="24"/>
                <w:szCs w:val="24"/>
              </w:rPr>
            </w:pPr>
            <w:r>
              <w:rPr>
                <w:rFonts w:ascii="Times New Roman" w:hAnsi="Times New Roman" w:cs="Times New Roman"/>
                <w:sz w:val="24"/>
                <w:szCs w:val="24"/>
              </w:rPr>
              <w:t>Барьеры, препятствующие  эффективной коммуникации. Развитие коммуникативной  компетентности в профессиональной медицинской деятельности. Особенности общения в процессе медицинской деятельности.</w:t>
            </w:r>
          </w:p>
        </w:tc>
        <w:tc>
          <w:tcPr>
            <w:tcW w:w="709" w:type="dxa"/>
            <w:vAlign w:val="center"/>
          </w:tcPr>
          <w:p w:rsidR="008319C0" w:rsidRDefault="007B161F" w:rsidP="0084188D">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8319C0" w:rsidRPr="00D06147" w:rsidRDefault="008319C0" w:rsidP="0084188D">
            <w:pPr>
              <w:jc w:val="center"/>
              <w:rPr>
                <w:rFonts w:ascii="Times New Roman" w:hAnsi="Times New Roman" w:cs="Times New Roman"/>
                <w:sz w:val="24"/>
                <w:szCs w:val="24"/>
              </w:rPr>
            </w:pPr>
          </w:p>
        </w:tc>
        <w:tc>
          <w:tcPr>
            <w:tcW w:w="851" w:type="dxa"/>
            <w:vAlign w:val="center"/>
          </w:tcPr>
          <w:p w:rsidR="008319C0" w:rsidRPr="00D06147" w:rsidRDefault="008319C0" w:rsidP="0084188D">
            <w:pPr>
              <w:jc w:val="center"/>
              <w:rPr>
                <w:rFonts w:ascii="Times New Roman" w:hAnsi="Times New Roman" w:cs="Times New Roman"/>
                <w:sz w:val="24"/>
                <w:szCs w:val="24"/>
              </w:rPr>
            </w:pPr>
          </w:p>
        </w:tc>
        <w:tc>
          <w:tcPr>
            <w:tcW w:w="1134" w:type="dxa"/>
            <w:vAlign w:val="center"/>
          </w:tcPr>
          <w:p w:rsidR="008319C0" w:rsidRPr="00D06147" w:rsidRDefault="008319C0" w:rsidP="0084188D">
            <w:pPr>
              <w:pStyle w:val="a3"/>
              <w:spacing w:after="0" w:line="240" w:lineRule="auto"/>
              <w:ind w:left="-57" w:right="-57"/>
              <w:jc w:val="center"/>
              <w:rPr>
                <w:rFonts w:ascii="Times New Roman" w:hAnsi="Times New Roman" w:cs="Times New Roman"/>
                <w:sz w:val="24"/>
                <w:szCs w:val="24"/>
              </w:rPr>
            </w:pPr>
          </w:p>
        </w:tc>
        <w:tc>
          <w:tcPr>
            <w:tcW w:w="850" w:type="dxa"/>
            <w:vAlign w:val="center"/>
          </w:tcPr>
          <w:p w:rsidR="008319C0" w:rsidRPr="00D06147" w:rsidRDefault="001C2851"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vAlign w:val="center"/>
          </w:tcPr>
          <w:p w:rsidR="008319C0" w:rsidRPr="00D06147" w:rsidRDefault="001C2851"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8319C0" w:rsidRPr="00D06147" w:rsidRDefault="001C2851"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8319C0" w:rsidRPr="00D06147" w:rsidRDefault="008319C0" w:rsidP="0084188D">
            <w:pPr>
              <w:pStyle w:val="a3"/>
              <w:spacing w:after="0" w:line="240" w:lineRule="auto"/>
              <w:ind w:left="-57" w:right="-57"/>
              <w:jc w:val="center"/>
              <w:rPr>
                <w:rFonts w:ascii="Times New Roman" w:hAnsi="Times New Roman" w:cs="Times New Roman"/>
                <w:sz w:val="24"/>
                <w:szCs w:val="24"/>
              </w:rPr>
            </w:pPr>
          </w:p>
        </w:tc>
        <w:tc>
          <w:tcPr>
            <w:tcW w:w="1559" w:type="dxa"/>
            <w:vAlign w:val="center"/>
          </w:tcPr>
          <w:p w:rsidR="008319C0" w:rsidRPr="00D06147" w:rsidRDefault="008319C0" w:rsidP="0084188D">
            <w:pPr>
              <w:pStyle w:val="a3"/>
              <w:spacing w:after="0" w:line="240" w:lineRule="auto"/>
              <w:ind w:left="-57" w:right="-57"/>
              <w:jc w:val="center"/>
              <w:rPr>
                <w:rFonts w:ascii="Times New Roman" w:hAnsi="Times New Roman" w:cs="Times New Roman"/>
                <w:sz w:val="28"/>
                <w:szCs w:val="28"/>
              </w:rPr>
            </w:pPr>
          </w:p>
        </w:tc>
      </w:tr>
      <w:tr w:rsidR="008319C0" w:rsidRPr="00D06147" w:rsidTr="006D7357">
        <w:trPr>
          <w:trHeight w:val="525"/>
        </w:trPr>
        <w:tc>
          <w:tcPr>
            <w:tcW w:w="4394" w:type="dxa"/>
            <w:tcBorders>
              <w:top w:val="single" w:sz="4" w:space="0" w:color="auto"/>
              <w:left w:val="single" w:sz="4" w:space="0" w:color="auto"/>
              <w:bottom w:val="single" w:sz="4" w:space="0" w:color="auto"/>
              <w:right w:val="single" w:sz="4" w:space="0" w:color="auto"/>
            </w:tcBorders>
            <w:vAlign w:val="center"/>
          </w:tcPr>
          <w:p w:rsidR="008319C0" w:rsidRDefault="008319C0" w:rsidP="003F4007">
            <w:pPr>
              <w:pStyle w:val="a3"/>
              <w:numPr>
                <w:ilvl w:val="0"/>
                <w:numId w:val="89"/>
              </w:numPr>
              <w:spacing w:after="0" w:line="240" w:lineRule="auto"/>
              <w:ind w:left="0" w:firstLine="34"/>
              <w:rPr>
                <w:rFonts w:ascii="Times New Roman" w:hAnsi="Times New Roman" w:cs="Times New Roman"/>
                <w:sz w:val="24"/>
                <w:szCs w:val="24"/>
              </w:rPr>
            </w:pPr>
            <w:r>
              <w:rPr>
                <w:rFonts w:ascii="Times New Roman" w:hAnsi="Times New Roman" w:cs="Times New Roman"/>
                <w:sz w:val="24"/>
                <w:szCs w:val="24"/>
              </w:rPr>
              <w:t>Имидж врача. Стресс и синдром эмоционального выгорания.</w:t>
            </w:r>
          </w:p>
          <w:p w:rsidR="008319C0" w:rsidRPr="007B161F" w:rsidRDefault="008319C0" w:rsidP="007B161F">
            <w:pPr>
              <w:spacing w:after="0" w:line="240" w:lineRule="auto"/>
              <w:rPr>
                <w:rFonts w:ascii="Times New Roman" w:hAnsi="Times New Roman" w:cs="Times New Roman"/>
                <w:sz w:val="24"/>
                <w:szCs w:val="24"/>
              </w:rPr>
            </w:pPr>
          </w:p>
        </w:tc>
        <w:tc>
          <w:tcPr>
            <w:tcW w:w="709" w:type="dxa"/>
            <w:vAlign w:val="center"/>
          </w:tcPr>
          <w:p w:rsidR="008319C0" w:rsidRDefault="007B161F" w:rsidP="0084188D">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708" w:type="dxa"/>
            <w:tcBorders>
              <w:top w:val="single" w:sz="4" w:space="0" w:color="auto"/>
              <w:left w:val="single" w:sz="4" w:space="0" w:color="auto"/>
              <w:bottom w:val="single" w:sz="4" w:space="0" w:color="auto"/>
              <w:right w:val="single" w:sz="4" w:space="0" w:color="auto"/>
            </w:tcBorders>
            <w:vAlign w:val="center"/>
          </w:tcPr>
          <w:p w:rsidR="008319C0" w:rsidRPr="00D06147" w:rsidRDefault="001C2851" w:rsidP="0084188D">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vAlign w:val="center"/>
          </w:tcPr>
          <w:p w:rsidR="008319C0" w:rsidRPr="00D06147" w:rsidRDefault="001C2851"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8319C0" w:rsidRPr="00D06147" w:rsidRDefault="001C2851"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vAlign w:val="center"/>
          </w:tcPr>
          <w:p w:rsidR="008319C0" w:rsidRPr="00D06147" w:rsidRDefault="008319C0" w:rsidP="0084188D">
            <w:pPr>
              <w:pStyle w:val="a3"/>
              <w:spacing w:after="0" w:line="240" w:lineRule="auto"/>
              <w:ind w:left="-57" w:right="-57"/>
              <w:jc w:val="center"/>
              <w:rPr>
                <w:rFonts w:ascii="Times New Roman" w:hAnsi="Times New Roman" w:cs="Times New Roman"/>
                <w:sz w:val="24"/>
                <w:szCs w:val="24"/>
              </w:rPr>
            </w:pPr>
          </w:p>
        </w:tc>
        <w:tc>
          <w:tcPr>
            <w:tcW w:w="851" w:type="dxa"/>
            <w:vAlign w:val="center"/>
          </w:tcPr>
          <w:p w:rsidR="008319C0" w:rsidRPr="00D06147" w:rsidRDefault="008319C0" w:rsidP="0084188D">
            <w:pPr>
              <w:jc w:val="center"/>
              <w:rPr>
                <w:rFonts w:ascii="Times New Roman" w:hAnsi="Times New Roman" w:cs="Times New Roman"/>
                <w:sz w:val="24"/>
                <w:szCs w:val="24"/>
              </w:rPr>
            </w:pPr>
          </w:p>
        </w:tc>
        <w:tc>
          <w:tcPr>
            <w:tcW w:w="1134" w:type="dxa"/>
            <w:vAlign w:val="center"/>
          </w:tcPr>
          <w:p w:rsidR="008319C0" w:rsidRPr="00D06147" w:rsidRDefault="008319C0" w:rsidP="0084188D">
            <w:pPr>
              <w:jc w:val="center"/>
              <w:rPr>
                <w:rFonts w:ascii="Times New Roman" w:hAnsi="Times New Roman" w:cs="Times New Roman"/>
                <w:sz w:val="24"/>
                <w:szCs w:val="24"/>
              </w:rPr>
            </w:pPr>
          </w:p>
        </w:tc>
        <w:tc>
          <w:tcPr>
            <w:tcW w:w="1134" w:type="dxa"/>
            <w:vAlign w:val="center"/>
          </w:tcPr>
          <w:p w:rsidR="008319C0" w:rsidRPr="00D06147" w:rsidRDefault="008319C0" w:rsidP="0084188D">
            <w:pPr>
              <w:pStyle w:val="a3"/>
              <w:spacing w:after="0" w:line="240" w:lineRule="auto"/>
              <w:ind w:left="-57" w:right="-57"/>
              <w:jc w:val="center"/>
              <w:rPr>
                <w:rFonts w:ascii="Times New Roman" w:hAnsi="Times New Roman" w:cs="Times New Roman"/>
                <w:sz w:val="24"/>
                <w:szCs w:val="24"/>
              </w:rPr>
            </w:pPr>
          </w:p>
        </w:tc>
        <w:tc>
          <w:tcPr>
            <w:tcW w:w="1559" w:type="dxa"/>
            <w:vAlign w:val="center"/>
          </w:tcPr>
          <w:p w:rsidR="008319C0" w:rsidRPr="00D06147" w:rsidRDefault="008319C0" w:rsidP="0084188D">
            <w:pPr>
              <w:pStyle w:val="a3"/>
              <w:spacing w:after="0" w:line="240" w:lineRule="auto"/>
              <w:ind w:left="-57" w:right="-57"/>
              <w:jc w:val="center"/>
              <w:rPr>
                <w:rFonts w:ascii="Times New Roman" w:hAnsi="Times New Roman" w:cs="Times New Roman"/>
                <w:sz w:val="28"/>
                <w:szCs w:val="28"/>
              </w:rPr>
            </w:pPr>
          </w:p>
        </w:tc>
      </w:tr>
      <w:tr w:rsidR="007B161F" w:rsidRPr="00D06147" w:rsidTr="006D7357">
        <w:trPr>
          <w:trHeight w:val="525"/>
        </w:trPr>
        <w:tc>
          <w:tcPr>
            <w:tcW w:w="4394" w:type="dxa"/>
            <w:tcBorders>
              <w:top w:val="single" w:sz="4" w:space="0" w:color="auto"/>
              <w:left w:val="single" w:sz="4" w:space="0" w:color="auto"/>
              <w:bottom w:val="single" w:sz="4" w:space="0" w:color="auto"/>
              <w:right w:val="single" w:sz="4" w:space="0" w:color="auto"/>
            </w:tcBorders>
            <w:vAlign w:val="center"/>
          </w:tcPr>
          <w:p w:rsidR="007B161F" w:rsidRPr="007B161F" w:rsidRDefault="007B161F" w:rsidP="003F4007">
            <w:pPr>
              <w:pStyle w:val="a3"/>
              <w:numPr>
                <w:ilvl w:val="0"/>
                <w:numId w:val="90"/>
              </w:numPr>
              <w:spacing w:after="0" w:line="240" w:lineRule="auto"/>
              <w:ind w:left="0" w:firstLine="0"/>
              <w:rPr>
                <w:rFonts w:ascii="Times New Roman" w:hAnsi="Times New Roman" w:cs="Times New Roman"/>
                <w:sz w:val="24"/>
                <w:szCs w:val="24"/>
              </w:rPr>
            </w:pPr>
            <w:r w:rsidRPr="007B161F">
              <w:rPr>
                <w:rFonts w:ascii="Times New Roman" w:hAnsi="Times New Roman" w:cs="Times New Roman"/>
                <w:sz w:val="24"/>
                <w:szCs w:val="24"/>
              </w:rPr>
              <w:lastRenderedPageBreak/>
              <w:t>Конфликт в медицинской деятельности. Формирование коммуникативной компетентности врача.</w:t>
            </w:r>
          </w:p>
        </w:tc>
        <w:tc>
          <w:tcPr>
            <w:tcW w:w="709" w:type="dxa"/>
            <w:vAlign w:val="center"/>
          </w:tcPr>
          <w:p w:rsidR="007B161F" w:rsidRDefault="007B161F" w:rsidP="0084188D">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7B161F" w:rsidRPr="00D06147" w:rsidRDefault="001C2851"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vAlign w:val="center"/>
          </w:tcPr>
          <w:p w:rsidR="007B161F" w:rsidRPr="00D06147" w:rsidRDefault="007B161F" w:rsidP="0084188D">
            <w:pPr>
              <w:jc w:val="center"/>
              <w:rPr>
                <w:rFonts w:ascii="Times New Roman" w:hAnsi="Times New Roman" w:cs="Times New Roman"/>
                <w:sz w:val="24"/>
                <w:szCs w:val="24"/>
              </w:rPr>
            </w:pPr>
          </w:p>
        </w:tc>
        <w:tc>
          <w:tcPr>
            <w:tcW w:w="1134" w:type="dxa"/>
            <w:vAlign w:val="center"/>
          </w:tcPr>
          <w:p w:rsidR="007B161F" w:rsidRPr="00D06147" w:rsidRDefault="001C2851"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vAlign w:val="center"/>
          </w:tcPr>
          <w:p w:rsidR="007B161F" w:rsidRPr="00D06147" w:rsidRDefault="001C2851" w:rsidP="0084188D">
            <w:pPr>
              <w:pStyle w:val="a3"/>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vAlign w:val="center"/>
          </w:tcPr>
          <w:p w:rsidR="007B161F" w:rsidRPr="00D06147" w:rsidRDefault="001C2851" w:rsidP="0084188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7B161F" w:rsidRPr="00D06147" w:rsidRDefault="007B161F" w:rsidP="0084188D">
            <w:pPr>
              <w:jc w:val="center"/>
              <w:rPr>
                <w:rFonts w:ascii="Times New Roman" w:hAnsi="Times New Roman" w:cs="Times New Roman"/>
                <w:sz w:val="24"/>
                <w:szCs w:val="24"/>
              </w:rPr>
            </w:pPr>
          </w:p>
        </w:tc>
        <w:tc>
          <w:tcPr>
            <w:tcW w:w="1134" w:type="dxa"/>
            <w:vAlign w:val="center"/>
          </w:tcPr>
          <w:p w:rsidR="007B161F" w:rsidRPr="00D06147" w:rsidRDefault="007B161F" w:rsidP="0084188D">
            <w:pPr>
              <w:pStyle w:val="a3"/>
              <w:spacing w:after="0" w:line="240" w:lineRule="auto"/>
              <w:ind w:left="-57" w:right="-57"/>
              <w:jc w:val="center"/>
              <w:rPr>
                <w:rFonts w:ascii="Times New Roman" w:hAnsi="Times New Roman" w:cs="Times New Roman"/>
                <w:sz w:val="24"/>
                <w:szCs w:val="24"/>
              </w:rPr>
            </w:pPr>
          </w:p>
        </w:tc>
        <w:tc>
          <w:tcPr>
            <w:tcW w:w="1559" w:type="dxa"/>
            <w:vAlign w:val="center"/>
          </w:tcPr>
          <w:p w:rsidR="007B161F" w:rsidRPr="00D06147" w:rsidRDefault="007B161F" w:rsidP="0084188D">
            <w:pPr>
              <w:pStyle w:val="a3"/>
              <w:spacing w:after="0" w:line="240" w:lineRule="auto"/>
              <w:ind w:left="-57" w:right="-57"/>
              <w:jc w:val="center"/>
              <w:rPr>
                <w:rFonts w:ascii="Times New Roman" w:hAnsi="Times New Roman" w:cs="Times New Roman"/>
                <w:sz w:val="28"/>
                <w:szCs w:val="28"/>
              </w:rPr>
            </w:pPr>
          </w:p>
        </w:tc>
      </w:tr>
      <w:tr w:rsidR="00653EB1" w:rsidRPr="00634A21" w:rsidTr="00653EB1">
        <w:tc>
          <w:tcPr>
            <w:tcW w:w="4394" w:type="dxa"/>
            <w:vAlign w:val="center"/>
          </w:tcPr>
          <w:p w:rsidR="00653EB1" w:rsidRPr="0047438A" w:rsidRDefault="00653EB1" w:rsidP="00653EB1">
            <w:pPr>
              <w:spacing w:line="240" w:lineRule="auto"/>
              <w:jc w:val="both"/>
              <w:rPr>
                <w:rFonts w:ascii="Times New Roman" w:hAnsi="Times New Roman" w:cs="Times New Roman"/>
                <w:sz w:val="24"/>
                <w:szCs w:val="24"/>
              </w:rPr>
            </w:pPr>
            <w:r w:rsidRPr="0047438A">
              <w:rPr>
                <w:rFonts w:ascii="Times New Roman" w:hAnsi="Times New Roman" w:cs="Times New Roman"/>
                <w:sz w:val="24"/>
                <w:szCs w:val="24"/>
              </w:rPr>
              <w:t>Итого:</w:t>
            </w:r>
          </w:p>
        </w:tc>
        <w:tc>
          <w:tcPr>
            <w:tcW w:w="709" w:type="dxa"/>
            <w:vAlign w:val="bottom"/>
          </w:tcPr>
          <w:p w:rsidR="00653EB1" w:rsidRPr="0036270A" w:rsidRDefault="00653EB1" w:rsidP="00653EB1">
            <w:pPr>
              <w:jc w:val="center"/>
              <w:rPr>
                <w:rFonts w:ascii="Times New Roman" w:hAnsi="Times New Roman" w:cs="Times New Roman"/>
                <w:b/>
                <w:sz w:val="24"/>
                <w:szCs w:val="24"/>
              </w:rPr>
            </w:pPr>
            <w:r w:rsidRPr="0036270A">
              <w:rPr>
                <w:rFonts w:ascii="Times New Roman" w:hAnsi="Times New Roman" w:cs="Times New Roman"/>
                <w:b/>
                <w:sz w:val="24"/>
                <w:szCs w:val="24"/>
              </w:rPr>
              <w:t>138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53EB1" w:rsidRPr="0036270A" w:rsidRDefault="0036270A" w:rsidP="00653EB1">
            <w:pPr>
              <w:jc w:val="center"/>
              <w:rPr>
                <w:rFonts w:ascii="Times New Roman" w:hAnsi="Times New Roman" w:cs="Times New Roman"/>
                <w:b/>
                <w:sz w:val="24"/>
                <w:szCs w:val="24"/>
              </w:rPr>
            </w:pPr>
            <w:r w:rsidRPr="0036270A">
              <w:rPr>
                <w:rFonts w:ascii="Times New Roman" w:hAnsi="Times New Roman" w:cs="Times New Roman"/>
                <w:b/>
                <w:sz w:val="24"/>
                <w:szCs w:val="24"/>
              </w:rPr>
              <w:t>72</w:t>
            </w:r>
          </w:p>
        </w:tc>
        <w:tc>
          <w:tcPr>
            <w:tcW w:w="851" w:type="dxa"/>
            <w:vAlign w:val="center"/>
          </w:tcPr>
          <w:p w:rsidR="00653EB1" w:rsidRPr="0036270A" w:rsidRDefault="0036270A" w:rsidP="00653EB1">
            <w:pPr>
              <w:jc w:val="center"/>
              <w:rPr>
                <w:rFonts w:ascii="Times New Roman" w:hAnsi="Times New Roman" w:cs="Times New Roman"/>
                <w:b/>
                <w:sz w:val="24"/>
                <w:szCs w:val="24"/>
              </w:rPr>
            </w:pPr>
            <w:r w:rsidRPr="0036270A">
              <w:rPr>
                <w:rFonts w:ascii="Times New Roman" w:hAnsi="Times New Roman" w:cs="Times New Roman"/>
                <w:b/>
                <w:sz w:val="24"/>
                <w:szCs w:val="24"/>
              </w:rPr>
              <w:t>30</w:t>
            </w:r>
          </w:p>
        </w:tc>
        <w:tc>
          <w:tcPr>
            <w:tcW w:w="1134" w:type="dxa"/>
            <w:vAlign w:val="center"/>
          </w:tcPr>
          <w:p w:rsidR="00653EB1" w:rsidRPr="0036270A" w:rsidRDefault="0036270A" w:rsidP="00653EB1">
            <w:pPr>
              <w:pStyle w:val="a3"/>
              <w:spacing w:after="0" w:line="240" w:lineRule="auto"/>
              <w:ind w:left="-57" w:right="-57"/>
              <w:jc w:val="center"/>
              <w:rPr>
                <w:rFonts w:ascii="Times New Roman" w:hAnsi="Times New Roman" w:cs="Times New Roman"/>
                <w:b/>
                <w:sz w:val="24"/>
                <w:szCs w:val="24"/>
              </w:rPr>
            </w:pPr>
            <w:r w:rsidRPr="0036270A">
              <w:rPr>
                <w:rFonts w:ascii="Times New Roman" w:hAnsi="Times New Roman" w:cs="Times New Roman"/>
                <w:b/>
                <w:sz w:val="24"/>
                <w:szCs w:val="24"/>
              </w:rPr>
              <w:t>42</w:t>
            </w:r>
          </w:p>
        </w:tc>
        <w:tc>
          <w:tcPr>
            <w:tcW w:w="850" w:type="dxa"/>
            <w:vAlign w:val="center"/>
          </w:tcPr>
          <w:p w:rsidR="00653EB1" w:rsidRPr="0036270A" w:rsidRDefault="0036270A" w:rsidP="00653EB1">
            <w:pPr>
              <w:pStyle w:val="a3"/>
              <w:spacing w:after="0" w:line="240" w:lineRule="auto"/>
              <w:ind w:left="-57" w:right="-57"/>
              <w:jc w:val="center"/>
              <w:rPr>
                <w:rFonts w:ascii="Times New Roman" w:hAnsi="Times New Roman" w:cs="Times New Roman"/>
                <w:b/>
                <w:sz w:val="28"/>
                <w:szCs w:val="28"/>
              </w:rPr>
            </w:pPr>
            <w:r w:rsidRPr="0036270A">
              <w:rPr>
                <w:rFonts w:ascii="Times New Roman" w:hAnsi="Times New Roman" w:cs="Times New Roman"/>
                <w:b/>
                <w:sz w:val="24"/>
                <w:szCs w:val="24"/>
              </w:rPr>
              <w:t>66</w:t>
            </w:r>
          </w:p>
        </w:tc>
        <w:tc>
          <w:tcPr>
            <w:tcW w:w="851" w:type="dxa"/>
            <w:vAlign w:val="center"/>
          </w:tcPr>
          <w:p w:rsidR="00653EB1" w:rsidRPr="0036270A" w:rsidRDefault="0036270A" w:rsidP="00653EB1">
            <w:pPr>
              <w:jc w:val="center"/>
              <w:rPr>
                <w:rFonts w:ascii="Times New Roman" w:hAnsi="Times New Roman" w:cs="Times New Roman"/>
                <w:b/>
                <w:sz w:val="24"/>
                <w:szCs w:val="24"/>
              </w:rPr>
            </w:pPr>
            <w:r w:rsidRPr="0036270A">
              <w:rPr>
                <w:rFonts w:ascii="Times New Roman" w:hAnsi="Times New Roman" w:cs="Times New Roman"/>
                <w:b/>
                <w:sz w:val="24"/>
                <w:szCs w:val="24"/>
              </w:rPr>
              <w:t>40</w:t>
            </w:r>
          </w:p>
        </w:tc>
        <w:tc>
          <w:tcPr>
            <w:tcW w:w="1134" w:type="dxa"/>
            <w:vAlign w:val="center"/>
          </w:tcPr>
          <w:p w:rsidR="00653EB1" w:rsidRPr="0036270A" w:rsidRDefault="0036270A" w:rsidP="0036270A">
            <w:pPr>
              <w:jc w:val="center"/>
              <w:rPr>
                <w:rFonts w:ascii="Times New Roman" w:hAnsi="Times New Roman" w:cs="Times New Roman"/>
                <w:b/>
                <w:sz w:val="24"/>
                <w:szCs w:val="24"/>
              </w:rPr>
            </w:pPr>
            <w:r w:rsidRPr="0036270A">
              <w:rPr>
                <w:rFonts w:ascii="Times New Roman" w:hAnsi="Times New Roman" w:cs="Times New Roman"/>
                <w:b/>
                <w:sz w:val="24"/>
                <w:szCs w:val="24"/>
              </w:rPr>
              <w:t>26</w:t>
            </w:r>
          </w:p>
        </w:tc>
        <w:tc>
          <w:tcPr>
            <w:tcW w:w="1134" w:type="dxa"/>
            <w:vAlign w:val="center"/>
          </w:tcPr>
          <w:p w:rsidR="00653EB1" w:rsidRPr="00A10BCD" w:rsidRDefault="00653EB1" w:rsidP="00653EB1">
            <w:pPr>
              <w:pStyle w:val="a3"/>
              <w:spacing w:after="0" w:line="240" w:lineRule="auto"/>
              <w:ind w:left="-57" w:right="-57"/>
              <w:jc w:val="center"/>
              <w:rPr>
                <w:rFonts w:ascii="Times New Roman" w:hAnsi="Times New Roman" w:cs="Times New Roman"/>
                <w:sz w:val="28"/>
                <w:szCs w:val="28"/>
              </w:rPr>
            </w:pPr>
          </w:p>
        </w:tc>
        <w:tc>
          <w:tcPr>
            <w:tcW w:w="1559" w:type="dxa"/>
            <w:vAlign w:val="center"/>
          </w:tcPr>
          <w:p w:rsidR="00653EB1" w:rsidRPr="0047438A" w:rsidRDefault="00653EB1" w:rsidP="00653EB1">
            <w:pPr>
              <w:rPr>
                <w:rFonts w:ascii="Times New Roman" w:hAnsi="Times New Roman" w:cs="Times New Roman"/>
                <w:sz w:val="24"/>
                <w:szCs w:val="24"/>
              </w:rPr>
            </w:pPr>
          </w:p>
        </w:tc>
      </w:tr>
      <w:tr w:rsidR="00653EB1" w:rsidRPr="00634A21" w:rsidTr="00FC18C8">
        <w:tc>
          <w:tcPr>
            <w:tcW w:w="4394" w:type="dxa"/>
            <w:vAlign w:val="center"/>
          </w:tcPr>
          <w:p w:rsidR="00653EB1" w:rsidRPr="0047438A" w:rsidRDefault="00653EB1" w:rsidP="00653EB1">
            <w:pPr>
              <w:spacing w:line="240" w:lineRule="auto"/>
              <w:jc w:val="both"/>
              <w:rPr>
                <w:rFonts w:ascii="Times New Roman" w:hAnsi="Times New Roman" w:cs="Times New Roman"/>
                <w:sz w:val="24"/>
                <w:szCs w:val="24"/>
              </w:rPr>
            </w:pPr>
            <w:r w:rsidRPr="0047438A">
              <w:rPr>
                <w:rFonts w:ascii="Times New Roman" w:hAnsi="Times New Roman" w:cs="Times New Roman"/>
                <w:sz w:val="24"/>
                <w:szCs w:val="24"/>
              </w:rPr>
              <w:t>Итоговая аттестация (тестирование)</w:t>
            </w:r>
          </w:p>
        </w:tc>
        <w:tc>
          <w:tcPr>
            <w:tcW w:w="709" w:type="dxa"/>
            <w:vAlign w:val="center"/>
          </w:tcPr>
          <w:p w:rsidR="00653EB1" w:rsidRPr="0036270A" w:rsidRDefault="00653EB1" w:rsidP="00653EB1">
            <w:pPr>
              <w:spacing w:line="240" w:lineRule="auto"/>
              <w:jc w:val="center"/>
              <w:rPr>
                <w:rFonts w:ascii="Times New Roman" w:hAnsi="Times New Roman" w:cs="Times New Roman"/>
                <w:b/>
                <w:sz w:val="24"/>
                <w:szCs w:val="24"/>
              </w:rPr>
            </w:pPr>
            <w:r w:rsidRPr="0036270A">
              <w:rPr>
                <w:rFonts w:ascii="Times New Roman" w:hAnsi="Times New Roman" w:cs="Times New Roman"/>
                <w:b/>
                <w:sz w:val="24"/>
                <w:szCs w:val="24"/>
              </w:rPr>
              <w:t>6</w:t>
            </w:r>
          </w:p>
        </w:tc>
        <w:tc>
          <w:tcPr>
            <w:tcW w:w="8221" w:type="dxa"/>
            <w:gridSpan w:val="8"/>
            <w:tcBorders>
              <w:top w:val="single" w:sz="4" w:space="0" w:color="auto"/>
              <w:left w:val="single" w:sz="4" w:space="0" w:color="auto"/>
              <w:bottom w:val="single" w:sz="4" w:space="0" w:color="auto"/>
            </w:tcBorders>
          </w:tcPr>
          <w:p w:rsidR="00653EB1" w:rsidRPr="00870A02" w:rsidRDefault="00653EB1" w:rsidP="00653EB1">
            <w:pPr>
              <w:pStyle w:val="a3"/>
              <w:spacing w:after="0" w:line="240" w:lineRule="auto"/>
              <w:ind w:left="-57" w:right="-57"/>
              <w:jc w:val="center"/>
              <w:rPr>
                <w:rFonts w:ascii="Times New Roman" w:hAnsi="Times New Roman" w:cs="Times New Roman"/>
                <w:sz w:val="24"/>
                <w:szCs w:val="24"/>
              </w:rPr>
            </w:pPr>
            <w:r w:rsidRPr="00653EB1">
              <w:rPr>
                <w:rFonts w:ascii="Times New Roman" w:hAnsi="Times New Roman" w:cs="Times New Roman"/>
                <w:sz w:val="24"/>
                <w:szCs w:val="20"/>
              </w:rPr>
              <w:t>Тестирование</w:t>
            </w:r>
          </w:p>
        </w:tc>
      </w:tr>
      <w:tr w:rsidR="00653EB1" w:rsidRPr="00634A21" w:rsidTr="00FC3440">
        <w:tc>
          <w:tcPr>
            <w:tcW w:w="4394" w:type="dxa"/>
          </w:tcPr>
          <w:p w:rsidR="00653EB1" w:rsidRPr="0047438A" w:rsidRDefault="00653EB1" w:rsidP="00653EB1">
            <w:pPr>
              <w:pStyle w:val="a3"/>
              <w:spacing w:after="0" w:line="240" w:lineRule="auto"/>
              <w:ind w:left="0"/>
              <w:jc w:val="both"/>
              <w:rPr>
                <w:rFonts w:ascii="Times New Roman" w:hAnsi="Times New Roman" w:cs="Times New Roman"/>
                <w:sz w:val="24"/>
                <w:szCs w:val="24"/>
              </w:rPr>
            </w:pPr>
            <w:r w:rsidRPr="0047438A">
              <w:rPr>
                <w:rFonts w:ascii="Times New Roman" w:hAnsi="Times New Roman" w:cs="Times New Roman"/>
                <w:sz w:val="24"/>
                <w:szCs w:val="24"/>
              </w:rPr>
              <w:t>Всего:</w:t>
            </w:r>
          </w:p>
        </w:tc>
        <w:tc>
          <w:tcPr>
            <w:tcW w:w="8930" w:type="dxa"/>
            <w:gridSpan w:val="9"/>
            <w:vAlign w:val="center"/>
          </w:tcPr>
          <w:p w:rsidR="00653EB1" w:rsidRPr="0036270A" w:rsidRDefault="00653EB1" w:rsidP="00653EB1">
            <w:pPr>
              <w:pStyle w:val="a3"/>
              <w:spacing w:after="0" w:line="240" w:lineRule="auto"/>
              <w:ind w:left="-57" w:right="-57"/>
              <w:rPr>
                <w:rFonts w:ascii="Times New Roman" w:hAnsi="Times New Roman" w:cs="Times New Roman"/>
                <w:b/>
                <w:sz w:val="24"/>
                <w:szCs w:val="24"/>
              </w:rPr>
            </w:pPr>
            <w:r w:rsidRPr="0036270A">
              <w:rPr>
                <w:rFonts w:ascii="Times New Roman" w:hAnsi="Times New Roman" w:cs="Times New Roman"/>
                <w:b/>
                <w:sz w:val="24"/>
                <w:szCs w:val="24"/>
              </w:rPr>
              <w:t>144</w:t>
            </w:r>
          </w:p>
        </w:tc>
      </w:tr>
    </w:tbl>
    <w:p w:rsidR="00954A7D" w:rsidRDefault="00954A7D" w:rsidP="00954A7D">
      <w:pPr>
        <w:spacing w:after="0" w:line="240" w:lineRule="auto"/>
        <w:jc w:val="both"/>
        <w:rPr>
          <w:rFonts w:ascii="Times New Roman" w:hAnsi="Times New Roman" w:cs="Times New Roman"/>
          <w:i/>
          <w:iCs/>
          <w:sz w:val="20"/>
          <w:szCs w:val="20"/>
        </w:rPr>
      </w:pPr>
    </w:p>
    <w:p w:rsidR="00954A7D" w:rsidRPr="00EF776E" w:rsidRDefault="00954A7D" w:rsidP="00653EB1">
      <w:pPr>
        <w:spacing w:after="0" w:line="240" w:lineRule="auto"/>
        <w:ind w:left="851"/>
        <w:rPr>
          <w:rFonts w:ascii="Times New Roman" w:hAnsi="Times New Roman" w:cs="Times New Roman"/>
          <w:i/>
          <w:iCs/>
          <w:sz w:val="24"/>
          <w:szCs w:val="24"/>
        </w:rPr>
        <w:sectPr w:rsidR="00954A7D" w:rsidRPr="00EF776E" w:rsidSect="00954A7D">
          <w:pgSz w:w="16838" w:h="11905" w:orient="landscape"/>
          <w:pgMar w:top="1701" w:right="1134" w:bottom="850" w:left="1134" w:header="720" w:footer="720" w:gutter="0"/>
          <w:cols w:space="720"/>
          <w:noEndnote/>
          <w:docGrid w:linePitch="299"/>
        </w:sectPr>
      </w:pPr>
    </w:p>
    <w:p w:rsidR="00954A7D" w:rsidRPr="00750CFF" w:rsidRDefault="00954A7D" w:rsidP="00954A7D">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3.2. Структура программы</w:t>
      </w:r>
    </w:p>
    <w:p w:rsidR="00954A7D" w:rsidRPr="00961B2A" w:rsidRDefault="00954A7D" w:rsidP="00954A7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61B2A">
        <w:rPr>
          <w:rFonts w:ascii="Times New Roman" w:hAnsi="Times New Roman" w:cs="Times New Roman"/>
          <w:sz w:val="24"/>
          <w:szCs w:val="24"/>
        </w:rPr>
        <w:t xml:space="preserve">Таблица </w:t>
      </w:r>
      <w:r w:rsidR="00053955" w:rsidRPr="00961B2A">
        <w:rPr>
          <w:rFonts w:ascii="Times New Roman" w:hAnsi="Times New Roman" w:cs="Times New Roman"/>
          <w:sz w:val="24"/>
          <w:szCs w:val="24"/>
        </w:rPr>
        <w:t>6</w:t>
      </w:r>
      <w:r w:rsidRPr="00961B2A">
        <w:rPr>
          <w:rFonts w:ascii="Times New Roman" w:hAnsi="Times New Roman" w:cs="Times New Roman"/>
          <w:sz w:val="24"/>
          <w:szCs w:val="24"/>
        </w:rPr>
        <w:t xml:space="preserve"> – Структура программы</w:t>
      </w:r>
    </w:p>
    <w:p w:rsidR="00954A7D" w:rsidRPr="00C81C90" w:rsidRDefault="00954A7D" w:rsidP="00954A7D">
      <w:pPr>
        <w:widowControl w:val="0"/>
        <w:autoSpaceDE w:val="0"/>
        <w:autoSpaceDN w:val="0"/>
        <w:adjustRightInd w:val="0"/>
        <w:spacing w:after="0" w:line="240" w:lineRule="auto"/>
        <w:jc w:val="both"/>
        <w:rPr>
          <w:rFonts w:ascii="Times New Roman" w:hAnsi="Times New Roman" w:cs="Times New Roman"/>
          <w:sz w:val="28"/>
          <w:szCs w:val="2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2268"/>
        <w:gridCol w:w="3544"/>
      </w:tblGrid>
      <w:tr w:rsidR="00954A7D" w:rsidRPr="00137B4D" w:rsidTr="00CB5E17">
        <w:tc>
          <w:tcPr>
            <w:tcW w:w="3828" w:type="dxa"/>
            <w:shd w:val="clear" w:color="auto" w:fill="FFFFFF"/>
          </w:tcPr>
          <w:p w:rsidR="00CB5E17" w:rsidRDefault="00E40795" w:rsidP="00CB5E17">
            <w:pPr>
              <w:tabs>
                <w:tab w:val="left" w:pos="708"/>
              </w:tabs>
              <w:spacing w:after="0" w:line="240" w:lineRule="auto"/>
              <w:jc w:val="center"/>
              <w:rPr>
                <w:rFonts w:ascii="Times New Roman" w:hAnsi="Times New Roman" w:cs="Times New Roman"/>
                <w:sz w:val="28"/>
                <w:szCs w:val="32"/>
              </w:rPr>
            </w:pPr>
            <w:r w:rsidRPr="00CB5E17">
              <w:rPr>
                <w:rFonts w:ascii="Times New Roman" w:hAnsi="Times New Roman" w:cs="Times New Roman"/>
                <w:sz w:val="24"/>
                <w:szCs w:val="28"/>
              </w:rPr>
              <w:t xml:space="preserve">Актуальные </w:t>
            </w:r>
            <w:r w:rsidR="00CB5E17" w:rsidRPr="00CB5E17">
              <w:rPr>
                <w:rFonts w:ascii="Times New Roman" w:hAnsi="Times New Roman" w:cs="Times New Roman"/>
                <w:sz w:val="24"/>
                <w:szCs w:val="28"/>
              </w:rPr>
              <w:t>вопросы</w:t>
            </w:r>
            <w:r w:rsidR="00701B57">
              <w:rPr>
                <w:rFonts w:ascii="Times New Roman" w:hAnsi="Times New Roman" w:cs="Times New Roman"/>
                <w:sz w:val="24"/>
                <w:szCs w:val="28"/>
              </w:rPr>
              <w:t xml:space="preserve"> гериатрии</w:t>
            </w:r>
            <w:r w:rsidR="00414608" w:rsidRPr="00CB5E17">
              <w:rPr>
                <w:rFonts w:ascii="Times New Roman" w:hAnsi="Times New Roman" w:cs="Times New Roman"/>
                <w:sz w:val="28"/>
                <w:szCs w:val="32"/>
              </w:rPr>
              <w:t xml:space="preserve">, </w:t>
            </w:r>
          </w:p>
          <w:p w:rsidR="00954A7D" w:rsidRPr="00137B4D" w:rsidRDefault="00414608" w:rsidP="00CB5E17">
            <w:pPr>
              <w:tabs>
                <w:tab w:val="left" w:pos="708"/>
              </w:tabs>
              <w:spacing w:after="0" w:line="240" w:lineRule="auto"/>
              <w:jc w:val="center"/>
              <w:rPr>
                <w:rFonts w:ascii="Times New Roman" w:hAnsi="Times New Roman" w:cs="Times New Roman"/>
              </w:rPr>
            </w:pPr>
            <w:r w:rsidRPr="00CB5E17">
              <w:rPr>
                <w:rFonts w:ascii="Times New Roman" w:hAnsi="Times New Roman" w:cs="Times New Roman"/>
                <w:sz w:val="24"/>
                <w:szCs w:val="28"/>
              </w:rPr>
              <w:t>темы занятий</w:t>
            </w:r>
          </w:p>
        </w:tc>
        <w:tc>
          <w:tcPr>
            <w:tcW w:w="2268" w:type="dxa"/>
            <w:shd w:val="clear" w:color="auto" w:fill="FFFFFF"/>
          </w:tcPr>
          <w:p w:rsidR="00954A7D" w:rsidRPr="00CB5E17" w:rsidRDefault="00954A7D" w:rsidP="00954A7D">
            <w:pPr>
              <w:tabs>
                <w:tab w:val="left" w:pos="708"/>
              </w:tabs>
              <w:spacing w:after="0" w:line="240" w:lineRule="auto"/>
              <w:jc w:val="center"/>
              <w:rPr>
                <w:rFonts w:ascii="Times New Roman" w:hAnsi="Times New Roman" w:cs="Times New Roman"/>
              </w:rPr>
            </w:pPr>
            <w:r w:rsidRPr="00CB5E17">
              <w:rPr>
                <w:rFonts w:ascii="Times New Roman" w:hAnsi="Times New Roman" w:cs="Times New Roman"/>
                <w:szCs w:val="24"/>
              </w:rPr>
              <w:t>Совершенствование и формирование компетенций</w:t>
            </w:r>
          </w:p>
        </w:tc>
        <w:tc>
          <w:tcPr>
            <w:tcW w:w="3544" w:type="dxa"/>
            <w:shd w:val="clear" w:color="auto" w:fill="FFFFFF"/>
          </w:tcPr>
          <w:p w:rsidR="00954A7D" w:rsidRPr="00CB5E17" w:rsidRDefault="00954A7D" w:rsidP="00954A7D">
            <w:pPr>
              <w:tabs>
                <w:tab w:val="left" w:pos="708"/>
              </w:tabs>
              <w:spacing w:after="0" w:line="240" w:lineRule="auto"/>
              <w:jc w:val="center"/>
              <w:rPr>
                <w:rFonts w:ascii="Times New Roman" w:hAnsi="Times New Roman" w:cs="Times New Roman"/>
                <w:color w:val="FF0000"/>
              </w:rPr>
            </w:pPr>
            <w:r w:rsidRPr="00CB5E17">
              <w:rPr>
                <w:rFonts w:ascii="Times New Roman" w:hAnsi="Times New Roman" w:cs="Times New Roman"/>
              </w:rPr>
              <w:t>Результаты освоения дисциплины</w:t>
            </w:r>
          </w:p>
        </w:tc>
      </w:tr>
      <w:tr w:rsidR="00954A7D" w:rsidRPr="00BE3C2B" w:rsidTr="00CB5E17">
        <w:tc>
          <w:tcPr>
            <w:tcW w:w="3828" w:type="dxa"/>
            <w:shd w:val="clear" w:color="auto" w:fill="FFFFFF"/>
          </w:tcPr>
          <w:p w:rsidR="00954A7D" w:rsidRPr="00CB5E17" w:rsidRDefault="00701B57" w:rsidP="00E950D4">
            <w:pPr>
              <w:tabs>
                <w:tab w:val="left" w:pos="70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Гериатрия как наука. Организация гериатрической помощи. Комплексная гериатрическая оценка (КГО) – основной диагностический инструмент гериатрии</w:t>
            </w:r>
          </w:p>
        </w:tc>
        <w:tc>
          <w:tcPr>
            <w:tcW w:w="2268" w:type="dxa"/>
            <w:shd w:val="clear" w:color="auto" w:fill="FFFFFF"/>
          </w:tcPr>
          <w:p w:rsidR="001F13BF" w:rsidRPr="001F13BF" w:rsidRDefault="001F13BF" w:rsidP="001F13BF">
            <w:pPr>
              <w:widowControl w:val="0"/>
              <w:autoSpaceDE w:val="0"/>
              <w:autoSpaceDN w:val="0"/>
              <w:adjustRightInd w:val="0"/>
              <w:spacing w:after="0" w:line="240" w:lineRule="auto"/>
              <w:jc w:val="both"/>
              <w:rPr>
                <w:rFonts w:ascii="Times New Roman" w:hAnsi="Times New Roman" w:cs="Times New Roman"/>
                <w:sz w:val="24"/>
                <w:szCs w:val="24"/>
              </w:rPr>
            </w:pPr>
            <w:r w:rsidRPr="001F13BF">
              <w:rPr>
                <w:rFonts w:ascii="Times New Roman" w:hAnsi="Times New Roman" w:cs="Times New Roman"/>
                <w:sz w:val="24"/>
                <w:szCs w:val="24"/>
              </w:rPr>
              <w:t xml:space="preserve">ПК-1 </w:t>
            </w:r>
            <w:r>
              <w:rPr>
                <w:rFonts w:ascii="Times New Roman" w:hAnsi="Times New Roman" w:cs="Times New Roman"/>
                <w:sz w:val="24"/>
              </w:rPr>
              <w:t>, ПК-2, ПК-3, ПК-7,  ПК-8</w:t>
            </w:r>
          </w:p>
          <w:p w:rsidR="001F13BF" w:rsidRPr="001F13BF" w:rsidRDefault="001F13BF" w:rsidP="001F13BF">
            <w:pPr>
              <w:widowControl w:val="0"/>
              <w:autoSpaceDE w:val="0"/>
              <w:autoSpaceDN w:val="0"/>
              <w:adjustRightInd w:val="0"/>
              <w:spacing w:after="0" w:line="240" w:lineRule="auto"/>
              <w:jc w:val="both"/>
              <w:rPr>
                <w:rFonts w:ascii="Times New Roman" w:hAnsi="Times New Roman" w:cs="Times New Roman"/>
                <w:sz w:val="24"/>
                <w:szCs w:val="24"/>
              </w:rPr>
            </w:pPr>
          </w:p>
          <w:p w:rsidR="001F13BF" w:rsidRPr="001F13BF" w:rsidRDefault="001F13BF" w:rsidP="001F13BF">
            <w:pPr>
              <w:widowControl w:val="0"/>
              <w:autoSpaceDE w:val="0"/>
              <w:autoSpaceDN w:val="0"/>
              <w:adjustRightInd w:val="0"/>
              <w:spacing w:after="0" w:line="240" w:lineRule="auto"/>
              <w:jc w:val="both"/>
              <w:rPr>
                <w:rFonts w:ascii="Times New Roman" w:hAnsi="Times New Roman" w:cs="Times New Roman"/>
                <w:sz w:val="24"/>
                <w:szCs w:val="24"/>
              </w:rPr>
            </w:pPr>
          </w:p>
          <w:p w:rsidR="001F13BF" w:rsidRPr="001F13BF" w:rsidRDefault="001F13BF" w:rsidP="001F13BF">
            <w:pPr>
              <w:widowControl w:val="0"/>
              <w:autoSpaceDE w:val="0"/>
              <w:autoSpaceDN w:val="0"/>
              <w:adjustRightInd w:val="0"/>
              <w:spacing w:after="0" w:line="240" w:lineRule="auto"/>
              <w:jc w:val="both"/>
              <w:rPr>
                <w:rFonts w:ascii="Times New Roman" w:hAnsi="Times New Roman" w:cs="Times New Roman"/>
                <w:sz w:val="24"/>
                <w:szCs w:val="24"/>
              </w:rPr>
            </w:pPr>
          </w:p>
          <w:p w:rsidR="00954A7D" w:rsidRPr="00621310" w:rsidRDefault="00954A7D" w:rsidP="00311880">
            <w:pPr>
              <w:tabs>
                <w:tab w:val="left" w:pos="708"/>
              </w:tabs>
              <w:spacing w:after="0" w:line="240" w:lineRule="auto"/>
              <w:jc w:val="center"/>
              <w:rPr>
                <w:rFonts w:ascii="Times New Roman" w:hAnsi="Times New Roman" w:cs="Times New Roman"/>
                <w:sz w:val="24"/>
                <w:szCs w:val="24"/>
              </w:rPr>
            </w:pPr>
          </w:p>
        </w:tc>
        <w:tc>
          <w:tcPr>
            <w:tcW w:w="3544" w:type="dxa"/>
            <w:vMerge w:val="restart"/>
            <w:shd w:val="clear" w:color="auto" w:fill="FFFFFF"/>
          </w:tcPr>
          <w:p w:rsidR="00954A7D" w:rsidRPr="001F4B02" w:rsidRDefault="00954A7D" w:rsidP="003B753E">
            <w:pPr>
              <w:spacing w:after="0" w:line="240" w:lineRule="auto"/>
              <w:rPr>
                <w:rFonts w:ascii="Times New Roman" w:hAnsi="Times New Roman" w:cs="Times New Roman"/>
                <w:sz w:val="20"/>
              </w:rPr>
            </w:pPr>
            <w:r w:rsidRPr="001F4B02">
              <w:rPr>
                <w:rFonts w:ascii="Times New Roman" w:hAnsi="Times New Roman" w:cs="Times New Roman"/>
                <w:sz w:val="20"/>
              </w:rPr>
              <w:t xml:space="preserve">Знать: </w:t>
            </w:r>
          </w:p>
          <w:p w:rsidR="001F4B02" w:rsidRPr="001F4B02" w:rsidRDefault="001F4B02" w:rsidP="003F4007">
            <w:pPr>
              <w:pStyle w:val="a3"/>
              <w:numPr>
                <w:ilvl w:val="0"/>
                <w:numId w:val="94"/>
              </w:numPr>
              <w:spacing w:after="0" w:line="240" w:lineRule="auto"/>
              <w:ind w:left="147" w:firstLine="0"/>
              <w:rPr>
                <w:rFonts w:ascii="Times New Roman" w:hAnsi="Times New Roman" w:cs="Times New Roman"/>
              </w:rPr>
            </w:pPr>
            <w:r w:rsidRPr="001F4B02">
              <w:rPr>
                <w:rFonts w:ascii="Times New Roman" w:hAnsi="Times New Roman" w:cs="Times New Roman"/>
              </w:rPr>
              <w:t>Демографические, социально-гигиенические, медико-социологические, социально-психологические проблемы старения и долголетия.</w:t>
            </w:r>
          </w:p>
          <w:p w:rsidR="001F4B02" w:rsidRPr="001F4B02" w:rsidRDefault="001F4B02" w:rsidP="003F4007">
            <w:pPr>
              <w:pStyle w:val="a3"/>
              <w:numPr>
                <w:ilvl w:val="0"/>
                <w:numId w:val="94"/>
              </w:numPr>
              <w:spacing w:after="0" w:line="240" w:lineRule="auto"/>
              <w:ind w:left="147" w:firstLine="0"/>
              <w:rPr>
                <w:rFonts w:ascii="Times New Roman" w:hAnsi="Times New Roman" w:cs="Times New Roman"/>
              </w:rPr>
            </w:pPr>
            <w:r w:rsidRPr="001F4B02">
              <w:rPr>
                <w:rFonts w:ascii="Times New Roman" w:hAnsi="Times New Roman" w:cs="Times New Roman"/>
              </w:rPr>
              <w:t>Методику проведения комплексной гериатрической   оценки у пациентов пожилого и старческого возраста, включающую оценку физического состояния, функционального статуса, психического здоровья и социально-экономических условий жизни пациента</w:t>
            </w:r>
          </w:p>
          <w:p w:rsidR="001F4B02" w:rsidRPr="001F4B02" w:rsidRDefault="001F4B02" w:rsidP="003F4007">
            <w:pPr>
              <w:pStyle w:val="a3"/>
              <w:numPr>
                <w:ilvl w:val="0"/>
                <w:numId w:val="94"/>
              </w:numPr>
              <w:spacing w:after="0" w:line="240" w:lineRule="auto"/>
              <w:ind w:left="0" w:firstLine="0"/>
              <w:rPr>
                <w:rFonts w:ascii="Times New Roman" w:hAnsi="Times New Roman" w:cs="Times New Roman"/>
              </w:rPr>
            </w:pPr>
            <w:r w:rsidRPr="001F4B02">
              <w:rPr>
                <w:rFonts w:ascii="Times New Roman" w:hAnsi="Times New Roman" w:cs="Times New Roman"/>
              </w:rPr>
              <w:t>Методику оценки риска венозных тромбоэмболических  осложнений у пациентов пожилого и старческого возраста</w:t>
            </w:r>
          </w:p>
          <w:p w:rsidR="001F4B02" w:rsidRPr="001F4B02" w:rsidRDefault="001F4B02" w:rsidP="003F4007">
            <w:pPr>
              <w:numPr>
                <w:ilvl w:val="0"/>
                <w:numId w:val="94"/>
              </w:numPr>
              <w:spacing w:after="0" w:line="240" w:lineRule="auto"/>
              <w:ind w:left="176" w:hanging="260"/>
              <w:rPr>
                <w:rFonts w:ascii="Times New Roman" w:hAnsi="Times New Roman" w:cs="Times New Roman"/>
              </w:rPr>
            </w:pPr>
            <w:r w:rsidRPr="001F4B02">
              <w:rPr>
                <w:rFonts w:ascii="Times New Roman" w:hAnsi="Times New Roman" w:cs="Times New Roman"/>
              </w:rPr>
              <w:t>Методику оценки когнитивных функций у пациентов пожилого и старческого возраста</w:t>
            </w:r>
          </w:p>
          <w:p w:rsidR="001F4B02" w:rsidRPr="001F4B02" w:rsidRDefault="001F4B02" w:rsidP="003F4007">
            <w:pPr>
              <w:numPr>
                <w:ilvl w:val="0"/>
                <w:numId w:val="94"/>
              </w:numPr>
              <w:spacing w:after="0" w:line="240" w:lineRule="auto"/>
              <w:ind w:left="176" w:hanging="260"/>
              <w:rPr>
                <w:rFonts w:ascii="Times New Roman" w:hAnsi="Times New Roman" w:cs="Times New Roman"/>
              </w:rPr>
            </w:pPr>
            <w:r w:rsidRPr="001F4B02">
              <w:rPr>
                <w:rFonts w:ascii="Times New Roman" w:hAnsi="Times New Roman" w:cs="Times New Roman"/>
              </w:rPr>
              <w:t>Методику оценки риска  развития пролежней и контактного дерматита у пациентов пожилого и старческого возраста</w:t>
            </w:r>
          </w:p>
          <w:p w:rsidR="001F4B02" w:rsidRPr="001F4B02" w:rsidRDefault="001F4B02" w:rsidP="003F4007">
            <w:pPr>
              <w:numPr>
                <w:ilvl w:val="0"/>
                <w:numId w:val="94"/>
              </w:numPr>
              <w:spacing w:after="0" w:line="240" w:lineRule="auto"/>
              <w:ind w:left="176" w:hanging="260"/>
              <w:rPr>
                <w:rFonts w:ascii="Times New Roman" w:hAnsi="Times New Roman" w:cs="Times New Roman"/>
              </w:rPr>
            </w:pPr>
            <w:r w:rsidRPr="001F4B02">
              <w:rPr>
                <w:rFonts w:ascii="Times New Roman" w:hAnsi="Times New Roman" w:cs="Times New Roman"/>
              </w:rPr>
              <w:t>Методику оценки риска падений у пациентов пожилого и старческого возраста</w:t>
            </w:r>
          </w:p>
          <w:p w:rsidR="001F4B02" w:rsidRPr="001F4B02" w:rsidRDefault="001F4B02" w:rsidP="003F4007">
            <w:pPr>
              <w:numPr>
                <w:ilvl w:val="0"/>
                <w:numId w:val="94"/>
              </w:numPr>
              <w:spacing w:after="0" w:line="240" w:lineRule="auto"/>
              <w:ind w:left="176" w:hanging="260"/>
              <w:rPr>
                <w:rFonts w:ascii="Times New Roman" w:hAnsi="Times New Roman" w:cs="Times New Roman"/>
              </w:rPr>
            </w:pPr>
            <w:r w:rsidRPr="001F4B02">
              <w:rPr>
                <w:rFonts w:ascii="Times New Roman" w:hAnsi="Times New Roman" w:cs="Times New Roman"/>
              </w:rPr>
              <w:t>Особенности возрастных изменений психического статуса</w:t>
            </w:r>
          </w:p>
          <w:p w:rsidR="001F4B02" w:rsidRPr="001F4B02" w:rsidRDefault="001F4B02" w:rsidP="003F4007">
            <w:pPr>
              <w:numPr>
                <w:ilvl w:val="0"/>
                <w:numId w:val="94"/>
              </w:numPr>
              <w:spacing w:after="0" w:line="240" w:lineRule="auto"/>
              <w:ind w:left="176" w:hanging="260"/>
              <w:rPr>
                <w:rFonts w:ascii="Times New Roman" w:hAnsi="Times New Roman" w:cs="Times New Roman"/>
              </w:rPr>
            </w:pPr>
            <w:r w:rsidRPr="001F4B02">
              <w:rPr>
                <w:rFonts w:ascii="Times New Roman" w:hAnsi="Times New Roman" w:cs="Times New Roman"/>
              </w:rPr>
              <w:t>Методику физикального обследования пациентов пожилого и старческого возраста, в том числе методику измерения артериального давления, способы проведения антропометрических  измерений, методику отоскопии</w:t>
            </w:r>
          </w:p>
          <w:p w:rsidR="001F4B02" w:rsidRPr="001F4B02" w:rsidRDefault="001F4B02" w:rsidP="003F4007">
            <w:pPr>
              <w:numPr>
                <w:ilvl w:val="0"/>
                <w:numId w:val="94"/>
              </w:numPr>
              <w:spacing w:after="0" w:line="240" w:lineRule="auto"/>
              <w:ind w:left="176" w:hanging="260"/>
              <w:rPr>
                <w:rFonts w:ascii="Times New Roman" w:hAnsi="Times New Roman" w:cs="Times New Roman"/>
              </w:rPr>
            </w:pPr>
            <w:r w:rsidRPr="001F4B02">
              <w:rPr>
                <w:rFonts w:ascii="Times New Roman" w:hAnsi="Times New Roman" w:cs="Times New Roman"/>
              </w:rPr>
              <w:t>Методологические  подходы к определению ограничений  жизнедеятельности и социальной  недостаточности</w:t>
            </w:r>
          </w:p>
          <w:p w:rsidR="001F4B02" w:rsidRPr="001F4B02" w:rsidRDefault="001F4B02" w:rsidP="003F4007">
            <w:pPr>
              <w:numPr>
                <w:ilvl w:val="0"/>
                <w:numId w:val="94"/>
              </w:numPr>
              <w:spacing w:after="0" w:line="240" w:lineRule="auto"/>
              <w:ind w:left="176" w:hanging="260"/>
              <w:rPr>
                <w:rFonts w:ascii="Times New Roman" w:hAnsi="Times New Roman" w:cs="Times New Roman"/>
              </w:rPr>
            </w:pPr>
            <w:r w:rsidRPr="001F4B02">
              <w:rPr>
                <w:rFonts w:ascii="Times New Roman" w:hAnsi="Times New Roman" w:cs="Times New Roman"/>
              </w:rPr>
              <w:t xml:space="preserve">Международную классификацию функционирования, ограничений жизнедеятельности  и социальной недостаточности </w:t>
            </w:r>
            <w:r w:rsidRPr="001F4B02">
              <w:rPr>
                <w:rFonts w:ascii="Times New Roman" w:hAnsi="Times New Roman" w:cs="Times New Roman"/>
              </w:rPr>
              <w:lastRenderedPageBreak/>
              <w:t>(МКФ)</w:t>
            </w:r>
          </w:p>
          <w:p w:rsidR="001F4B02" w:rsidRPr="001F4B02" w:rsidRDefault="001F4B02" w:rsidP="003F4007">
            <w:pPr>
              <w:numPr>
                <w:ilvl w:val="0"/>
                <w:numId w:val="94"/>
              </w:numPr>
              <w:spacing w:after="0" w:line="240" w:lineRule="auto"/>
              <w:ind w:left="176" w:hanging="260"/>
              <w:rPr>
                <w:rFonts w:ascii="Times New Roman" w:hAnsi="Times New Roman" w:cs="Times New Roman"/>
              </w:rPr>
            </w:pPr>
            <w:r w:rsidRPr="001F4B02">
              <w:rPr>
                <w:rFonts w:ascii="Times New Roman" w:hAnsi="Times New Roman" w:cs="Times New Roman"/>
              </w:rPr>
              <w:t>МКБ</w:t>
            </w:r>
          </w:p>
          <w:p w:rsidR="001F4B02" w:rsidRPr="001F4B02" w:rsidRDefault="001F4B02" w:rsidP="001F4B02">
            <w:pPr>
              <w:tabs>
                <w:tab w:val="left" w:pos="708"/>
              </w:tabs>
              <w:spacing w:after="0" w:line="240" w:lineRule="auto"/>
              <w:rPr>
                <w:rFonts w:ascii="Times New Roman" w:hAnsi="Times New Roman" w:cs="Times New Roman"/>
                <w:b/>
              </w:rPr>
            </w:pPr>
            <w:r>
              <w:rPr>
                <w:rFonts w:ascii="Times New Roman" w:hAnsi="Times New Roman" w:cs="Times New Roman"/>
                <w:b/>
              </w:rPr>
              <w:t>Уметь:</w:t>
            </w:r>
          </w:p>
          <w:p w:rsidR="001F4B02" w:rsidRPr="001F4B02" w:rsidRDefault="001F4B02" w:rsidP="001F4B02">
            <w:pPr>
              <w:tabs>
                <w:tab w:val="left" w:pos="708"/>
              </w:tabs>
              <w:spacing w:after="0" w:line="240" w:lineRule="auto"/>
              <w:rPr>
                <w:rFonts w:ascii="Times New Roman" w:hAnsi="Times New Roman" w:cs="Times New Roman"/>
              </w:rPr>
            </w:pPr>
            <w:r>
              <w:rPr>
                <w:rFonts w:ascii="Times New Roman" w:hAnsi="Times New Roman" w:cs="Times New Roman"/>
              </w:rPr>
              <w:t xml:space="preserve">1. </w:t>
            </w:r>
            <w:proofErr w:type="gramStart"/>
            <w:r w:rsidRPr="001F4B02">
              <w:rPr>
                <w:rFonts w:ascii="Times New Roman" w:hAnsi="Times New Roman" w:cs="Times New Roman"/>
              </w:rPr>
              <w:t>Составлять индивидуальный план  проведения профилактических, лечебных и реабилитационных мероприятий, а также план социально-психологической  адаптации у пациентов пожилого и старческого возраста при наличии гериатрических синдромов и заболеваний и (или) состояний, в том числе с включением мер по преодолению полипрагмазии,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учётом стандартов медицинской помощи</w:t>
            </w:r>
            <w:proofErr w:type="gramEnd"/>
          </w:p>
          <w:p w:rsidR="001F4B02" w:rsidRPr="001F4B02" w:rsidRDefault="001F4B02" w:rsidP="001F4B02">
            <w:pPr>
              <w:tabs>
                <w:tab w:val="left" w:pos="708"/>
              </w:tabs>
              <w:spacing w:after="0" w:line="240" w:lineRule="auto"/>
              <w:rPr>
                <w:rFonts w:ascii="Times New Roman" w:hAnsi="Times New Roman" w:cs="Times New Roman"/>
              </w:rPr>
            </w:pPr>
            <w:r>
              <w:rPr>
                <w:rFonts w:ascii="Times New Roman" w:hAnsi="Times New Roman" w:cs="Times New Roman"/>
              </w:rPr>
              <w:t>2.</w:t>
            </w:r>
            <w:r w:rsidRPr="001F4B02">
              <w:rPr>
                <w:rFonts w:ascii="Times New Roman" w:hAnsi="Times New Roman" w:cs="Times New Roman"/>
              </w:rPr>
              <w:tab/>
              <w:t>Оказывать медицинскую помощь пациентам пожилого и старческого возраста при наличии гериатрических синдромов и заболеваний и (или) состояний, нуждающихся в оказании паллиативной медицинской помощи, при взаимодействии с врачами-специалистами и иными медицинскими работниками</w:t>
            </w:r>
          </w:p>
          <w:p w:rsidR="001F4B02" w:rsidRPr="001F4B02" w:rsidRDefault="001F4B02" w:rsidP="001F4B02">
            <w:pPr>
              <w:tabs>
                <w:tab w:val="left" w:pos="708"/>
              </w:tabs>
              <w:spacing w:after="0" w:line="240" w:lineRule="auto"/>
              <w:rPr>
                <w:rFonts w:ascii="Times New Roman" w:hAnsi="Times New Roman" w:cs="Times New Roman"/>
              </w:rPr>
            </w:pPr>
            <w:r>
              <w:rPr>
                <w:rFonts w:ascii="Times New Roman" w:hAnsi="Times New Roman" w:cs="Times New Roman"/>
              </w:rPr>
              <w:t>3</w:t>
            </w:r>
            <w:r w:rsidRPr="001F4B02">
              <w:rPr>
                <w:rFonts w:ascii="Times New Roman" w:hAnsi="Times New Roman" w:cs="Times New Roman"/>
              </w:rPr>
              <w:t>.</w:t>
            </w:r>
            <w:r w:rsidRPr="001F4B02">
              <w:rPr>
                <w:rFonts w:ascii="Times New Roman" w:hAnsi="Times New Roman" w:cs="Times New Roman"/>
              </w:rPr>
              <w:tab/>
              <w:t>Назначать санаторно-курортное лечение пожилому  пациенту, нуждающемуся в медицинской реабилитации, в том числе при реализации индивидуальной программы реабилитации или абилитации инвалидов, в соответствии с действующими клиническими рекомендациями (протоколами лечения) по вопросам оказания медицинской помощи, порядками оказания медицинской помощи и с учетом стандартов медицинской помощи</w:t>
            </w:r>
          </w:p>
          <w:p w:rsidR="00A31DC5" w:rsidRDefault="001F4B02" w:rsidP="001F4B02">
            <w:pPr>
              <w:tabs>
                <w:tab w:val="left" w:pos="708"/>
              </w:tabs>
              <w:spacing w:after="0" w:line="240" w:lineRule="auto"/>
              <w:rPr>
                <w:rFonts w:ascii="Times New Roman" w:hAnsi="Times New Roman" w:cs="Times New Roman"/>
              </w:rPr>
            </w:pPr>
            <w:r>
              <w:rPr>
                <w:rFonts w:ascii="Times New Roman" w:hAnsi="Times New Roman" w:cs="Times New Roman"/>
              </w:rPr>
              <w:t>4</w:t>
            </w:r>
            <w:r w:rsidRPr="001F4B02">
              <w:rPr>
                <w:rFonts w:ascii="Times New Roman" w:hAnsi="Times New Roman" w:cs="Times New Roman"/>
              </w:rPr>
              <w:t>.</w:t>
            </w:r>
            <w:r w:rsidRPr="001F4B02">
              <w:rPr>
                <w:rFonts w:ascii="Times New Roman" w:hAnsi="Times New Roman" w:cs="Times New Roman"/>
              </w:rPr>
              <w:tab/>
              <w:t>Осуществлять обучение пациентов пожилого и старческого возраста, их родственников, законных представителей и лиц, осуществляющих уход, навыкам ухода.</w:t>
            </w:r>
          </w:p>
          <w:p w:rsidR="001F4B02" w:rsidRDefault="001F4B02" w:rsidP="001F4B02">
            <w:pPr>
              <w:tabs>
                <w:tab w:val="left" w:pos="708"/>
              </w:tabs>
              <w:spacing w:after="0" w:line="240" w:lineRule="auto"/>
              <w:rPr>
                <w:rFonts w:ascii="Times New Roman" w:hAnsi="Times New Roman" w:cs="Times New Roman"/>
                <w:b/>
              </w:rPr>
            </w:pPr>
            <w:r>
              <w:rPr>
                <w:rFonts w:ascii="Times New Roman" w:hAnsi="Times New Roman" w:cs="Times New Roman"/>
                <w:b/>
              </w:rPr>
              <w:t>Владеть:</w:t>
            </w:r>
          </w:p>
          <w:p w:rsidR="001F4B02" w:rsidRPr="001F4B02" w:rsidRDefault="001F4B02" w:rsidP="003F4007">
            <w:pPr>
              <w:pStyle w:val="a3"/>
              <w:numPr>
                <w:ilvl w:val="0"/>
                <w:numId w:val="91"/>
              </w:numPr>
              <w:ind w:left="0" w:firstLine="0"/>
              <w:rPr>
                <w:rFonts w:ascii="Times New Roman" w:hAnsi="Times New Roman" w:cs="Times New Roman"/>
              </w:rPr>
            </w:pPr>
            <w:r w:rsidRPr="001F4B02">
              <w:rPr>
                <w:rFonts w:ascii="Times New Roman" w:hAnsi="Times New Roman" w:cs="Times New Roman"/>
              </w:rPr>
              <w:t xml:space="preserve">Установлением диагноза с учетом действующей </w:t>
            </w:r>
            <w:r w:rsidRPr="001F4B02">
              <w:rPr>
                <w:rFonts w:ascii="Times New Roman" w:hAnsi="Times New Roman" w:cs="Times New Roman"/>
              </w:rPr>
              <w:lastRenderedPageBreak/>
              <w:t>международной статистической классификации болезней и проблем, связанных со здоровьем (МКБ)</w:t>
            </w:r>
          </w:p>
          <w:p w:rsidR="00C6737B" w:rsidRPr="00C6737B" w:rsidRDefault="00C6737B" w:rsidP="003F4007">
            <w:pPr>
              <w:pStyle w:val="a3"/>
              <w:numPr>
                <w:ilvl w:val="0"/>
                <w:numId w:val="91"/>
              </w:numPr>
              <w:ind w:left="0" w:firstLine="0"/>
              <w:rPr>
                <w:rFonts w:ascii="Times New Roman" w:hAnsi="Times New Roman" w:cs="Times New Roman"/>
              </w:rPr>
            </w:pPr>
            <w:r w:rsidRPr="00C6737B">
              <w:rPr>
                <w:rFonts w:ascii="Times New Roman" w:hAnsi="Times New Roman" w:cs="Times New Roman"/>
              </w:rPr>
              <w:t>Организацией персонализированного лечения пациента пожилого и старческого возраста,  оценкой эффективности и безопасности лечения</w:t>
            </w:r>
          </w:p>
          <w:p w:rsidR="001F4B02" w:rsidRPr="006937BD" w:rsidRDefault="00C6737B" w:rsidP="003F4007">
            <w:pPr>
              <w:pStyle w:val="a3"/>
              <w:numPr>
                <w:ilvl w:val="0"/>
                <w:numId w:val="91"/>
              </w:numPr>
              <w:ind w:left="0" w:firstLine="0"/>
              <w:rPr>
                <w:rFonts w:ascii="Times New Roman" w:hAnsi="Times New Roman" w:cs="Times New Roman"/>
                <w:b/>
              </w:rPr>
            </w:pPr>
            <w:r w:rsidRPr="006937BD">
              <w:rPr>
                <w:rFonts w:ascii="Times New Roman" w:hAnsi="Times New Roman" w:cs="Times New Roman"/>
              </w:rPr>
              <w:t>Выполнением мероприятий медицинской реабилитации пациента пожилого и старческого возраста, в том числе при реализации индивидуальной программы реабилитации или абилитации инвалидов,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w:t>
            </w:r>
            <w:r w:rsidRPr="006937BD">
              <w:rPr>
                <w:rFonts w:ascii="Times New Roman" w:hAnsi="Times New Roman" w:cs="Times New Roman"/>
                <w:b/>
              </w:rPr>
              <w:t xml:space="preserve"> </w:t>
            </w:r>
            <w:r w:rsidRPr="006937BD">
              <w:rPr>
                <w:rFonts w:ascii="Times New Roman" w:hAnsi="Times New Roman" w:cs="Times New Roman"/>
              </w:rPr>
              <w:t>медицинской помощи</w:t>
            </w:r>
          </w:p>
        </w:tc>
      </w:tr>
      <w:tr w:rsidR="00701B57" w:rsidRPr="00BE3C2B" w:rsidTr="00CB5E17">
        <w:tc>
          <w:tcPr>
            <w:tcW w:w="3828" w:type="dxa"/>
            <w:shd w:val="clear" w:color="auto" w:fill="FFFFFF"/>
          </w:tcPr>
          <w:p w:rsidR="00701B57" w:rsidRPr="00701B57" w:rsidRDefault="00701B57" w:rsidP="003F4007">
            <w:pPr>
              <w:pStyle w:val="a3"/>
              <w:numPr>
                <w:ilvl w:val="0"/>
                <w:numId w:val="95"/>
              </w:numPr>
              <w:tabs>
                <w:tab w:val="left" w:pos="5"/>
              </w:tabs>
              <w:spacing w:after="0" w:line="240" w:lineRule="auto"/>
              <w:ind w:left="5" w:firstLine="355"/>
              <w:jc w:val="both"/>
              <w:rPr>
                <w:rFonts w:ascii="Times New Roman" w:hAnsi="Times New Roman" w:cs="Times New Roman"/>
                <w:b/>
                <w:sz w:val="24"/>
                <w:szCs w:val="24"/>
              </w:rPr>
            </w:pPr>
            <w:r w:rsidRPr="00701B57">
              <w:rPr>
                <w:rFonts w:ascii="Times New Roman" w:hAnsi="Times New Roman" w:cs="Times New Roman"/>
                <w:sz w:val="24"/>
                <w:szCs w:val="24"/>
                <w:lang w:eastAsia="ar-SA"/>
              </w:rPr>
              <w:t>История развития  геронтологии и гериатрии в России. Организация гериатрической службы в России</w:t>
            </w:r>
          </w:p>
        </w:tc>
        <w:tc>
          <w:tcPr>
            <w:tcW w:w="2268" w:type="dxa"/>
            <w:shd w:val="clear" w:color="auto" w:fill="FFFFFF"/>
          </w:tcPr>
          <w:p w:rsidR="00701B57" w:rsidRPr="00621310" w:rsidRDefault="00C6737B" w:rsidP="00311880">
            <w:pPr>
              <w:tabs>
                <w:tab w:val="left" w:pos="70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ПК-1, ПК-3</w:t>
            </w:r>
          </w:p>
        </w:tc>
        <w:tc>
          <w:tcPr>
            <w:tcW w:w="3544" w:type="dxa"/>
            <w:vMerge/>
            <w:shd w:val="clear" w:color="auto" w:fill="FFFFFF"/>
          </w:tcPr>
          <w:p w:rsidR="00701B57" w:rsidRPr="001F4B02" w:rsidRDefault="00701B57" w:rsidP="003B753E">
            <w:pPr>
              <w:spacing w:after="0" w:line="240" w:lineRule="auto"/>
              <w:rPr>
                <w:rFonts w:ascii="Times New Roman" w:hAnsi="Times New Roman" w:cs="Times New Roman"/>
                <w:sz w:val="20"/>
              </w:rPr>
            </w:pPr>
          </w:p>
        </w:tc>
      </w:tr>
      <w:tr w:rsidR="00701B57" w:rsidRPr="00BE3C2B" w:rsidTr="00CB5E17">
        <w:tc>
          <w:tcPr>
            <w:tcW w:w="3828" w:type="dxa"/>
            <w:shd w:val="clear" w:color="auto" w:fill="FFFFFF"/>
          </w:tcPr>
          <w:p w:rsidR="00701B57" w:rsidRPr="00701B57" w:rsidRDefault="00701B57" w:rsidP="003F4007">
            <w:pPr>
              <w:pStyle w:val="a3"/>
              <w:numPr>
                <w:ilvl w:val="0"/>
                <w:numId w:val="95"/>
              </w:numPr>
              <w:tabs>
                <w:tab w:val="left" w:pos="-137"/>
              </w:tabs>
              <w:spacing w:after="0" w:line="240" w:lineRule="auto"/>
              <w:ind w:left="5" w:firstLine="355"/>
              <w:jc w:val="both"/>
              <w:rPr>
                <w:rFonts w:ascii="Times New Roman" w:hAnsi="Times New Roman" w:cs="Times New Roman"/>
                <w:b/>
                <w:sz w:val="24"/>
                <w:szCs w:val="24"/>
              </w:rPr>
            </w:pPr>
            <w:r w:rsidRPr="00701B57">
              <w:rPr>
                <w:rFonts w:ascii="Times New Roman" w:hAnsi="Times New Roman" w:cs="Times New Roman"/>
                <w:sz w:val="24"/>
                <w:szCs w:val="24"/>
                <w:lang w:eastAsia="ar-SA"/>
              </w:rPr>
              <w:t>Основы организации гериатрической помощи. Организация управления гериатрической помощью</w:t>
            </w:r>
          </w:p>
        </w:tc>
        <w:tc>
          <w:tcPr>
            <w:tcW w:w="2268" w:type="dxa"/>
            <w:shd w:val="clear" w:color="auto" w:fill="FFFFFF"/>
          </w:tcPr>
          <w:p w:rsidR="00701B57" w:rsidRPr="00621310" w:rsidRDefault="00C6737B" w:rsidP="00311880">
            <w:pPr>
              <w:tabs>
                <w:tab w:val="left" w:pos="70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ПК-1, ПК-2, ПК-3, ПК-4</w:t>
            </w:r>
          </w:p>
        </w:tc>
        <w:tc>
          <w:tcPr>
            <w:tcW w:w="3544" w:type="dxa"/>
            <w:vMerge/>
            <w:shd w:val="clear" w:color="auto" w:fill="FFFFFF"/>
          </w:tcPr>
          <w:p w:rsidR="00701B57" w:rsidRPr="001F4B02" w:rsidRDefault="00701B57" w:rsidP="003B753E">
            <w:pPr>
              <w:spacing w:after="0" w:line="240" w:lineRule="auto"/>
              <w:rPr>
                <w:rFonts w:ascii="Times New Roman" w:hAnsi="Times New Roman" w:cs="Times New Roman"/>
                <w:sz w:val="20"/>
              </w:rPr>
            </w:pPr>
          </w:p>
        </w:tc>
      </w:tr>
      <w:tr w:rsidR="00701B57" w:rsidRPr="00BE3C2B" w:rsidTr="00CB5E17">
        <w:tc>
          <w:tcPr>
            <w:tcW w:w="3828" w:type="dxa"/>
            <w:shd w:val="clear" w:color="auto" w:fill="FFFFFF"/>
          </w:tcPr>
          <w:p w:rsidR="00701B57" w:rsidRPr="00701B57" w:rsidRDefault="00701B57" w:rsidP="003F4007">
            <w:pPr>
              <w:pStyle w:val="a3"/>
              <w:numPr>
                <w:ilvl w:val="0"/>
                <w:numId w:val="95"/>
              </w:numPr>
              <w:tabs>
                <w:tab w:val="left" w:pos="5"/>
              </w:tabs>
              <w:spacing w:after="0" w:line="240" w:lineRule="auto"/>
              <w:ind w:left="5" w:firstLine="355"/>
              <w:jc w:val="both"/>
              <w:rPr>
                <w:rFonts w:ascii="Times New Roman" w:hAnsi="Times New Roman" w:cs="Times New Roman"/>
                <w:b/>
                <w:sz w:val="24"/>
                <w:szCs w:val="24"/>
              </w:rPr>
            </w:pPr>
            <w:r w:rsidRPr="00C22FAB">
              <w:rPr>
                <w:rFonts w:ascii="Times New Roman" w:hAnsi="Times New Roman" w:cs="Times New Roman"/>
                <w:sz w:val="24"/>
                <w:szCs w:val="24"/>
                <w:lang w:eastAsia="ar-SA"/>
              </w:rPr>
              <w:t>Управление качеством гериатрической помощи</w:t>
            </w:r>
            <w:r>
              <w:rPr>
                <w:rFonts w:ascii="Times New Roman" w:hAnsi="Times New Roman" w:cs="Times New Roman"/>
                <w:sz w:val="24"/>
                <w:szCs w:val="24"/>
                <w:lang w:eastAsia="ar-SA"/>
              </w:rPr>
              <w:t xml:space="preserve">. </w:t>
            </w:r>
            <w:r w:rsidRPr="00C22FAB">
              <w:rPr>
                <w:rFonts w:ascii="Times New Roman" w:hAnsi="Times New Roman" w:cs="Times New Roman"/>
                <w:sz w:val="24"/>
                <w:szCs w:val="24"/>
                <w:lang w:eastAsia="ar-SA"/>
              </w:rPr>
              <w:t>Организация психологической службы в гериатрии</w:t>
            </w:r>
            <w:r>
              <w:rPr>
                <w:rFonts w:ascii="Times New Roman" w:hAnsi="Times New Roman" w:cs="Times New Roman"/>
                <w:sz w:val="24"/>
                <w:szCs w:val="24"/>
                <w:lang w:eastAsia="ar-SA"/>
              </w:rPr>
              <w:t>.</w:t>
            </w:r>
            <w:r w:rsidRPr="00C22FAB">
              <w:rPr>
                <w:rFonts w:ascii="Times New Roman" w:hAnsi="Times New Roman" w:cs="Times New Roman"/>
                <w:sz w:val="24"/>
                <w:szCs w:val="24"/>
                <w:lang w:eastAsia="ar-SA"/>
              </w:rPr>
              <w:t xml:space="preserve"> Функции управления в гериатрии</w:t>
            </w:r>
          </w:p>
        </w:tc>
        <w:tc>
          <w:tcPr>
            <w:tcW w:w="2268" w:type="dxa"/>
            <w:shd w:val="clear" w:color="auto" w:fill="FFFFFF"/>
          </w:tcPr>
          <w:p w:rsidR="00701B57" w:rsidRPr="00621310" w:rsidRDefault="006937BD" w:rsidP="00311880">
            <w:pPr>
              <w:tabs>
                <w:tab w:val="left" w:pos="70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ПК-1, ПК-2,ПК-3, ПК-7</w:t>
            </w:r>
          </w:p>
        </w:tc>
        <w:tc>
          <w:tcPr>
            <w:tcW w:w="3544" w:type="dxa"/>
            <w:vMerge/>
            <w:shd w:val="clear" w:color="auto" w:fill="FFFFFF"/>
          </w:tcPr>
          <w:p w:rsidR="00701B57" w:rsidRPr="001F4B02" w:rsidRDefault="00701B57" w:rsidP="003B753E">
            <w:pPr>
              <w:spacing w:after="0" w:line="240" w:lineRule="auto"/>
              <w:rPr>
                <w:rFonts w:ascii="Times New Roman" w:hAnsi="Times New Roman" w:cs="Times New Roman"/>
                <w:sz w:val="20"/>
              </w:rPr>
            </w:pPr>
          </w:p>
        </w:tc>
      </w:tr>
      <w:tr w:rsidR="00701B57" w:rsidRPr="00BE3C2B" w:rsidTr="00CB5E17">
        <w:tc>
          <w:tcPr>
            <w:tcW w:w="3828" w:type="dxa"/>
            <w:shd w:val="clear" w:color="auto" w:fill="FFFFFF"/>
          </w:tcPr>
          <w:p w:rsidR="00701B57" w:rsidRPr="00701B57" w:rsidRDefault="00701B57" w:rsidP="003F4007">
            <w:pPr>
              <w:pStyle w:val="a3"/>
              <w:numPr>
                <w:ilvl w:val="0"/>
                <w:numId w:val="95"/>
              </w:numPr>
              <w:spacing w:after="0" w:line="240" w:lineRule="auto"/>
              <w:ind w:left="5" w:firstLine="355"/>
              <w:jc w:val="both"/>
              <w:rPr>
                <w:rFonts w:ascii="Times New Roman" w:hAnsi="Times New Roman" w:cs="Times New Roman"/>
                <w:b/>
                <w:sz w:val="24"/>
                <w:szCs w:val="24"/>
              </w:rPr>
            </w:pPr>
            <w:r w:rsidRPr="00C22FAB">
              <w:rPr>
                <w:rFonts w:ascii="Times New Roman" w:hAnsi="Times New Roman" w:cs="Times New Roman"/>
                <w:sz w:val="24"/>
                <w:szCs w:val="24"/>
                <w:lang w:eastAsia="ar-SA"/>
              </w:rPr>
              <w:t>Хрупкость или старческая астения.</w:t>
            </w:r>
            <w:r>
              <w:rPr>
                <w:rFonts w:ascii="Times New Roman" w:hAnsi="Times New Roman" w:cs="Times New Roman"/>
                <w:sz w:val="24"/>
                <w:szCs w:val="24"/>
                <w:lang w:eastAsia="ar-SA"/>
              </w:rPr>
              <w:t xml:space="preserve"> </w:t>
            </w:r>
            <w:r w:rsidRPr="00C22FAB">
              <w:rPr>
                <w:rFonts w:ascii="Times New Roman" w:hAnsi="Times New Roman" w:cs="Times New Roman"/>
                <w:sz w:val="24"/>
                <w:szCs w:val="24"/>
                <w:lang w:eastAsia="ar-SA"/>
              </w:rPr>
              <w:t>Диагностика хрупкости и её клиническое значение. Комплексная гериатрическая оценка</w:t>
            </w:r>
            <w:r>
              <w:rPr>
                <w:rFonts w:ascii="Times New Roman" w:hAnsi="Times New Roman" w:cs="Times New Roman"/>
                <w:sz w:val="24"/>
                <w:szCs w:val="24"/>
                <w:lang w:eastAsia="ar-SA"/>
              </w:rPr>
              <w:t xml:space="preserve"> (КГО)</w:t>
            </w:r>
          </w:p>
        </w:tc>
        <w:tc>
          <w:tcPr>
            <w:tcW w:w="2268" w:type="dxa"/>
            <w:shd w:val="clear" w:color="auto" w:fill="FFFFFF"/>
          </w:tcPr>
          <w:p w:rsidR="00701B57" w:rsidRPr="00621310" w:rsidRDefault="006937BD" w:rsidP="00311880">
            <w:pPr>
              <w:tabs>
                <w:tab w:val="left" w:pos="708"/>
              </w:tabs>
              <w:spacing w:after="0" w:line="240" w:lineRule="auto"/>
              <w:jc w:val="center"/>
              <w:rPr>
                <w:rFonts w:ascii="Times New Roman" w:hAnsi="Times New Roman" w:cs="Times New Roman"/>
                <w:sz w:val="24"/>
                <w:szCs w:val="24"/>
              </w:rPr>
            </w:pPr>
            <w:r>
              <w:rPr>
                <w:rFonts w:ascii="Times New Roman" w:hAnsi="Times New Roman" w:cs="Times New Roman"/>
                <w:sz w:val="24"/>
              </w:rPr>
              <w:t>ПК-2, ПК-3, ПК-7</w:t>
            </w:r>
          </w:p>
        </w:tc>
        <w:tc>
          <w:tcPr>
            <w:tcW w:w="3544" w:type="dxa"/>
            <w:vMerge/>
            <w:shd w:val="clear" w:color="auto" w:fill="FFFFFF"/>
          </w:tcPr>
          <w:p w:rsidR="00701B57" w:rsidRPr="001F4B02" w:rsidRDefault="00701B57" w:rsidP="003B753E">
            <w:pPr>
              <w:spacing w:after="0" w:line="240" w:lineRule="auto"/>
              <w:rPr>
                <w:rFonts w:ascii="Times New Roman" w:hAnsi="Times New Roman" w:cs="Times New Roman"/>
                <w:sz w:val="20"/>
              </w:rPr>
            </w:pPr>
          </w:p>
        </w:tc>
      </w:tr>
      <w:tr w:rsidR="00701B57" w:rsidRPr="00BE3C2B" w:rsidTr="00CB5E17">
        <w:tc>
          <w:tcPr>
            <w:tcW w:w="3828" w:type="dxa"/>
            <w:shd w:val="clear" w:color="auto" w:fill="FFFFFF"/>
          </w:tcPr>
          <w:p w:rsidR="00701B57" w:rsidRPr="00701B57" w:rsidRDefault="00701B57" w:rsidP="003F4007">
            <w:pPr>
              <w:pStyle w:val="a3"/>
              <w:numPr>
                <w:ilvl w:val="0"/>
                <w:numId w:val="95"/>
              </w:numPr>
              <w:tabs>
                <w:tab w:val="left" w:pos="5"/>
              </w:tabs>
              <w:spacing w:after="0" w:line="240" w:lineRule="auto"/>
              <w:ind w:left="5" w:firstLine="355"/>
              <w:jc w:val="both"/>
              <w:rPr>
                <w:rFonts w:ascii="Times New Roman" w:hAnsi="Times New Roman" w:cs="Times New Roman"/>
                <w:b/>
                <w:sz w:val="24"/>
                <w:szCs w:val="24"/>
              </w:rPr>
            </w:pPr>
            <w:r w:rsidRPr="009E7D5C">
              <w:rPr>
                <w:rFonts w:ascii="Times New Roman" w:hAnsi="Times New Roman" w:cs="Times New Roman"/>
                <w:sz w:val="24"/>
                <w:szCs w:val="24"/>
                <w:lang w:eastAsia="ar-SA"/>
              </w:rPr>
              <w:t>Понятие полиморбидности и методы её оценки</w:t>
            </w:r>
            <w:r>
              <w:rPr>
                <w:rFonts w:ascii="Times New Roman" w:hAnsi="Times New Roman" w:cs="Times New Roman"/>
                <w:sz w:val="24"/>
                <w:szCs w:val="24"/>
                <w:lang w:eastAsia="ar-SA"/>
              </w:rPr>
              <w:t>.</w:t>
            </w:r>
            <w:r w:rsidRPr="009E7D5C">
              <w:rPr>
                <w:rFonts w:ascii="Times New Roman" w:hAnsi="Times New Roman" w:cs="Times New Roman"/>
                <w:sz w:val="24"/>
                <w:szCs w:val="24"/>
                <w:lang w:eastAsia="ar-SA"/>
              </w:rPr>
              <w:t xml:space="preserve"> Социально-экономический статус пожилого человека и возможности его оценки</w:t>
            </w:r>
          </w:p>
        </w:tc>
        <w:tc>
          <w:tcPr>
            <w:tcW w:w="2268" w:type="dxa"/>
            <w:shd w:val="clear" w:color="auto" w:fill="FFFFFF"/>
          </w:tcPr>
          <w:p w:rsidR="00701B57" w:rsidRPr="00621310" w:rsidRDefault="006937BD" w:rsidP="00311880">
            <w:pPr>
              <w:tabs>
                <w:tab w:val="left" w:pos="708"/>
              </w:tabs>
              <w:spacing w:after="0" w:line="240" w:lineRule="auto"/>
              <w:jc w:val="center"/>
              <w:rPr>
                <w:rFonts w:ascii="Times New Roman" w:hAnsi="Times New Roman" w:cs="Times New Roman"/>
                <w:sz w:val="24"/>
                <w:szCs w:val="24"/>
              </w:rPr>
            </w:pPr>
            <w:r w:rsidRPr="006937BD">
              <w:rPr>
                <w:rFonts w:ascii="Times New Roman" w:hAnsi="Times New Roman" w:cs="Times New Roman"/>
                <w:sz w:val="24"/>
                <w:szCs w:val="24"/>
              </w:rPr>
              <w:t>ПК-1 , ПК-2, ПК-3, ПК-7,  ПК-8</w:t>
            </w:r>
          </w:p>
        </w:tc>
        <w:tc>
          <w:tcPr>
            <w:tcW w:w="3544" w:type="dxa"/>
            <w:vMerge/>
            <w:shd w:val="clear" w:color="auto" w:fill="FFFFFF"/>
          </w:tcPr>
          <w:p w:rsidR="00701B57" w:rsidRPr="001F4B02" w:rsidRDefault="00701B57" w:rsidP="003B753E">
            <w:pPr>
              <w:spacing w:after="0" w:line="240" w:lineRule="auto"/>
              <w:rPr>
                <w:rFonts w:ascii="Times New Roman" w:hAnsi="Times New Roman" w:cs="Times New Roman"/>
                <w:sz w:val="20"/>
              </w:rPr>
            </w:pPr>
          </w:p>
        </w:tc>
      </w:tr>
      <w:tr w:rsidR="00954A7D" w:rsidRPr="00137B4D" w:rsidTr="00CB5E17">
        <w:tc>
          <w:tcPr>
            <w:tcW w:w="3828" w:type="dxa"/>
            <w:shd w:val="clear" w:color="auto" w:fill="FFFFFF"/>
            <w:vAlign w:val="center"/>
          </w:tcPr>
          <w:p w:rsidR="00954A7D" w:rsidRPr="00701B57" w:rsidRDefault="00701B57" w:rsidP="003F4007">
            <w:pPr>
              <w:pStyle w:val="a3"/>
              <w:numPr>
                <w:ilvl w:val="0"/>
                <w:numId w:val="95"/>
              </w:numPr>
              <w:tabs>
                <w:tab w:val="left" w:pos="322"/>
              </w:tabs>
              <w:spacing w:after="0" w:line="240" w:lineRule="auto"/>
              <w:ind w:left="5" w:firstLine="355"/>
              <w:rPr>
                <w:rFonts w:ascii="Times New Roman" w:hAnsi="Times New Roman" w:cs="Times New Roman"/>
                <w:sz w:val="20"/>
                <w:szCs w:val="24"/>
              </w:rPr>
            </w:pPr>
            <w:r w:rsidRPr="00701B57">
              <w:rPr>
                <w:rFonts w:ascii="Times New Roman" w:hAnsi="Times New Roman" w:cs="Times New Roman"/>
                <w:sz w:val="24"/>
                <w:szCs w:val="24"/>
                <w:lang w:eastAsia="ar-SA"/>
              </w:rPr>
              <w:t>Жизненный цикл человека. Численность населения, продолжительность жизни и специфика демографического постарения России</w:t>
            </w:r>
          </w:p>
        </w:tc>
        <w:tc>
          <w:tcPr>
            <w:tcW w:w="2268" w:type="dxa"/>
            <w:shd w:val="clear" w:color="auto" w:fill="FFFFFF"/>
          </w:tcPr>
          <w:p w:rsidR="00954A7D" w:rsidRPr="00137B4D" w:rsidRDefault="006937BD" w:rsidP="00954A7D">
            <w:pPr>
              <w:tabs>
                <w:tab w:val="left" w:pos="70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ПК-1</w:t>
            </w:r>
          </w:p>
        </w:tc>
        <w:tc>
          <w:tcPr>
            <w:tcW w:w="3544" w:type="dxa"/>
            <w:vMerge/>
            <w:shd w:val="clear" w:color="auto" w:fill="FFFFFF"/>
          </w:tcPr>
          <w:p w:rsidR="00954A7D" w:rsidRPr="001F4B02" w:rsidRDefault="00954A7D" w:rsidP="00954A7D">
            <w:pPr>
              <w:tabs>
                <w:tab w:val="left" w:pos="708"/>
              </w:tabs>
              <w:spacing w:after="0" w:line="240" w:lineRule="auto"/>
              <w:rPr>
                <w:rFonts w:ascii="Times New Roman" w:hAnsi="Times New Roman" w:cs="Times New Roman"/>
              </w:rPr>
            </w:pPr>
          </w:p>
        </w:tc>
      </w:tr>
      <w:tr w:rsidR="00954A7D" w:rsidRPr="00137B4D" w:rsidTr="00CB5E17">
        <w:tc>
          <w:tcPr>
            <w:tcW w:w="3828" w:type="dxa"/>
            <w:shd w:val="clear" w:color="auto" w:fill="FFFFFF"/>
            <w:vAlign w:val="center"/>
          </w:tcPr>
          <w:p w:rsidR="00954A7D" w:rsidRPr="00701B57" w:rsidRDefault="00701B57" w:rsidP="003F4007">
            <w:pPr>
              <w:pStyle w:val="a3"/>
              <w:numPr>
                <w:ilvl w:val="0"/>
                <w:numId w:val="95"/>
              </w:numPr>
              <w:tabs>
                <w:tab w:val="left" w:pos="5"/>
                <w:tab w:val="left" w:pos="318"/>
              </w:tabs>
              <w:spacing w:after="0" w:line="240" w:lineRule="auto"/>
              <w:ind w:left="5" w:firstLine="355"/>
              <w:rPr>
                <w:rFonts w:ascii="Times New Roman" w:hAnsi="Times New Roman" w:cs="Times New Roman"/>
                <w:bCs/>
                <w:szCs w:val="24"/>
              </w:rPr>
            </w:pPr>
            <w:r w:rsidRPr="00701B57">
              <w:rPr>
                <w:rFonts w:ascii="Times New Roman" w:hAnsi="Times New Roman" w:cs="Times New Roman"/>
                <w:sz w:val="24"/>
                <w:szCs w:val="24"/>
                <w:lang w:eastAsia="ar-SA"/>
              </w:rPr>
              <w:t xml:space="preserve">Старение и возрастная патология. Обстоятельства, провоцирующие ускоренное старение. Заболеваемость </w:t>
            </w:r>
            <w:proofErr w:type="gramStart"/>
            <w:r w:rsidRPr="00701B57">
              <w:rPr>
                <w:rFonts w:ascii="Times New Roman" w:hAnsi="Times New Roman" w:cs="Times New Roman"/>
                <w:sz w:val="24"/>
                <w:szCs w:val="24"/>
                <w:lang w:eastAsia="ar-SA"/>
              </w:rPr>
              <w:t>пожилых</w:t>
            </w:r>
            <w:proofErr w:type="gramEnd"/>
            <w:r w:rsidRPr="00701B57">
              <w:rPr>
                <w:rFonts w:ascii="Times New Roman" w:hAnsi="Times New Roman" w:cs="Times New Roman"/>
                <w:sz w:val="24"/>
                <w:szCs w:val="24"/>
                <w:lang w:eastAsia="ar-SA"/>
              </w:rPr>
              <w:t xml:space="preserve">.  </w:t>
            </w:r>
          </w:p>
        </w:tc>
        <w:tc>
          <w:tcPr>
            <w:tcW w:w="2268" w:type="dxa"/>
            <w:shd w:val="clear" w:color="auto" w:fill="FFFFFF"/>
          </w:tcPr>
          <w:p w:rsidR="006937BD" w:rsidRPr="006937BD" w:rsidRDefault="006937BD" w:rsidP="006937BD">
            <w:pPr>
              <w:rPr>
                <w:rFonts w:ascii="Times New Roman" w:hAnsi="Times New Roman" w:cs="Times New Roman"/>
                <w:sz w:val="24"/>
                <w:szCs w:val="24"/>
              </w:rPr>
            </w:pPr>
            <w:r w:rsidRPr="006937BD">
              <w:rPr>
                <w:rFonts w:ascii="Times New Roman" w:hAnsi="Times New Roman" w:cs="Times New Roman"/>
                <w:sz w:val="24"/>
                <w:szCs w:val="24"/>
              </w:rPr>
              <w:t>ПК-1 , ПК-2, ПК-3, ПК-7,  ПК-8</w:t>
            </w:r>
          </w:p>
          <w:p w:rsidR="00954A7D" w:rsidRPr="00137B4D" w:rsidRDefault="00954A7D" w:rsidP="00954A7D">
            <w:pPr>
              <w:tabs>
                <w:tab w:val="left" w:pos="708"/>
              </w:tabs>
              <w:spacing w:after="0" w:line="240" w:lineRule="auto"/>
              <w:jc w:val="center"/>
              <w:rPr>
                <w:rFonts w:ascii="Times New Roman" w:hAnsi="Times New Roman" w:cs="Times New Roman"/>
                <w:sz w:val="24"/>
                <w:szCs w:val="24"/>
              </w:rPr>
            </w:pPr>
          </w:p>
        </w:tc>
        <w:tc>
          <w:tcPr>
            <w:tcW w:w="3544" w:type="dxa"/>
            <w:vMerge/>
            <w:shd w:val="clear" w:color="auto" w:fill="FFFFFF"/>
          </w:tcPr>
          <w:p w:rsidR="00954A7D" w:rsidRPr="001F4B02" w:rsidRDefault="00954A7D" w:rsidP="00954A7D">
            <w:pPr>
              <w:tabs>
                <w:tab w:val="left" w:pos="708"/>
              </w:tabs>
              <w:spacing w:after="0" w:line="240" w:lineRule="auto"/>
              <w:rPr>
                <w:rFonts w:ascii="Times New Roman" w:hAnsi="Times New Roman" w:cs="Times New Roman"/>
              </w:rPr>
            </w:pPr>
          </w:p>
        </w:tc>
      </w:tr>
      <w:tr w:rsidR="00954A7D" w:rsidRPr="00137B4D" w:rsidTr="00333110">
        <w:tc>
          <w:tcPr>
            <w:tcW w:w="3828" w:type="dxa"/>
            <w:shd w:val="clear" w:color="auto" w:fill="FFFFFF"/>
          </w:tcPr>
          <w:p w:rsidR="00954A7D" w:rsidRPr="00701B57" w:rsidRDefault="00701B57" w:rsidP="003F4007">
            <w:pPr>
              <w:pStyle w:val="a3"/>
              <w:numPr>
                <w:ilvl w:val="0"/>
                <w:numId w:val="95"/>
              </w:numPr>
              <w:tabs>
                <w:tab w:val="left" w:pos="5"/>
                <w:tab w:val="left" w:pos="318"/>
              </w:tabs>
              <w:spacing w:after="0" w:line="240" w:lineRule="auto"/>
              <w:ind w:left="5" w:firstLine="355"/>
              <w:rPr>
                <w:rFonts w:ascii="Times New Roman" w:hAnsi="Times New Roman" w:cs="Times New Roman"/>
                <w:szCs w:val="24"/>
              </w:rPr>
            </w:pPr>
            <w:r w:rsidRPr="00701B57">
              <w:rPr>
                <w:rFonts w:ascii="Times New Roman" w:hAnsi="Times New Roman" w:cs="Times New Roman"/>
                <w:sz w:val="24"/>
                <w:szCs w:val="24"/>
                <w:lang w:eastAsia="ar-SA"/>
              </w:rPr>
              <w:t xml:space="preserve">Инвалидность и прогнозы по инвалидизирующей заболеваемости  </w:t>
            </w:r>
            <w:proofErr w:type="gramStart"/>
            <w:r w:rsidRPr="00701B57">
              <w:rPr>
                <w:rFonts w:ascii="Times New Roman" w:hAnsi="Times New Roman" w:cs="Times New Roman"/>
                <w:sz w:val="24"/>
                <w:szCs w:val="24"/>
                <w:lang w:eastAsia="ar-SA"/>
              </w:rPr>
              <w:t>пожилых</w:t>
            </w:r>
            <w:proofErr w:type="gramEnd"/>
            <w:r w:rsidRPr="00701B57">
              <w:rPr>
                <w:rFonts w:ascii="Times New Roman" w:hAnsi="Times New Roman" w:cs="Times New Roman"/>
                <w:sz w:val="24"/>
                <w:szCs w:val="24"/>
                <w:lang w:eastAsia="ar-SA"/>
              </w:rPr>
              <w:t>. Смертность среди пожилых людей</w:t>
            </w:r>
          </w:p>
        </w:tc>
        <w:tc>
          <w:tcPr>
            <w:tcW w:w="2268" w:type="dxa"/>
            <w:shd w:val="clear" w:color="auto" w:fill="FFFFFF"/>
          </w:tcPr>
          <w:p w:rsidR="00954A7D" w:rsidRPr="00137B4D" w:rsidRDefault="006937BD" w:rsidP="00E72122">
            <w:pPr>
              <w:tabs>
                <w:tab w:val="left" w:pos="708"/>
              </w:tabs>
              <w:spacing w:after="0" w:line="240" w:lineRule="auto"/>
              <w:jc w:val="center"/>
              <w:rPr>
                <w:rFonts w:ascii="Times New Roman" w:hAnsi="Times New Roman" w:cs="Times New Roman"/>
                <w:sz w:val="24"/>
                <w:szCs w:val="24"/>
              </w:rPr>
            </w:pPr>
            <w:r w:rsidRPr="006937BD">
              <w:rPr>
                <w:rFonts w:ascii="Times New Roman" w:hAnsi="Times New Roman" w:cs="Times New Roman"/>
                <w:sz w:val="24"/>
                <w:szCs w:val="24"/>
              </w:rPr>
              <w:t>ПК-1 , ПК-2, ПК-3, ПК-7,  ПК-8</w:t>
            </w:r>
          </w:p>
        </w:tc>
        <w:tc>
          <w:tcPr>
            <w:tcW w:w="3544" w:type="dxa"/>
            <w:vMerge/>
            <w:shd w:val="clear" w:color="auto" w:fill="FFFFFF"/>
          </w:tcPr>
          <w:p w:rsidR="00954A7D" w:rsidRPr="001F4B02" w:rsidRDefault="00954A7D" w:rsidP="00954A7D">
            <w:pPr>
              <w:tabs>
                <w:tab w:val="left" w:pos="708"/>
              </w:tabs>
              <w:spacing w:after="0" w:line="240" w:lineRule="auto"/>
              <w:rPr>
                <w:rFonts w:ascii="Times New Roman" w:hAnsi="Times New Roman" w:cs="Times New Roman"/>
              </w:rPr>
            </w:pPr>
          </w:p>
        </w:tc>
      </w:tr>
      <w:tr w:rsidR="00DA01BE" w:rsidRPr="00BE3C2B" w:rsidTr="00CB5E17">
        <w:tc>
          <w:tcPr>
            <w:tcW w:w="3828" w:type="dxa"/>
            <w:tcBorders>
              <w:top w:val="single" w:sz="4" w:space="0" w:color="auto"/>
              <w:left w:val="single" w:sz="4" w:space="0" w:color="auto"/>
              <w:bottom w:val="single" w:sz="4" w:space="0" w:color="auto"/>
              <w:right w:val="single" w:sz="4" w:space="0" w:color="auto"/>
            </w:tcBorders>
          </w:tcPr>
          <w:p w:rsidR="00DA01BE" w:rsidRPr="00821BFC" w:rsidRDefault="00DA01BE" w:rsidP="00A31DC5">
            <w:pPr>
              <w:spacing w:line="240" w:lineRule="auto"/>
              <w:rPr>
                <w:rFonts w:ascii="Times New Roman" w:hAnsi="Times New Roman" w:cs="Times New Roman"/>
                <w:b/>
                <w:sz w:val="24"/>
                <w:szCs w:val="24"/>
              </w:rPr>
            </w:pPr>
            <w:r w:rsidRPr="00821BFC">
              <w:rPr>
                <w:rFonts w:ascii="Times New Roman" w:hAnsi="Times New Roman" w:cs="Times New Roman"/>
                <w:b/>
                <w:sz w:val="24"/>
                <w:szCs w:val="24"/>
              </w:rPr>
              <w:lastRenderedPageBreak/>
              <w:t xml:space="preserve"> </w:t>
            </w:r>
            <w:r w:rsidRPr="00701B57">
              <w:rPr>
                <w:rFonts w:ascii="Times New Roman" w:hAnsi="Times New Roman" w:cs="Times New Roman"/>
                <w:b/>
                <w:sz w:val="24"/>
                <w:szCs w:val="24"/>
                <w:lang w:eastAsia="ar-SA"/>
              </w:rPr>
              <w:t>Основные гериатрические синдромы</w:t>
            </w:r>
          </w:p>
        </w:tc>
        <w:tc>
          <w:tcPr>
            <w:tcW w:w="2268" w:type="dxa"/>
            <w:shd w:val="clear" w:color="auto" w:fill="FFFFFF"/>
          </w:tcPr>
          <w:p w:rsidR="00DA01BE" w:rsidRPr="00821BFC" w:rsidRDefault="00DA01BE" w:rsidP="00E72122">
            <w:pPr>
              <w:spacing w:after="0" w:line="240" w:lineRule="auto"/>
              <w:rPr>
                <w:rFonts w:ascii="Times New Roman" w:hAnsi="Times New Roman"/>
                <w:b/>
                <w:sz w:val="24"/>
                <w:szCs w:val="24"/>
              </w:rPr>
            </w:pPr>
            <w:r>
              <w:rPr>
                <w:rFonts w:ascii="Times New Roman" w:hAnsi="Times New Roman"/>
                <w:b/>
                <w:sz w:val="24"/>
                <w:szCs w:val="24"/>
              </w:rPr>
              <w:t>ПК-1, ПК-3, ПК-4, ПК-5, ПК-6, ПК-7, ПК-8</w:t>
            </w:r>
          </w:p>
        </w:tc>
        <w:tc>
          <w:tcPr>
            <w:tcW w:w="3544" w:type="dxa"/>
            <w:vMerge w:val="restart"/>
            <w:shd w:val="clear" w:color="auto" w:fill="FFFFFF"/>
          </w:tcPr>
          <w:p w:rsidR="00DA01BE" w:rsidRPr="006937BD" w:rsidRDefault="00DA01BE" w:rsidP="00272FCF">
            <w:pPr>
              <w:spacing w:after="0" w:line="240" w:lineRule="auto"/>
              <w:rPr>
                <w:rFonts w:ascii="Times New Roman" w:hAnsi="Times New Roman" w:cs="Times New Roman"/>
                <w:b/>
                <w:sz w:val="24"/>
                <w:szCs w:val="24"/>
              </w:rPr>
            </w:pPr>
            <w:r>
              <w:rPr>
                <w:rFonts w:ascii="Times New Roman" w:hAnsi="Times New Roman" w:cs="Times New Roman"/>
                <w:b/>
                <w:sz w:val="24"/>
                <w:szCs w:val="24"/>
              </w:rPr>
              <w:t>Знать:</w:t>
            </w:r>
          </w:p>
          <w:p w:rsidR="00DA01BE" w:rsidRPr="006937BD" w:rsidRDefault="00DA01BE" w:rsidP="00272FCF">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6937BD">
              <w:rPr>
                <w:rFonts w:ascii="Times New Roman" w:hAnsi="Times New Roman" w:cs="Times New Roman"/>
                <w:sz w:val="24"/>
                <w:szCs w:val="24"/>
              </w:rPr>
              <w:t>.</w:t>
            </w:r>
            <w:r w:rsidRPr="006937BD">
              <w:rPr>
                <w:rFonts w:ascii="Times New Roman" w:hAnsi="Times New Roman" w:cs="Times New Roman"/>
                <w:sz w:val="24"/>
                <w:szCs w:val="24"/>
              </w:rPr>
              <w:tab/>
              <w:t>Этиологию, патогенез и патоморфологи</w:t>
            </w:r>
            <w:r>
              <w:rPr>
                <w:rFonts w:ascii="Times New Roman" w:hAnsi="Times New Roman" w:cs="Times New Roman"/>
                <w:sz w:val="24"/>
                <w:szCs w:val="24"/>
              </w:rPr>
              <w:t>ю, клиническую</w:t>
            </w:r>
            <w:r w:rsidRPr="006937BD">
              <w:rPr>
                <w:rFonts w:ascii="Times New Roman" w:hAnsi="Times New Roman" w:cs="Times New Roman"/>
                <w:sz w:val="24"/>
                <w:szCs w:val="24"/>
              </w:rPr>
              <w:t xml:space="preserve"> картин</w:t>
            </w:r>
            <w:r>
              <w:rPr>
                <w:rFonts w:ascii="Times New Roman" w:hAnsi="Times New Roman" w:cs="Times New Roman"/>
                <w:sz w:val="24"/>
                <w:szCs w:val="24"/>
              </w:rPr>
              <w:t>у</w:t>
            </w:r>
            <w:r w:rsidRPr="006937BD">
              <w:rPr>
                <w:rFonts w:ascii="Times New Roman" w:hAnsi="Times New Roman" w:cs="Times New Roman"/>
                <w:sz w:val="24"/>
                <w:szCs w:val="24"/>
              </w:rPr>
              <w:t>, дифференциальн</w:t>
            </w:r>
            <w:r>
              <w:rPr>
                <w:rFonts w:ascii="Times New Roman" w:hAnsi="Times New Roman" w:cs="Times New Roman"/>
                <w:sz w:val="24"/>
                <w:szCs w:val="24"/>
              </w:rPr>
              <w:t>ую диагностику</w:t>
            </w:r>
            <w:r w:rsidRPr="006937BD">
              <w:rPr>
                <w:rFonts w:ascii="Times New Roman" w:hAnsi="Times New Roman" w:cs="Times New Roman"/>
                <w:sz w:val="24"/>
                <w:szCs w:val="24"/>
              </w:rPr>
              <w:t>, особенности течения, осложнения и исходы заболеваний внутренних органов  с учётом  возрастных  изменений органов и систем организма человека, гериатрических синдромов</w:t>
            </w:r>
          </w:p>
          <w:p w:rsidR="00DA01BE" w:rsidRPr="006937BD" w:rsidRDefault="00DA01BE" w:rsidP="00272FCF">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6937BD">
              <w:rPr>
                <w:rFonts w:ascii="Times New Roman" w:hAnsi="Times New Roman" w:cs="Times New Roman"/>
                <w:sz w:val="24"/>
                <w:szCs w:val="24"/>
              </w:rPr>
              <w:t>.</w:t>
            </w:r>
            <w:r w:rsidRPr="006937BD">
              <w:rPr>
                <w:rFonts w:ascii="Times New Roman" w:hAnsi="Times New Roman" w:cs="Times New Roman"/>
                <w:sz w:val="24"/>
                <w:szCs w:val="24"/>
              </w:rPr>
              <w:tab/>
              <w:t>Методику проведения комплексной гериатрической   оценки у пациентов пожилого и старческого возраста, включающую оценку физического состояния, функционального статуса, психического здоровья и социально-экономических условий жизни пациента</w:t>
            </w:r>
          </w:p>
          <w:p w:rsidR="00DA01BE" w:rsidRPr="006937BD" w:rsidRDefault="00DA01BE" w:rsidP="00272FCF">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6937BD">
              <w:rPr>
                <w:rFonts w:ascii="Times New Roman" w:hAnsi="Times New Roman" w:cs="Times New Roman"/>
                <w:sz w:val="24"/>
                <w:szCs w:val="24"/>
              </w:rPr>
              <w:tab/>
              <w:t xml:space="preserve">Методику оценки когнитивных функций у пациентов пожилого и </w:t>
            </w:r>
            <w:r w:rsidRPr="006937BD">
              <w:rPr>
                <w:rFonts w:ascii="Times New Roman" w:hAnsi="Times New Roman" w:cs="Times New Roman"/>
                <w:sz w:val="24"/>
                <w:szCs w:val="24"/>
              </w:rPr>
              <w:lastRenderedPageBreak/>
              <w:t>старческого возраста</w:t>
            </w:r>
          </w:p>
          <w:p w:rsidR="00DA01BE" w:rsidRPr="006937BD" w:rsidRDefault="00DA01BE" w:rsidP="00272FCF">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6937BD">
              <w:rPr>
                <w:rFonts w:ascii="Times New Roman" w:hAnsi="Times New Roman" w:cs="Times New Roman"/>
                <w:sz w:val="24"/>
                <w:szCs w:val="24"/>
              </w:rPr>
              <w:t>.</w:t>
            </w:r>
            <w:r w:rsidRPr="006937BD">
              <w:rPr>
                <w:rFonts w:ascii="Times New Roman" w:hAnsi="Times New Roman" w:cs="Times New Roman"/>
                <w:sz w:val="24"/>
                <w:szCs w:val="24"/>
              </w:rPr>
              <w:tab/>
              <w:t>Методику оценки риска  развития пролежней и контактного дерматита у пациентов пожилого и старческого возраста</w:t>
            </w:r>
          </w:p>
          <w:p w:rsidR="00DA01BE" w:rsidRPr="006937BD" w:rsidRDefault="00DA01BE" w:rsidP="00272FCF">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6937BD">
              <w:rPr>
                <w:rFonts w:ascii="Times New Roman" w:hAnsi="Times New Roman" w:cs="Times New Roman"/>
                <w:sz w:val="24"/>
                <w:szCs w:val="24"/>
              </w:rPr>
              <w:t>.</w:t>
            </w:r>
            <w:r w:rsidRPr="006937BD">
              <w:rPr>
                <w:rFonts w:ascii="Times New Roman" w:hAnsi="Times New Roman" w:cs="Times New Roman"/>
                <w:sz w:val="24"/>
                <w:szCs w:val="24"/>
              </w:rPr>
              <w:tab/>
              <w:t>Методику оценки риска падений у пациентов пожилого и старческого возраста</w:t>
            </w:r>
          </w:p>
          <w:p w:rsidR="00DA01BE" w:rsidRPr="006937BD" w:rsidRDefault="00DA01BE" w:rsidP="00272FCF">
            <w:pPr>
              <w:spacing w:after="0" w:line="240" w:lineRule="auto"/>
              <w:rPr>
                <w:rFonts w:ascii="Times New Roman" w:hAnsi="Times New Roman" w:cs="Times New Roman"/>
                <w:sz w:val="24"/>
                <w:szCs w:val="24"/>
              </w:rPr>
            </w:pPr>
            <w:r w:rsidRPr="006937BD">
              <w:rPr>
                <w:rFonts w:ascii="Times New Roman" w:hAnsi="Times New Roman" w:cs="Times New Roman"/>
                <w:sz w:val="24"/>
                <w:szCs w:val="24"/>
              </w:rPr>
              <w:t>6.</w:t>
            </w:r>
            <w:r w:rsidRPr="006937BD">
              <w:rPr>
                <w:rFonts w:ascii="Times New Roman" w:hAnsi="Times New Roman" w:cs="Times New Roman"/>
                <w:sz w:val="24"/>
                <w:szCs w:val="24"/>
              </w:rPr>
              <w:tab/>
              <w:t>Порядки оказания медицинской помощи, клинические рекомендации (протоколы лечения) по вопросам оказания медицинской помощи, стандарты медицинской помощи пациентам пожилого и старческого возраста</w:t>
            </w:r>
          </w:p>
          <w:p w:rsidR="00DA01BE" w:rsidRPr="006937BD" w:rsidRDefault="00DA01BE" w:rsidP="00272FCF">
            <w:pPr>
              <w:spacing w:after="0" w:line="240" w:lineRule="auto"/>
              <w:rPr>
                <w:rFonts w:ascii="Times New Roman" w:hAnsi="Times New Roman" w:cs="Times New Roman"/>
                <w:sz w:val="24"/>
                <w:szCs w:val="24"/>
              </w:rPr>
            </w:pPr>
            <w:r w:rsidRPr="006937BD">
              <w:rPr>
                <w:rFonts w:ascii="Times New Roman" w:hAnsi="Times New Roman" w:cs="Times New Roman"/>
                <w:sz w:val="24"/>
                <w:szCs w:val="24"/>
              </w:rPr>
              <w:t>7.</w:t>
            </w:r>
            <w:r w:rsidRPr="006937BD">
              <w:rPr>
                <w:rFonts w:ascii="Times New Roman" w:hAnsi="Times New Roman" w:cs="Times New Roman"/>
                <w:sz w:val="24"/>
                <w:szCs w:val="24"/>
              </w:rPr>
              <w:tab/>
              <w:t>Особенности возрастных изменений психического статуса</w:t>
            </w:r>
          </w:p>
          <w:p w:rsidR="00DA01BE" w:rsidRPr="006937BD" w:rsidRDefault="00DA01BE" w:rsidP="00272FCF">
            <w:pPr>
              <w:spacing w:after="0" w:line="240" w:lineRule="auto"/>
              <w:rPr>
                <w:rFonts w:ascii="Times New Roman" w:hAnsi="Times New Roman" w:cs="Times New Roman"/>
                <w:sz w:val="24"/>
                <w:szCs w:val="24"/>
              </w:rPr>
            </w:pPr>
            <w:r w:rsidRPr="006937BD">
              <w:rPr>
                <w:rFonts w:ascii="Times New Roman" w:hAnsi="Times New Roman" w:cs="Times New Roman"/>
                <w:sz w:val="24"/>
                <w:szCs w:val="24"/>
              </w:rPr>
              <w:t>8.</w:t>
            </w:r>
            <w:r w:rsidRPr="006937BD">
              <w:rPr>
                <w:rFonts w:ascii="Times New Roman" w:hAnsi="Times New Roman" w:cs="Times New Roman"/>
                <w:sz w:val="24"/>
                <w:szCs w:val="24"/>
              </w:rPr>
              <w:tab/>
              <w:t>Методику физикального обследования пациентов пожилого и старческого возраста, в том числе методику измерения артериального давления, способы проведения антропометрических  измерений, методику отоскопии</w:t>
            </w:r>
          </w:p>
          <w:p w:rsidR="00DA01BE" w:rsidRPr="006937BD" w:rsidRDefault="00DA01BE" w:rsidP="00272FCF">
            <w:pPr>
              <w:spacing w:after="0" w:line="240" w:lineRule="auto"/>
              <w:rPr>
                <w:rFonts w:ascii="Times New Roman" w:hAnsi="Times New Roman" w:cs="Times New Roman"/>
                <w:sz w:val="24"/>
                <w:szCs w:val="24"/>
              </w:rPr>
            </w:pPr>
            <w:r w:rsidRPr="006937BD">
              <w:rPr>
                <w:rFonts w:ascii="Times New Roman" w:hAnsi="Times New Roman" w:cs="Times New Roman"/>
                <w:sz w:val="24"/>
                <w:szCs w:val="24"/>
              </w:rPr>
              <w:t>9.</w:t>
            </w:r>
            <w:r w:rsidRPr="006937BD">
              <w:rPr>
                <w:rFonts w:ascii="Times New Roman" w:hAnsi="Times New Roman" w:cs="Times New Roman"/>
                <w:sz w:val="24"/>
                <w:szCs w:val="24"/>
              </w:rPr>
              <w:tab/>
              <w:t>Методологические  подходы к определению ограничений  жизнедеятельности и социальной  недостаточности</w:t>
            </w:r>
          </w:p>
          <w:p w:rsidR="00DA01BE" w:rsidRPr="006937BD" w:rsidRDefault="00DA01BE" w:rsidP="00272FCF">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6937BD">
              <w:rPr>
                <w:rFonts w:ascii="Times New Roman" w:hAnsi="Times New Roman" w:cs="Times New Roman"/>
                <w:sz w:val="24"/>
                <w:szCs w:val="24"/>
              </w:rPr>
              <w:t>.</w:t>
            </w:r>
            <w:r w:rsidRPr="006937BD">
              <w:rPr>
                <w:rFonts w:ascii="Times New Roman" w:hAnsi="Times New Roman" w:cs="Times New Roman"/>
                <w:sz w:val="24"/>
                <w:szCs w:val="24"/>
              </w:rPr>
              <w:tab/>
              <w:t>Международную классификацию функционирования, ограничений жизнедеятельности  и социальной недостаточности (МКФ)</w:t>
            </w:r>
          </w:p>
          <w:p w:rsidR="00DA01BE" w:rsidRPr="006937BD" w:rsidRDefault="00DA01BE" w:rsidP="00272FCF">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6937BD">
              <w:rPr>
                <w:rFonts w:ascii="Times New Roman" w:hAnsi="Times New Roman" w:cs="Times New Roman"/>
                <w:sz w:val="24"/>
                <w:szCs w:val="24"/>
              </w:rPr>
              <w:t>1.</w:t>
            </w:r>
            <w:r w:rsidRPr="006937BD">
              <w:rPr>
                <w:rFonts w:ascii="Times New Roman" w:hAnsi="Times New Roman" w:cs="Times New Roman"/>
                <w:sz w:val="24"/>
                <w:szCs w:val="24"/>
              </w:rPr>
              <w:tab/>
              <w:t>МКБ</w:t>
            </w:r>
          </w:p>
          <w:p w:rsidR="00DA01BE" w:rsidRPr="006937BD" w:rsidRDefault="00DA01BE" w:rsidP="00272FCF">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6937BD">
              <w:rPr>
                <w:rFonts w:ascii="Times New Roman" w:hAnsi="Times New Roman" w:cs="Times New Roman"/>
                <w:sz w:val="24"/>
                <w:szCs w:val="24"/>
              </w:rPr>
              <w:t>2.</w:t>
            </w:r>
            <w:r w:rsidRPr="006937BD">
              <w:rPr>
                <w:rFonts w:ascii="Times New Roman" w:hAnsi="Times New Roman" w:cs="Times New Roman"/>
                <w:sz w:val="24"/>
                <w:szCs w:val="24"/>
              </w:rPr>
              <w:tab/>
              <w:t>Порядок оказания медицинской помощи  по профилю «гериатрия», клинические рекомендации (протоколы лечения) по вопросам  оказания медицинской помощи</w:t>
            </w:r>
          </w:p>
          <w:p w:rsidR="00DA01BE" w:rsidRPr="006937BD" w:rsidRDefault="00DA01BE" w:rsidP="00272FCF">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6937BD">
              <w:rPr>
                <w:rFonts w:ascii="Times New Roman" w:hAnsi="Times New Roman" w:cs="Times New Roman"/>
                <w:sz w:val="24"/>
                <w:szCs w:val="24"/>
              </w:rPr>
              <w:t>3.</w:t>
            </w:r>
            <w:r w:rsidRPr="006937BD">
              <w:rPr>
                <w:rFonts w:ascii="Times New Roman" w:hAnsi="Times New Roman" w:cs="Times New Roman"/>
                <w:sz w:val="24"/>
                <w:szCs w:val="24"/>
              </w:rPr>
              <w:tab/>
            </w:r>
            <w:r w:rsidRPr="006937BD">
              <w:rPr>
                <w:rFonts w:ascii="Times New Roman" w:hAnsi="Times New Roman" w:cs="Times New Roman"/>
                <w:sz w:val="24"/>
                <w:szCs w:val="24"/>
              </w:rPr>
              <w:tab/>
              <w:t xml:space="preserve">Современные методы применения лекарственных препаратов, </w:t>
            </w:r>
            <w:r w:rsidRPr="006937BD">
              <w:rPr>
                <w:rFonts w:ascii="Times New Roman" w:hAnsi="Times New Roman" w:cs="Times New Roman"/>
                <w:sz w:val="24"/>
                <w:szCs w:val="24"/>
              </w:rPr>
              <w:lastRenderedPageBreak/>
              <w:t>медицинских изделий, лечебного питания и немедикаментозного лечения при заболеваниях и состояниях у пациента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DA01BE" w:rsidRPr="006937BD" w:rsidRDefault="00DA01BE" w:rsidP="00272FCF">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Pr="006937BD">
              <w:rPr>
                <w:rFonts w:ascii="Times New Roman" w:hAnsi="Times New Roman" w:cs="Times New Roman"/>
                <w:sz w:val="24"/>
                <w:szCs w:val="24"/>
              </w:rPr>
              <w:t>.</w:t>
            </w:r>
            <w:r w:rsidRPr="006937BD">
              <w:rPr>
                <w:rFonts w:ascii="Times New Roman" w:hAnsi="Times New Roman" w:cs="Times New Roman"/>
                <w:sz w:val="24"/>
                <w:szCs w:val="24"/>
              </w:rPr>
              <w:tab/>
              <w:t>Механизм действия лекарственных препаратов, медицинских изделий, лечебного питания и немедикаментозного лечения, медицинские показания и противопоказания к их применению; осложнения, вызванные их применением</w:t>
            </w:r>
          </w:p>
          <w:p w:rsidR="00DA01BE" w:rsidRPr="006937BD" w:rsidRDefault="00DA01BE" w:rsidP="00272FCF">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Pr="006937BD">
              <w:rPr>
                <w:rFonts w:ascii="Times New Roman" w:hAnsi="Times New Roman" w:cs="Times New Roman"/>
                <w:sz w:val="24"/>
                <w:szCs w:val="24"/>
              </w:rPr>
              <w:t>.</w:t>
            </w:r>
            <w:r w:rsidRPr="006937BD">
              <w:rPr>
                <w:rFonts w:ascii="Times New Roman" w:hAnsi="Times New Roman" w:cs="Times New Roman"/>
                <w:sz w:val="24"/>
                <w:szCs w:val="24"/>
              </w:rPr>
              <w:tab/>
              <w:t>Мероприятия по медицинской реабилитации пожилого пациента, медицинские показания и противопоказания к их проведению с учетом диагноза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DA01BE" w:rsidRPr="006937BD" w:rsidRDefault="00DA01BE" w:rsidP="00272FCF">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Pr="006937BD">
              <w:rPr>
                <w:rFonts w:ascii="Times New Roman" w:hAnsi="Times New Roman" w:cs="Times New Roman"/>
                <w:sz w:val="24"/>
                <w:szCs w:val="24"/>
              </w:rPr>
              <w:t>.</w:t>
            </w:r>
            <w:r w:rsidRPr="006937BD">
              <w:rPr>
                <w:rFonts w:ascii="Times New Roman" w:hAnsi="Times New Roman" w:cs="Times New Roman"/>
                <w:sz w:val="24"/>
                <w:szCs w:val="24"/>
              </w:rPr>
              <w:tab/>
              <w:t>Медицинские показания и противопоказания к назначению санаторно-курортного лечения в качестве этапа медицинской реабилитации пожилого  пациента</w:t>
            </w:r>
          </w:p>
          <w:p w:rsidR="00DA01BE" w:rsidRPr="00272FCF" w:rsidRDefault="00DA01BE" w:rsidP="00272FCF">
            <w:pPr>
              <w:spacing w:after="0" w:line="240" w:lineRule="auto"/>
              <w:rPr>
                <w:rFonts w:ascii="Times New Roman" w:hAnsi="Times New Roman" w:cs="Times New Roman"/>
                <w:b/>
              </w:rPr>
            </w:pPr>
            <w:r w:rsidRPr="00272FCF">
              <w:rPr>
                <w:rFonts w:ascii="Times New Roman" w:hAnsi="Times New Roman" w:cs="Times New Roman"/>
                <w:b/>
              </w:rPr>
              <w:t>Уметь:</w:t>
            </w:r>
          </w:p>
          <w:p w:rsidR="00DA01BE" w:rsidRPr="00272FCF" w:rsidRDefault="00DA01BE" w:rsidP="003F4007">
            <w:pPr>
              <w:pStyle w:val="a3"/>
              <w:numPr>
                <w:ilvl w:val="0"/>
                <w:numId w:val="96"/>
              </w:numPr>
              <w:spacing w:after="0" w:line="240" w:lineRule="auto"/>
              <w:ind w:left="0" w:firstLine="0"/>
              <w:jc w:val="both"/>
              <w:rPr>
                <w:rFonts w:ascii="Times New Roman" w:hAnsi="Times New Roman" w:cs="Times New Roman"/>
              </w:rPr>
            </w:pPr>
            <w:proofErr w:type="gramStart"/>
            <w:r w:rsidRPr="00272FCF">
              <w:rPr>
                <w:rFonts w:ascii="Times New Roman" w:hAnsi="Times New Roman" w:cs="Times New Roman"/>
              </w:rPr>
              <w:t xml:space="preserve">Составлять индивидуальный план  проведения профилактических, лечебных и реабилитационных мероприятий, а также план социально-психологической  адаптации у пациентов пожилого и старческого возраста при наличии </w:t>
            </w:r>
            <w:r w:rsidRPr="00272FCF">
              <w:rPr>
                <w:rFonts w:ascii="Times New Roman" w:hAnsi="Times New Roman" w:cs="Times New Roman"/>
              </w:rPr>
              <w:lastRenderedPageBreak/>
              <w:t>гериатрических синдромов и заболеваний и (или) состояний, в том числе с включением мер по преодолению полипрагмазии,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учётом стандартов медицинской помощи</w:t>
            </w:r>
            <w:proofErr w:type="gramEnd"/>
          </w:p>
          <w:p w:rsidR="00DA01BE" w:rsidRPr="00272FCF" w:rsidRDefault="00DA01BE" w:rsidP="003F4007">
            <w:pPr>
              <w:pStyle w:val="a3"/>
              <w:numPr>
                <w:ilvl w:val="0"/>
                <w:numId w:val="96"/>
              </w:numPr>
              <w:spacing w:after="0" w:line="240" w:lineRule="auto"/>
              <w:ind w:left="0" w:firstLine="0"/>
              <w:jc w:val="both"/>
              <w:rPr>
                <w:rFonts w:ascii="Times New Roman" w:hAnsi="Times New Roman" w:cs="Times New Roman"/>
              </w:rPr>
            </w:pPr>
            <w:r w:rsidRPr="00272FCF">
              <w:rPr>
                <w:rFonts w:ascii="Times New Roman" w:hAnsi="Times New Roman" w:cs="Times New Roman"/>
              </w:rPr>
              <w:t>Оценивать эффективность и безопасность применения лекарственных препаратов, медицинских изделий и лечебного питания</w:t>
            </w:r>
          </w:p>
          <w:p w:rsidR="00DA01BE" w:rsidRPr="00272FCF" w:rsidRDefault="00DA01BE" w:rsidP="003F4007">
            <w:pPr>
              <w:numPr>
                <w:ilvl w:val="0"/>
                <w:numId w:val="96"/>
              </w:numPr>
              <w:spacing w:after="0" w:line="240" w:lineRule="auto"/>
              <w:ind w:left="0" w:firstLine="0"/>
              <w:jc w:val="both"/>
              <w:rPr>
                <w:rFonts w:ascii="Times New Roman" w:hAnsi="Times New Roman" w:cs="Times New Roman"/>
              </w:rPr>
            </w:pPr>
            <w:proofErr w:type="gramStart"/>
            <w:r w:rsidRPr="00272FCF">
              <w:rPr>
                <w:rFonts w:ascii="Times New Roman" w:hAnsi="Times New Roman" w:cs="Times New Roman"/>
              </w:rPr>
              <w:t>Применять немедикаментозную терапию, в том числе физиотерапию, лечебное питание, лечебную физкультуру, психотерапию, трудовую терапию с учётом  функционального статуса, возраста, диагноза и клинической картины заболевания, наличия нарушений функции органов и  систем организма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учётом стандартов  медицинской помощи</w:t>
            </w:r>
            <w:proofErr w:type="gramEnd"/>
          </w:p>
          <w:p w:rsidR="00DA01BE" w:rsidRPr="00272FCF" w:rsidRDefault="00DA01BE" w:rsidP="003F4007">
            <w:pPr>
              <w:numPr>
                <w:ilvl w:val="0"/>
                <w:numId w:val="96"/>
              </w:numPr>
              <w:spacing w:after="0" w:line="240" w:lineRule="auto"/>
              <w:ind w:left="0" w:firstLine="0"/>
              <w:jc w:val="both"/>
              <w:rPr>
                <w:rFonts w:ascii="Times New Roman" w:hAnsi="Times New Roman" w:cs="Times New Roman"/>
              </w:rPr>
            </w:pPr>
            <w:r w:rsidRPr="00272FCF">
              <w:rPr>
                <w:rFonts w:ascii="Times New Roman" w:hAnsi="Times New Roman" w:cs="Times New Roman"/>
              </w:rPr>
              <w:t>Оказывать медицинскую помощь пациентам пожилого и старческого возраста при наличии гериатрических синдромов и заболеваний и (или) состояний, нуждающихся в оказании паллиативной медицинской помощи, при взаимодействии с врачами-специалистами и иными медицинскими работниками</w:t>
            </w:r>
          </w:p>
          <w:p w:rsidR="00DA01BE" w:rsidRPr="00272FCF" w:rsidRDefault="00DA01BE" w:rsidP="003F4007">
            <w:pPr>
              <w:numPr>
                <w:ilvl w:val="0"/>
                <w:numId w:val="96"/>
              </w:numPr>
              <w:spacing w:after="0" w:line="240" w:lineRule="auto"/>
              <w:ind w:left="0" w:firstLine="0"/>
              <w:jc w:val="both"/>
              <w:rPr>
                <w:rFonts w:ascii="Times New Roman" w:hAnsi="Times New Roman" w:cs="Times New Roman"/>
                <w:sz w:val="24"/>
                <w:szCs w:val="24"/>
              </w:rPr>
            </w:pPr>
            <w:r w:rsidRPr="00272FCF">
              <w:rPr>
                <w:rFonts w:ascii="Times New Roman" w:hAnsi="Times New Roman" w:cs="Times New Roman"/>
              </w:rPr>
              <w:t>Осуществлять обучение пациентов пожилого и старческого возраста, их родственников, законных представителей и лиц, осуществляющих уход, навыкам ухода.</w:t>
            </w:r>
          </w:p>
          <w:p w:rsidR="00DA01BE" w:rsidRDefault="00DA01BE" w:rsidP="00272F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Владеть:</w:t>
            </w:r>
          </w:p>
          <w:p w:rsidR="00DA01BE" w:rsidRDefault="00DA01BE" w:rsidP="003F4007">
            <w:pPr>
              <w:pStyle w:val="a3"/>
              <w:numPr>
                <w:ilvl w:val="0"/>
                <w:numId w:val="97"/>
              </w:numPr>
              <w:spacing w:after="0" w:line="240" w:lineRule="auto"/>
              <w:ind w:left="0" w:firstLine="0"/>
              <w:jc w:val="both"/>
              <w:rPr>
                <w:rFonts w:ascii="Times New Roman" w:hAnsi="Times New Roman" w:cs="Times New Roman"/>
              </w:rPr>
            </w:pPr>
            <w:r w:rsidRPr="00272FCF">
              <w:rPr>
                <w:rFonts w:ascii="Times New Roman" w:hAnsi="Times New Roman" w:cs="Times New Roman"/>
              </w:rPr>
              <w:t>Установлением диагноза с учетом действующей международной статистической классификации болезней и проблем, связанных со здоровьем (МКБ)</w:t>
            </w:r>
          </w:p>
          <w:p w:rsidR="00DA01BE" w:rsidRPr="00272FCF" w:rsidRDefault="00DA01BE" w:rsidP="003F4007">
            <w:pPr>
              <w:pStyle w:val="a3"/>
              <w:numPr>
                <w:ilvl w:val="0"/>
                <w:numId w:val="97"/>
              </w:numPr>
              <w:spacing w:after="0" w:line="240" w:lineRule="auto"/>
              <w:ind w:left="0" w:firstLine="0"/>
              <w:jc w:val="both"/>
              <w:rPr>
                <w:rFonts w:ascii="Times New Roman" w:hAnsi="Times New Roman" w:cs="Times New Roman"/>
              </w:rPr>
            </w:pPr>
            <w:proofErr w:type="gramStart"/>
            <w:r w:rsidRPr="00272FCF">
              <w:rPr>
                <w:rFonts w:ascii="Times New Roman" w:hAnsi="Times New Roman" w:cs="Times New Roman"/>
              </w:rPr>
              <w:lastRenderedPageBreak/>
              <w:t>Назначением лекарственных препаратов, медицинских изделий и лечебного питания с учетом диагноза, возраста и клинической картины болезни 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 Организацией персонализированного лечения пациента пожилого и старческого возраста,  оценкой эффективности и безопасности лечения</w:t>
            </w:r>
            <w:proofErr w:type="gramEnd"/>
          </w:p>
          <w:p w:rsidR="00DA01BE" w:rsidRPr="00272FCF" w:rsidRDefault="00DA01BE" w:rsidP="003F4007">
            <w:pPr>
              <w:numPr>
                <w:ilvl w:val="0"/>
                <w:numId w:val="97"/>
              </w:numPr>
              <w:spacing w:after="0" w:line="240" w:lineRule="auto"/>
              <w:ind w:left="0" w:firstLine="0"/>
              <w:jc w:val="both"/>
              <w:rPr>
                <w:rFonts w:ascii="Times New Roman" w:hAnsi="Times New Roman" w:cs="Times New Roman"/>
              </w:rPr>
            </w:pPr>
            <w:r w:rsidRPr="00272FCF">
              <w:rPr>
                <w:rFonts w:ascii="Times New Roman" w:hAnsi="Times New Roman" w:cs="Times New Roman"/>
              </w:rPr>
              <w:t>Выполнением мероприятий медицинской реабилитации пациента пожилого и старческого возраста, в том числе при реализации индивидуальной программы реабилитации или абилитации инвалидов,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w:t>
            </w:r>
            <w:r>
              <w:rPr>
                <w:rFonts w:ascii="Times New Roman" w:hAnsi="Times New Roman" w:cs="Times New Roman"/>
              </w:rPr>
              <w:t>ом стандартов медицинской помощи.</w:t>
            </w:r>
          </w:p>
          <w:p w:rsidR="00DA01BE" w:rsidRPr="00272FCF" w:rsidRDefault="00DA01BE" w:rsidP="00272FCF">
            <w:pPr>
              <w:spacing w:after="0" w:line="240" w:lineRule="auto"/>
              <w:jc w:val="both"/>
              <w:rPr>
                <w:rFonts w:ascii="Times New Roman" w:hAnsi="Times New Roman" w:cs="Times New Roman"/>
                <w:sz w:val="24"/>
                <w:szCs w:val="24"/>
              </w:rPr>
            </w:pPr>
          </w:p>
        </w:tc>
      </w:tr>
      <w:tr w:rsidR="00DA01BE" w:rsidRPr="00BE3C2B" w:rsidTr="00CB5E17">
        <w:tc>
          <w:tcPr>
            <w:tcW w:w="3828" w:type="dxa"/>
            <w:tcBorders>
              <w:top w:val="single" w:sz="4" w:space="0" w:color="auto"/>
              <w:left w:val="single" w:sz="4" w:space="0" w:color="auto"/>
              <w:bottom w:val="single" w:sz="4" w:space="0" w:color="auto"/>
              <w:right w:val="single" w:sz="4" w:space="0" w:color="auto"/>
            </w:tcBorders>
          </w:tcPr>
          <w:p w:rsidR="00DA01BE" w:rsidRPr="00701B57" w:rsidRDefault="00DA01BE" w:rsidP="00F02119">
            <w:pPr>
              <w:pStyle w:val="a3"/>
              <w:numPr>
                <w:ilvl w:val="1"/>
                <w:numId w:val="5"/>
              </w:numPr>
              <w:spacing w:line="240" w:lineRule="auto"/>
              <w:ind w:left="5" w:firstLine="0"/>
              <w:rPr>
                <w:rFonts w:ascii="Times New Roman" w:hAnsi="Times New Roman" w:cs="Times New Roman"/>
                <w:b/>
                <w:sz w:val="24"/>
                <w:szCs w:val="24"/>
              </w:rPr>
            </w:pPr>
            <w:r w:rsidRPr="00BB2322">
              <w:rPr>
                <w:rFonts w:ascii="Times New Roman" w:hAnsi="Times New Roman" w:cs="Times New Roman"/>
                <w:sz w:val="24"/>
                <w:szCs w:val="24"/>
                <w:lang w:eastAsia="ar-SA"/>
              </w:rPr>
              <w:t>Скрининг и диагностика старческой астении</w:t>
            </w:r>
          </w:p>
        </w:tc>
        <w:tc>
          <w:tcPr>
            <w:tcW w:w="2268" w:type="dxa"/>
            <w:shd w:val="clear" w:color="auto" w:fill="FFFFFF"/>
          </w:tcPr>
          <w:p w:rsidR="00DA01BE" w:rsidRPr="00272FCF" w:rsidRDefault="00DA01BE" w:rsidP="00E72122">
            <w:pPr>
              <w:spacing w:after="0" w:line="240" w:lineRule="auto"/>
              <w:rPr>
                <w:rFonts w:ascii="Times New Roman" w:hAnsi="Times New Roman" w:cs="Times New Roman"/>
                <w:szCs w:val="24"/>
              </w:rPr>
            </w:pPr>
            <w:r>
              <w:rPr>
                <w:rFonts w:ascii="Times New Roman" w:hAnsi="Times New Roman" w:cs="Times New Roman"/>
                <w:szCs w:val="24"/>
              </w:rPr>
              <w:t>ПК-1, ПК-3, ПК-4, ПК-5</w:t>
            </w:r>
          </w:p>
        </w:tc>
        <w:tc>
          <w:tcPr>
            <w:tcW w:w="3544" w:type="dxa"/>
            <w:vMerge/>
            <w:shd w:val="clear" w:color="auto" w:fill="FFFFFF"/>
          </w:tcPr>
          <w:p w:rsidR="00DA01BE" w:rsidRPr="005D086D" w:rsidRDefault="00DA01BE" w:rsidP="00272FCF">
            <w:pPr>
              <w:spacing w:after="0" w:line="240" w:lineRule="auto"/>
              <w:rPr>
                <w:rFonts w:ascii="Times New Roman" w:hAnsi="Times New Roman" w:cs="Times New Roman"/>
                <w:b/>
                <w:szCs w:val="24"/>
              </w:rPr>
            </w:pPr>
          </w:p>
        </w:tc>
      </w:tr>
      <w:tr w:rsidR="00DA01BE" w:rsidRPr="00BE3C2B" w:rsidTr="00CB5E17">
        <w:tc>
          <w:tcPr>
            <w:tcW w:w="3828" w:type="dxa"/>
            <w:tcBorders>
              <w:top w:val="single" w:sz="4" w:space="0" w:color="auto"/>
              <w:left w:val="single" w:sz="4" w:space="0" w:color="auto"/>
              <w:bottom w:val="single" w:sz="4" w:space="0" w:color="auto"/>
              <w:right w:val="single" w:sz="4" w:space="0" w:color="auto"/>
            </w:tcBorders>
          </w:tcPr>
          <w:p w:rsidR="00DA01BE" w:rsidRPr="00BB2322" w:rsidRDefault="00DA01BE" w:rsidP="00F02119">
            <w:pPr>
              <w:pStyle w:val="a3"/>
              <w:numPr>
                <w:ilvl w:val="1"/>
                <w:numId w:val="5"/>
              </w:numPr>
              <w:spacing w:line="240" w:lineRule="auto"/>
              <w:ind w:left="5" w:firstLine="0"/>
              <w:rPr>
                <w:rFonts w:ascii="Times New Roman" w:hAnsi="Times New Roman" w:cs="Times New Roman"/>
                <w:sz w:val="24"/>
                <w:szCs w:val="24"/>
                <w:lang w:eastAsia="ar-SA"/>
              </w:rPr>
            </w:pPr>
            <w:r>
              <w:rPr>
                <w:rFonts w:ascii="Times New Roman" w:hAnsi="Times New Roman" w:cs="Times New Roman"/>
                <w:sz w:val="24"/>
                <w:szCs w:val="24"/>
                <w:lang w:eastAsia="ar-SA"/>
              </w:rPr>
              <w:t>Профилактика снижения функциональной активности у пациентов пожилого и старческого возраста</w:t>
            </w:r>
          </w:p>
        </w:tc>
        <w:tc>
          <w:tcPr>
            <w:tcW w:w="2268" w:type="dxa"/>
            <w:shd w:val="clear" w:color="auto" w:fill="FFFFFF"/>
          </w:tcPr>
          <w:p w:rsidR="00DA01BE" w:rsidRPr="00821BFC" w:rsidRDefault="00DA01BE" w:rsidP="00E72122">
            <w:pPr>
              <w:spacing w:after="0" w:line="240" w:lineRule="auto"/>
              <w:rPr>
                <w:rFonts w:ascii="Times New Roman" w:hAnsi="Times New Roman" w:cs="Times New Roman"/>
                <w:b/>
                <w:szCs w:val="24"/>
              </w:rPr>
            </w:pPr>
            <w:r>
              <w:rPr>
                <w:rFonts w:ascii="Times New Roman" w:hAnsi="Times New Roman" w:cs="Times New Roman"/>
                <w:szCs w:val="24"/>
              </w:rPr>
              <w:t>ПК-1, ПК-3, ПК-4, ПК-5, ПК-7, ПК-8</w:t>
            </w:r>
          </w:p>
        </w:tc>
        <w:tc>
          <w:tcPr>
            <w:tcW w:w="3544" w:type="dxa"/>
            <w:vMerge/>
            <w:shd w:val="clear" w:color="auto" w:fill="FFFFFF"/>
          </w:tcPr>
          <w:p w:rsidR="00DA01BE" w:rsidRPr="005D086D" w:rsidRDefault="00DA01BE" w:rsidP="00272FCF">
            <w:pPr>
              <w:spacing w:after="0" w:line="240" w:lineRule="auto"/>
              <w:rPr>
                <w:rFonts w:ascii="Times New Roman" w:hAnsi="Times New Roman" w:cs="Times New Roman"/>
                <w:b/>
                <w:szCs w:val="24"/>
              </w:rPr>
            </w:pPr>
          </w:p>
        </w:tc>
      </w:tr>
      <w:tr w:rsidR="00DA01BE" w:rsidRPr="00BE3C2B" w:rsidTr="00CB5E17">
        <w:tc>
          <w:tcPr>
            <w:tcW w:w="3828" w:type="dxa"/>
            <w:tcBorders>
              <w:top w:val="single" w:sz="4" w:space="0" w:color="auto"/>
              <w:left w:val="single" w:sz="4" w:space="0" w:color="auto"/>
              <w:bottom w:val="single" w:sz="4" w:space="0" w:color="auto"/>
              <w:right w:val="single" w:sz="4" w:space="0" w:color="auto"/>
            </w:tcBorders>
          </w:tcPr>
          <w:p w:rsidR="00DA01BE" w:rsidRDefault="00DA01BE" w:rsidP="00F02119">
            <w:pPr>
              <w:pStyle w:val="a3"/>
              <w:numPr>
                <w:ilvl w:val="1"/>
                <w:numId w:val="5"/>
              </w:numPr>
              <w:spacing w:line="240" w:lineRule="auto"/>
              <w:ind w:left="5" w:firstLine="0"/>
              <w:rPr>
                <w:rFonts w:ascii="Times New Roman" w:hAnsi="Times New Roman" w:cs="Times New Roman"/>
                <w:sz w:val="24"/>
                <w:szCs w:val="24"/>
                <w:lang w:eastAsia="ar-SA"/>
              </w:rPr>
            </w:pPr>
            <w:r>
              <w:rPr>
                <w:rFonts w:ascii="Times New Roman" w:hAnsi="Times New Roman" w:cs="Times New Roman"/>
                <w:sz w:val="24"/>
                <w:szCs w:val="24"/>
                <w:lang w:eastAsia="ar-SA"/>
              </w:rPr>
              <w:t>Полипрагмазия в пожилом и старческом возрасте</w:t>
            </w:r>
          </w:p>
        </w:tc>
        <w:tc>
          <w:tcPr>
            <w:tcW w:w="2268" w:type="dxa"/>
            <w:shd w:val="clear" w:color="auto" w:fill="FFFFFF"/>
          </w:tcPr>
          <w:p w:rsidR="00DA01BE" w:rsidRPr="00821BFC" w:rsidRDefault="00DA01BE" w:rsidP="00E72122">
            <w:pPr>
              <w:spacing w:after="0" w:line="240" w:lineRule="auto"/>
              <w:rPr>
                <w:rFonts w:ascii="Times New Roman" w:hAnsi="Times New Roman" w:cs="Times New Roman"/>
                <w:b/>
                <w:szCs w:val="24"/>
              </w:rPr>
            </w:pPr>
            <w:r>
              <w:rPr>
                <w:rFonts w:ascii="Times New Roman" w:hAnsi="Times New Roman" w:cs="Times New Roman"/>
                <w:szCs w:val="24"/>
              </w:rPr>
              <w:t>ПК-4, ПК-5, ПК-7, ПК-8</w:t>
            </w:r>
          </w:p>
        </w:tc>
        <w:tc>
          <w:tcPr>
            <w:tcW w:w="3544" w:type="dxa"/>
            <w:vMerge/>
            <w:shd w:val="clear" w:color="auto" w:fill="FFFFFF"/>
          </w:tcPr>
          <w:p w:rsidR="00DA01BE" w:rsidRPr="005D086D" w:rsidRDefault="00DA01BE" w:rsidP="00272FCF">
            <w:pPr>
              <w:spacing w:after="0" w:line="240" w:lineRule="auto"/>
              <w:rPr>
                <w:rFonts w:ascii="Times New Roman" w:hAnsi="Times New Roman" w:cs="Times New Roman"/>
                <w:b/>
                <w:szCs w:val="24"/>
              </w:rPr>
            </w:pPr>
          </w:p>
        </w:tc>
      </w:tr>
      <w:tr w:rsidR="00DA01BE" w:rsidRPr="00BE3C2B" w:rsidTr="00CB5E17">
        <w:tc>
          <w:tcPr>
            <w:tcW w:w="3828" w:type="dxa"/>
            <w:tcBorders>
              <w:top w:val="single" w:sz="4" w:space="0" w:color="auto"/>
              <w:left w:val="single" w:sz="4" w:space="0" w:color="auto"/>
              <w:bottom w:val="single" w:sz="4" w:space="0" w:color="auto"/>
              <w:right w:val="single" w:sz="4" w:space="0" w:color="auto"/>
            </w:tcBorders>
          </w:tcPr>
          <w:p w:rsidR="00DA01BE" w:rsidRDefault="00DA01BE" w:rsidP="00F02119">
            <w:pPr>
              <w:pStyle w:val="a3"/>
              <w:numPr>
                <w:ilvl w:val="1"/>
                <w:numId w:val="5"/>
              </w:numPr>
              <w:spacing w:line="240" w:lineRule="auto"/>
              <w:ind w:left="5" w:firstLine="0"/>
              <w:rPr>
                <w:rFonts w:ascii="Times New Roman" w:hAnsi="Times New Roman" w:cs="Times New Roman"/>
                <w:sz w:val="24"/>
                <w:szCs w:val="24"/>
                <w:lang w:eastAsia="ar-SA"/>
              </w:rPr>
            </w:pPr>
            <w:r>
              <w:rPr>
                <w:rFonts w:ascii="Times New Roman" w:hAnsi="Times New Roman" w:cs="Times New Roman"/>
                <w:sz w:val="24"/>
                <w:szCs w:val="24"/>
                <w:lang w:eastAsia="ar-SA"/>
              </w:rPr>
              <w:t>Саркопения: дефиниция, диагностика, принципы лечения, реабилитация  и профилактика</w:t>
            </w:r>
          </w:p>
        </w:tc>
        <w:tc>
          <w:tcPr>
            <w:tcW w:w="2268" w:type="dxa"/>
            <w:shd w:val="clear" w:color="auto" w:fill="FFFFFF"/>
          </w:tcPr>
          <w:p w:rsidR="00DA01BE" w:rsidRPr="00821BFC" w:rsidRDefault="00DA01BE" w:rsidP="00E72122">
            <w:pPr>
              <w:spacing w:after="0" w:line="240" w:lineRule="auto"/>
              <w:rPr>
                <w:rFonts w:ascii="Times New Roman" w:hAnsi="Times New Roman" w:cs="Times New Roman"/>
                <w:b/>
                <w:szCs w:val="24"/>
              </w:rPr>
            </w:pPr>
            <w:r>
              <w:rPr>
                <w:rFonts w:ascii="Times New Roman" w:hAnsi="Times New Roman" w:cs="Times New Roman"/>
                <w:szCs w:val="24"/>
              </w:rPr>
              <w:t>ПК-4, ПК-5, ПК-7, ПК-8</w:t>
            </w:r>
          </w:p>
        </w:tc>
        <w:tc>
          <w:tcPr>
            <w:tcW w:w="3544" w:type="dxa"/>
            <w:vMerge/>
            <w:shd w:val="clear" w:color="auto" w:fill="FFFFFF"/>
          </w:tcPr>
          <w:p w:rsidR="00DA01BE" w:rsidRPr="005D086D" w:rsidRDefault="00DA01BE" w:rsidP="00272FCF">
            <w:pPr>
              <w:spacing w:after="0" w:line="240" w:lineRule="auto"/>
              <w:rPr>
                <w:rFonts w:ascii="Times New Roman" w:hAnsi="Times New Roman" w:cs="Times New Roman"/>
                <w:b/>
                <w:szCs w:val="24"/>
              </w:rPr>
            </w:pPr>
          </w:p>
        </w:tc>
      </w:tr>
      <w:tr w:rsidR="00DA01BE" w:rsidRPr="00BE3C2B" w:rsidTr="00CB5E17">
        <w:tc>
          <w:tcPr>
            <w:tcW w:w="3828" w:type="dxa"/>
            <w:tcBorders>
              <w:top w:val="single" w:sz="4" w:space="0" w:color="auto"/>
              <w:left w:val="single" w:sz="4" w:space="0" w:color="auto"/>
              <w:bottom w:val="single" w:sz="4" w:space="0" w:color="auto"/>
              <w:right w:val="single" w:sz="4" w:space="0" w:color="auto"/>
            </w:tcBorders>
          </w:tcPr>
          <w:p w:rsidR="00DA01BE" w:rsidRDefault="00DA01BE" w:rsidP="00F02119">
            <w:pPr>
              <w:pStyle w:val="a3"/>
              <w:numPr>
                <w:ilvl w:val="1"/>
                <w:numId w:val="5"/>
              </w:numPr>
              <w:spacing w:line="240" w:lineRule="auto"/>
              <w:ind w:left="5" w:firstLine="0"/>
              <w:rPr>
                <w:rFonts w:ascii="Times New Roman" w:hAnsi="Times New Roman" w:cs="Times New Roman"/>
                <w:sz w:val="24"/>
                <w:szCs w:val="24"/>
                <w:lang w:eastAsia="ar-SA"/>
              </w:rPr>
            </w:pPr>
            <w:r>
              <w:rPr>
                <w:rFonts w:ascii="Times New Roman" w:hAnsi="Times New Roman" w:cs="Times New Roman"/>
                <w:sz w:val="24"/>
                <w:szCs w:val="24"/>
                <w:lang w:eastAsia="ar-SA"/>
              </w:rPr>
              <w:t>Падения: факторы риска, их коррекция и профилактика переломов</w:t>
            </w:r>
          </w:p>
        </w:tc>
        <w:tc>
          <w:tcPr>
            <w:tcW w:w="2268" w:type="dxa"/>
            <w:shd w:val="clear" w:color="auto" w:fill="FFFFFF"/>
          </w:tcPr>
          <w:p w:rsidR="00DA01BE" w:rsidRPr="00DA01BE" w:rsidRDefault="00DA01BE" w:rsidP="00E72122">
            <w:pPr>
              <w:spacing w:after="0" w:line="240" w:lineRule="auto"/>
              <w:rPr>
                <w:rFonts w:ascii="Times New Roman" w:hAnsi="Times New Roman" w:cs="Times New Roman"/>
                <w:szCs w:val="24"/>
              </w:rPr>
            </w:pPr>
            <w:r w:rsidRPr="00DA01BE">
              <w:rPr>
                <w:rFonts w:ascii="Times New Roman" w:hAnsi="Times New Roman"/>
                <w:sz w:val="24"/>
                <w:szCs w:val="24"/>
              </w:rPr>
              <w:t>ПК-1, ПК-3, ПК-4, ПК-5, ПК-6, ПК-7, ПК-8</w:t>
            </w:r>
          </w:p>
        </w:tc>
        <w:tc>
          <w:tcPr>
            <w:tcW w:w="3544" w:type="dxa"/>
            <w:vMerge/>
            <w:shd w:val="clear" w:color="auto" w:fill="FFFFFF"/>
          </w:tcPr>
          <w:p w:rsidR="00DA01BE" w:rsidRPr="005D086D" w:rsidRDefault="00DA01BE" w:rsidP="00272FCF">
            <w:pPr>
              <w:spacing w:after="0" w:line="240" w:lineRule="auto"/>
              <w:rPr>
                <w:rFonts w:ascii="Times New Roman" w:hAnsi="Times New Roman" w:cs="Times New Roman"/>
                <w:b/>
                <w:szCs w:val="24"/>
              </w:rPr>
            </w:pPr>
          </w:p>
        </w:tc>
      </w:tr>
      <w:tr w:rsidR="00DA01BE" w:rsidRPr="00BE3C2B" w:rsidTr="00CB5E17">
        <w:tc>
          <w:tcPr>
            <w:tcW w:w="3828" w:type="dxa"/>
            <w:tcBorders>
              <w:top w:val="single" w:sz="4" w:space="0" w:color="auto"/>
              <w:left w:val="single" w:sz="4" w:space="0" w:color="auto"/>
              <w:bottom w:val="single" w:sz="4" w:space="0" w:color="auto"/>
              <w:right w:val="single" w:sz="4" w:space="0" w:color="auto"/>
            </w:tcBorders>
          </w:tcPr>
          <w:p w:rsidR="00DA01BE" w:rsidRDefault="00DA01BE" w:rsidP="00F02119">
            <w:pPr>
              <w:pStyle w:val="a3"/>
              <w:numPr>
                <w:ilvl w:val="1"/>
                <w:numId w:val="5"/>
              </w:numPr>
              <w:spacing w:line="240" w:lineRule="auto"/>
              <w:ind w:left="5" w:firstLine="0"/>
              <w:rPr>
                <w:rFonts w:ascii="Times New Roman" w:hAnsi="Times New Roman" w:cs="Times New Roman"/>
                <w:sz w:val="24"/>
                <w:szCs w:val="24"/>
                <w:lang w:eastAsia="ar-SA"/>
              </w:rPr>
            </w:pPr>
            <w:r>
              <w:rPr>
                <w:rFonts w:ascii="Times New Roman" w:hAnsi="Times New Roman" w:cs="Times New Roman"/>
                <w:sz w:val="24"/>
                <w:szCs w:val="24"/>
                <w:lang w:eastAsia="ar-SA"/>
              </w:rPr>
              <w:t>Хронический болевой синдром: причины, н</w:t>
            </w:r>
            <w:proofErr w:type="gramStart"/>
            <w:r>
              <w:rPr>
                <w:rFonts w:ascii="Times New Roman" w:hAnsi="Times New Roman" w:cs="Times New Roman"/>
                <w:sz w:val="24"/>
                <w:szCs w:val="24"/>
                <w:lang w:eastAsia="ar-SA"/>
              </w:rPr>
              <w:t>е-</w:t>
            </w:r>
            <w:proofErr w:type="gramEnd"/>
            <w:r>
              <w:rPr>
                <w:rFonts w:ascii="Times New Roman" w:hAnsi="Times New Roman" w:cs="Times New Roman"/>
                <w:sz w:val="24"/>
                <w:szCs w:val="24"/>
                <w:lang w:eastAsia="ar-SA"/>
              </w:rPr>
              <w:t xml:space="preserve"> и медикаментозная терапия</w:t>
            </w:r>
          </w:p>
        </w:tc>
        <w:tc>
          <w:tcPr>
            <w:tcW w:w="2268" w:type="dxa"/>
            <w:shd w:val="clear" w:color="auto" w:fill="FFFFFF"/>
          </w:tcPr>
          <w:p w:rsidR="00DA01BE" w:rsidRPr="00DA01BE" w:rsidRDefault="00DA01BE" w:rsidP="00E72122">
            <w:pPr>
              <w:spacing w:after="0" w:line="240" w:lineRule="auto"/>
              <w:rPr>
                <w:rFonts w:ascii="Times New Roman" w:hAnsi="Times New Roman" w:cs="Times New Roman"/>
                <w:szCs w:val="24"/>
              </w:rPr>
            </w:pPr>
            <w:r w:rsidRPr="00DA01BE">
              <w:rPr>
                <w:rFonts w:ascii="Times New Roman" w:hAnsi="Times New Roman" w:cs="Times New Roman"/>
                <w:szCs w:val="24"/>
              </w:rPr>
              <w:t>ПК-1, ПК-4, ПК-5</w:t>
            </w:r>
          </w:p>
        </w:tc>
        <w:tc>
          <w:tcPr>
            <w:tcW w:w="3544" w:type="dxa"/>
            <w:vMerge/>
            <w:shd w:val="clear" w:color="auto" w:fill="FFFFFF"/>
          </w:tcPr>
          <w:p w:rsidR="00DA01BE" w:rsidRPr="005D086D" w:rsidRDefault="00DA01BE" w:rsidP="00272FCF">
            <w:pPr>
              <w:spacing w:after="0" w:line="240" w:lineRule="auto"/>
              <w:rPr>
                <w:rFonts w:ascii="Times New Roman" w:hAnsi="Times New Roman" w:cs="Times New Roman"/>
                <w:b/>
                <w:szCs w:val="24"/>
              </w:rPr>
            </w:pPr>
          </w:p>
        </w:tc>
      </w:tr>
      <w:tr w:rsidR="00DA01BE" w:rsidRPr="00BE3C2B" w:rsidTr="000A76B1">
        <w:trPr>
          <w:trHeight w:val="70"/>
        </w:trPr>
        <w:tc>
          <w:tcPr>
            <w:tcW w:w="3828" w:type="dxa"/>
            <w:tcBorders>
              <w:top w:val="single" w:sz="4" w:space="0" w:color="auto"/>
              <w:left w:val="single" w:sz="4" w:space="0" w:color="auto"/>
              <w:bottom w:val="single" w:sz="4" w:space="0" w:color="auto"/>
              <w:right w:val="single" w:sz="4" w:space="0" w:color="auto"/>
            </w:tcBorders>
          </w:tcPr>
          <w:p w:rsidR="00DA01BE" w:rsidRPr="00BE3C2B" w:rsidRDefault="00DA01BE" w:rsidP="00CF234F">
            <w:pPr>
              <w:spacing w:line="240" w:lineRule="auto"/>
              <w:rPr>
                <w:rFonts w:ascii="Times New Roman" w:hAnsi="Times New Roman" w:cs="Times New Roman"/>
                <w:b/>
                <w:sz w:val="20"/>
                <w:szCs w:val="28"/>
              </w:rPr>
            </w:pPr>
            <w:r>
              <w:rPr>
                <w:rFonts w:ascii="Times New Roman" w:hAnsi="Times New Roman" w:cs="Times New Roman"/>
                <w:b/>
                <w:sz w:val="24"/>
                <w:szCs w:val="24"/>
                <w:lang w:eastAsia="ar-SA"/>
              </w:rPr>
              <w:lastRenderedPageBreak/>
              <w:t>Гериатрические синдромы</w:t>
            </w:r>
          </w:p>
        </w:tc>
        <w:tc>
          <w:tcPr>
            <w:tcW w:w="2268" w:type="dxa"/>
            <w:shd w:val="clear" w:color="auto" w:fill="FFFFFF"/>
          </w:tcPr>
          <w:p w:rsidR="00DA01BE" w:rsidRPr="00F11946" w:rsidRDefault="00DA01BE" w:rsidP="00AB26FA">
            <w:pPr>
              <w:tabs>
                <w:tab w:val="left" w:pos="708"/>
              </w:tabs>
              <w:spacing w:after="0" w:line="240" w:lineRule="auto"/>
              <w:rPr>
                <w:rFonts w:ascii="Times New Roman" w:hAnsi="Times New Roman" w:cs="Times New Roman"/>
                <w:b/>
                <w:sz w:val="20"/>
                <w:szCs w:val="20"/>
              </w:rPr>
            </w:pPr>
            <w:r>
              <w:rPr>
                <w:rFonts w:ascii="Times New Roman" w:hAnsi="Times New Roman"/>
                <w:b/>
                <w:sz w:val="24"/>
                <w:szCs w:val="24"/>
              </w:rPr>
              <w:t>ПК-1, ПК-2,  ПК-3, ПК-4, ПК-5, ПК-6, ПК-7, ПК-8</w:t>
            </w:r>
          </w:p>
        </w:tc>
        <w:tc>
          <w:tcPr>
            <w:tcW w:w="3544" w:type="dxa"/>
            <w:vMerge/>
            <w:shd w:val="clear" w:color="auto" w:fill="FFFFFF"/>
          </w:tcPr>
          <w:p w:rsidR="00DA01BE" w:rsidRPr="00DD10F3" w:rsidRDefault="00DA01BE" w:rsidP="00272FCF">
            <w:pPr>
              <w:tabs>
                <w:tab w:val="left" w:pos="708"/>
              </w:tabs>
              <w:spacing w:after="0" w:line="240" w:lineRule="auto"/>
              <w:rPr>
                <w:rFonts w:ascii="Times New Roman" w:hAnsi="Times New Roman" w:cs="Times New Roman"/>
                <w:b/>
                <w:sz w:val="20"/>
                <w:szCs w:val="20"/>
              </w:rPr>
            </w:pPr>
          </w:p>
        </w:tc>
      </w:tr>
      <w:tr w:rsidR="00DA01BE" w:rsidRPr="00BE3C2B" w:rsidTr="000A76B1">
        <w:trPr>
          <w:trHeight w:val="1058"/>
        </w:trPr>
        <w:tc>
          <w:tcPr>
            <w:tcW w:w="3828" w:type="dxa"/>
            <w:tcBorders>
              <w:top w:val="single" w:sz="4" w:space="0" w:color="auto"/>
              <w:left w:val="single" w:sz="4" w:space="0" w:color="auto"/>
              <w:bottom w:val="single" w:sz="4" w:space="0" w:color="auto"/>
              <w:right w:val="single" w:sz="4" w:space="0" w:color="auto"/>
            </w:tcBorders>
          </w:tcPr>
          <w:p w:rsidR="00DA01BE" w:rsidRPr="00CF234F" w:rsidRDefault="00DA01BE" w:rsidP="00CF234F">
            <w:pPr>
              <w:spacing w:after="120" w:line="240" w:lineRule="auto"/>
              <w:rPr>
                <w:rFonts w:ascii="Times New Roman" w:hAnsi="Times New Roman" w:cs="Times New Roman"/>
                <w:color w:val="000000"/>
                <w:sz w:val="24"/>
              </w:rPr>
            </w:pPr>
            <w:r>
              <w:rPr>
                <w:rFonts w:ascii="Times New Roman" w:hAnsi="Times New Roman" w:cs="Times New Roman"/>
                <w:color w:val="000000"/>
                <w:sz w:val="24"/>
              </w:rPr>
              <w:lastRenderedPageBreak/>
              <w:t>1.</w:t>
            </w:r>
            <w:r>
              <w:rPr>
                <w:rFonts w:ascii="Times New Roman" w:hAnsi="Times New Roman" w:cs="Times New Roman"/>
                <w:sz w:val="24"/>
                <w:szCs w:val="24"/>
                <w:lang w:eastAsia="ar-SA"/>
              </w:rPr>
              <w:t xml:space="preserve"> Мальнутриция: диагностика, лечение, реабилитация, профилактика</w:t>
            </w:r>
          </w:p>
        </w:tc>
        <w:tc>
          <w:tcPr>
            <w:tcW w:w="2268" w:type="dxa"/>
            <w:shd w:val="clear" w:color="auto" w:fill="FFFFFF"/>
          </w:tcPr>
          <w:p w:rsidR="00DA01BE" w:rsidRPr="00DA01BE" w:rsidRDefault="00DA01BE" w:rsidP="00DA01BE">
            <w:pPr>
              <w:jc w:val="center"/>
              <w:rPr>
                <w:rFonts w:ascii="Times New Roman" w:hAnsi="Times New Roman" w:cs="Times New Roman"/>
                <w:sz w:val="24"/>
                <w:szCs w:val="24"/>
              </w:rPr>
            </w:pPr>
            <w:r w:rsidRPr="00DA01BE">
              <w:rPr>
                <w:rFonts w:ascii="Times New Roman" w:hAnsi="Times New Roman" w:cs="Times New Roman"/>
                <w:sz w:val="24"/>
                <w:szCs w:val="24"/>
              </w:rPr>
              <w:t>ПК-1</w:t>
            </w:r>
            <w:r>
              <w:rPr>
                <w:rFonts w:ascii="Times New Roman" w:hAnsi="Times New Roman" w:cs="Times New Roman"/>
                <w:sz w:val="24"/>
                <w:szCs w:val="24"/>
              </w:rPr>
              <w:t xml:space="preserve">, ПК-3, ПК-4, ПК-5, ПК-6 </w:t>
            </w:r>
          </w:p>
        </w:tc>
        <w:tc>
          <w:tcPr>
            <w:tcW w:w="3544" w:type="dxa"/>
            <w:vMerge/>
            <w:shd w:val="clear" w:color="auto" w:fill="FFFFFF"/>
          </w:tcPr>
          <w:p w:rsidR="00DA01BE" w:rsidRPr="00DD10F3" w:rsidRDefault="00DA01BE" w:rsidP="003B753E">
            <w:pPr>
              <w:spacing w:after="0" w:line="240" w:lineRule="auto"/>
              <w:rPr>
                <w:rFonts w:ascii="Times New Roman" w:hAnsi="Times New Roman" w:cs="Times New Roman"/>
                <w:b/>
                <w:sz w:val="20"/>
                <w:szCs w:val="20"/>
              </w:rPr>
            </w:pPr>
          </w:p>
        </w:tc>
      </w:tr>
      <w:tr w:rsidR="00DA01BE" w:rsidRPr="00BE3C2B" w:rsidTr="00CB5E17">
        <w:tc>
          <w:tcPr>
            <w:tcW w:w="3828" w:type="dxa"/>
            <w:tcBorders>
              <w:top w:val="single" w:sz="4" w:space="0" w:color="auto"/>
              <w:left w:val="single" w:sz="4" w:space="0" w:color="auto"/>
              <w:bottom w:val="single" w:sz="4" w:space="0" w:color="auto"/>
              <w:right w:val="single" w:sz="4" w:space="0" w:color="auto"/>
            </w:tcBorders>
          </w:tcPr>
          <w:p w:rsidR="00DA01BE" w:rsidRPr="000A76B1" w:rsidRDefault="00DA01BE" w:rsidP="000A76B1">
            <w:pPr>
              <w:pStyle w:val="a3"/>
              <w:spacing w:after="120" w:line="240" w:lineRule="auto"/>
              <w:ind w:left="29" w:hanging="24"/>
              <w:rPr>
                <w:rFonts w:ascii="Times New Roman" w:hAnsi="Times New Roman" w:cs="Times New Roman"/>
                <w:bCs/>
                <w:sz w:val="24"/>
              </w:rPr>
            </w:pPr>
            <w:r>
              <w:rPr>
                <w:rFonts w:ascii="Times New Roman" w:hAnsi="Times New Roman" w:cs="Times New Roman"/>
                <w:bCs/>
                <w:sz w:val="24"/>
              </w:rPr>
              <w:t>2.</w:t>
            </w:r>
            <w:r>
              <w:rPr>
                <w:rFonts w:ascii="Times New Roman" w:hAnsi="Times New Roman" w:cs="Times New Roman"/>
                <w:sz w:val="24"/>
                <w:szCs w:val="24"/>
                <w:lang w:eastAsia="ar-SA"/>
              </w:rPr>
              <w:t xml:space="preserve">  Дисфагия: диагностика, лечение, реабилитация</w:t>
            </w:r>
          </w:p>
        </w:tc>
        <w:tc>
          <w:tcPr>
            <w:tcW w:w="2268" w:type="dxa"/>
            <w:shd w:val="clear" w:color="auto" w:fill="FFFFFF"/>
          </w:tcPr>
          <w:p w:rsidR="00DA01BE" w:rsidRPr="00DD10F3" w:rsidRDefault="00DA01BE" w:rsidP="00954A7D">
            <w:pPr>
              <w:jc w:val="center"/>
              <w:rPr>
                <w:sz w:val="20"/>
                <w:szCs w:val="20"/>
              </w:rPr>
            </w:pPr>
            <w:r w:rsidRPr="00DA01BE">
              <w:rPr>
                <w:rFonts w:ascii="Times New Roman" w:hAnsi="Times New Roman" w:cs="Times New Roman"/>
                <w:sz w:val="24"/>
                <w:szCs w:val="24"/>
              </w:rPr>
              <w:t>ПК-1</w:t>
            </w:r>
            <w:r>
              <w:rPr>
                <w:rFonts w:ascii="Times New Roman" w:hAnsi="Times New Roman" w:cs="Times New Roman"/>
                <w:sz w:val="24"/>
                <w:szCs w:val="24"/>
              </w:rPr>
              <w:t>, ПК-3, ПК-4, ПК-5, ПК-6</w:t>
            </w:r>
          </w:p>
        </w:tc>
        <w:tc>
          <w:tcPr>
            <w:tcW w:w="3544" w:type="dxa"/>
            <w:vMerge/>
            <w:shd w:val="clear" w:color="auto" w:fill="FFFFFF"/>
          </w:tcPr>
          <w:p w:rsidR="00DA01BE" w:rsidRPr="00DD10F3" w:rsidRDefault="00DA01BE" w:rsidP="003B753E">
            <w:pPr>
              <w:spacing w:after="0" w:line="240" w:lineRule="auto"/>
              <w:rPr>
                <w:rFonts w:ascii="Times New Roman" w:hAnsi="Times New Roman" w:cs="Times New Roman"/>
                <w:b/>
                <w:sz w:val="20"/>
                <w:szCs w:val="20"/>
              </w:rPr>
            </w:pPr>
          </w:p>
        </w:tc>
      </w:tr>
      <w:tr w:rsidR="00DA01BE" w:rsidRPr="00BE3C2B" w:rsidTr="00CB5E17">
        <w:tc>
          <w:tcPr>
            <w:tcW w:w="3828" w:type="dxa"/>
            <w:tcBorders>
              <w:top w:val="single" w:sz="4" w:space="0" w:color="auto"/>
              <w:left w:val="single" w:sz="4" w:space="0" w:color="auto"/>
              <w:bottom w:val="single" w:sz="4" w:space="0" w:color="auto"/>
              <w:right w:val="single" w:sz="4" w:space="0" w:color="auto"/>
            </w:tcBorders>
          </w:tcPr>
          <w:p w:rsidR="00DA01BE" w:rsidRPr="00CF234F" w:rsidRDefault="00DA01BE" w:rsidP="00CF234F">
            <w:pPr>
              <w:tabs>
                <w:tab w:val="left" w:pos="709"/>
              </w:tabs>
              <w:spacing w:after="120" w:line="240" w:lineRule="auto"/>
              <w:ind w:firstLine="38"/>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szCs w:val="24"/>
                <w:lang w:eastAsia="ar-SA"/>
              </w:rPr>
              <w:t xml:space="preserve">  Недержание мочи: диагностика, классификация, лечение, реабилитация, профилактика</w:t>
            </w:r>
          </w:p>
        </w:tc>
        <w:tc>
          <w:tcPr>
            <w:tcW w:w="2268" w:type="dxa"/>
            <w:shd w:val="clear" w:color="auto" w:fill="FFFFFF"/>
          </w:tcPr>
          <w:p w:rsidR="00DA01BE" w:rsidRPr="00DD10F3" w:rsidRDefault="00DA01BE" w:rsidP="00954A7D">
            <w:pPr>
              <w:jc w:val="center"/>
              <w:rPr>
                <w:sz w:val="20"/>
                <w:szCs w:val="20"/>
              </w:rPr>
            </w:pPr>
            <w:r w:rsidRPr="00DA01BE">
              <w:rPr>
                <w:rFonts w:ascii="Times New Roman" w:hAnsi="Times New Roman" w:cs="Times New Roman"/>
                <w:sz w:val="24"/>
                <w:szCs w:val="24"/>
              </w:rPr>
              <w:t>ПК-1</w:t>
            </w:r>
            <w:r>
              <w:rPr>
                <w:rFonts w:ascii="Times New Roman" w:hAnsi="Times New Roman" w:cs="Times New Roman"/>
                <w:sz w:val="24"/>
                <w:szCs w:val="24"/>
              </w:rPr>
              <w:t>, ПК-3, ПК-4, ПК-5, ПК-6, ПК-7, ПК-8</w:t>
            </w:r>
          </w:p>
        </w:tc>
        <w:tc>
          <w:tcPr>
            <w:tcW w:w="3544" w:type="dxa"/>
            <w:vMerge/>
            <w:shd w:val="clear" w:color="auto" w:fill="FFFFFF"/>
          </w:tcPr>
          <w:p w:rsidR="00DA01BE" w:rsidRPr="00DD10F3" w:rsidRDefault="00DA01BE" w:rsidP="003B753E">
            <w:pPr>
              <w:spacing w:after="0" w:line="240" w:lineRule="auto"/>
              <w:rPr>
                <w:rFonts w:ascii="Times New Roman" w:hAnsi="Times New Roman" w:cs="Times New Roman"/>
                <w:b/>
                <w:sz w:val="20"/>
                <w:szCs w:val="20"/>
              </w:rPr>
            </w:pPr>
          </w:p>
        </w:tc>
      </w:tr>
      <w:tr w:rsidR="00DA01BE" w:rsidRPr="00BE3C2B" w:rsidTr="00CB5E17">
        <w:tc>
          <w:tcPr>
            <w:tcW w:w="3828" w:type="dxa"/>
            <w:tcBorders>
              <w:top w:val="single" w:sz="4" w:space="0" w:color="auto"/>
              <w:left w:val="single" w:sz="4" w:space="0" w:color="auto"/>
              <w:bottom w:val="single" w:sz="4" w:space="0" w:color="auto"/>
              <w:right w:val="single" w:sz="4" w:space="0" w:color="auto"/>
            </w:tcBorders>
          </w:tcPr>
          <w:p w:rsidR="00DA01BE" w:rsidRPr="00CF234F" w:rsidRDefault="00DA01BE" w:rsidP="00CF234F">
            <w:pPr>
              <w:tabs>
                <w:tab w:val="left" w:pos="709"/>
              </w:tabs>
              <w:spacing w:after="120" w:line="240" w:lineRule="auto"/>
              <w:ind w:left="38" w:firstLine="38"/>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szCs w:val="24"/>
                <w:lang w:eastAsia="ar-SA"/>
              </w:rPr>
              <w:t xml:space="preserve"> Депрессия: диагностика, классификация, лечение, реабилитация, профилактика</w:t>
            </w:r>
          </w:p>
        </w:tc>
        <w:tc>
          <w:tcPr>
            <w:tcW w:w="2268" w:type="dxa"/>
            <w:shd w:val="clear" w:color="auto" w:fill="FFFFFF"/>
          </w:tcPr>
          <w:p w:rsidR="00DA01BE" w:rsidRPr="00DD10F3" w:rsidRDefault="00DA01BE" w:rsidP="00954A7D">
            <w:pPr>
              <w:jc w:val="center"/>
              <w:rPr>
                <w:sz w:val="20"/>
                <w:szCs w:val="20"/>
              </w:rPr>
            </w:pPr>
            <w:r w:rsidRPr="00DA01BE">
              <w:rPr>
                <w:rFonts w:ascii="Times New Roman" w:hAnsi="Times New Roman" w:cs="Times New Roman"/>
                <w:sz w:val="24"/>
                <w:szCs w:val="24"/>
              </w:rPr>
              <w:t>ПК-1</w:t>
            </w:r>
            <w:r>
              <w:rPr>
                <w:rFonts w:ascii="Times New Roman" w:hAnsi="Times New Roman" w:cs="Times New Roman"/>
                <w:sz w:val="24"/>
                <w:szCs w:val="24"/>
              </w:rPr>
              <w:t>, ПК-3, ПК-4, ПК-5, ПК-6, ПК-7, ПК-8</w:t>
            </w:r>
          </w:p>
        </w:tc>
        <w:tc>
          <w:tcPr>
            <w:tcW w:w="3544" w:type="dxa"/>
            <w:vMerge/>
            <w:shd w:val="clear" w:color="auto" w:fill="FFFFFF"/>
          </w:tcPr>
          <w:p w:rsidR="00DA01BE" w:rsidRPr="00DD10F3" w:rsidRDefault="00DA01BE" w:rsidP="003B753E">
            <w:pPr>
              <w:spacing w:after="0" w:line="240" w:lineRule="auto"/>
              <w:rPr>
                <w:rFonts w:ascii="Times New Roman" w:hAnsi="Times New Roman" w:cs="Times New Roman"/>
                <w:b/>
                <w:sz w:val="20"/>
                <w:szCs w:val="20"/>
              </w:rPr>
            </w:pPr>
          </w:p>
        </w:tc>
      </w:tr>
      <w:tr w:rsidR="00DA01BE" w:rsidRPr="00BE3C2B" w:rsidTr="00CB5E17">
        <w:tc>
          <w:tcPr>
            <w:tcW w:w="3828" w:type="dxa"/>
            <w:tcBorders>
              <w:top w:val="single" w:sz="4" w:space="0" w:color="auto"/>
              <w:left w:val="single" w:sz="4" w:space="0" w:color="auto"/>
              <w:bottom w:val="single" w:sz="4" w:space="0" w:color="auto"/>
              <w:right w:val="single" w:sz="4" w:space="0" w:color="auto"/>
            </w:tcBorders>
          </w:tcPr>
          <w:p w:rsidR="00DA01BE" w:rsidRPr="00CF234F" w:rsidRDefault="00DA01BE" w:rsidP="00CF234F">
            <w:pPr>
              <w:spacing w:after="120" w:line="240" w:lineRule="auto"/>
              <w:rPr>
                <w:rFonts w:ascii="Times New Roman" w:hAnsi="Times New Roman" w:cs="Times New Roman"/>
                <w:sz w:val="24"/>
                <w:szCs w:val="28"/>
              </w:rPr>
            </w:pPr>
            <w:r>
              <w:rPr>
                <w:rFonts w:ascii="Times New Roman" w:hAnsi="Times New Roman" w:cs="Times New Roman"/>
                <w:sz w:val="24"/>
                <w:szCs w:val="28"/>
              </w:rPr>
              <w:t>5.</w:t>
            </w:r>
            <w:r>
              <w:rPr>
                <w:rFonts w:ascii="Times New Roman" w:hAnsi="Times New Roman" w:cs="Times New Roman"/>
                <w:sz w:val="24"/>
                <w:szCs w:val="24"/>
                <w:lang w:eastAsia="ar-SA"/>
              </w:rPr>
              <w:t xml:space="preserve">  Констипационный синдром: этиология, диагностика, лечение, реабилитация, профилактика</w:t>
            </w:r>
          </w:p>
        </w:tc>
        <w:tc>
          <w:tcPr>
            <w:tcW w:w="2268" w:type="dxa"/>
            <w:shd w:val="clear" w:color="auto" w:fill="FFFFFF"/>
          </w:tcPr>
          <w:p w:rsidR="00DA01BE" w:rsidRPr="00DD10F3" w:rsidRDefault="00DA01BE" w:rsidP="00AB26FA">
            <w:pPr>
              <w:tabs>
                <w:tab w:val="left" w:pos="708"/>
              </w:tabs>
              <w:spacing w:after="0" w:line="240" w:lineRule="auto"/>
              <w:rPr>
                <w:rFonts w:ascii="Times New Roman" w:hAnsi="Times New Roman" w:cs="Times New Roman"/>
                <w:b/>
                <w:sz w:val="20"/>
                <w:szCs w:val="20"/>
              </w:rPr>
            </w:pPr>
            <w:r w:rsidRPr="00DA01BE">
              <w:rPr>
                <w:rFonts w:ascii="Times New Roman" w:hAnsi="Times New Roman" w:cs="Times New Roman"/>
                <w:sz w:val="24"/>
                <w:szCs w:val="24"/>
              </w:rPr>
              <w:t>ПК-1</w:t>
            </w:r>
            <w:r>
              <w:rPr>
                <w:rFonts w:ascii="Times New Roman" w:hAnsi="Times New Roman" w:cs="Times New Roman"/>
                <w:sz w:val="24"/>
                <w:szCs w:val="24"/>
              </w:rPr>
              <w:t>, ПК-3, ПК-4, ПК-5, ПК-6, ПК-7, ПК-8</w:t>
            </w:r>
          </w:p>
        </w:tc>
        <w:tc>
          <w:tcPr>
            <w:tcW w:w="3544" w:type="dxa"/>
            <w:vMerge/>
            <w:shd w:val="clear" w:color="auto" w:fill="FFFFFF"/>
          </w:tcPr>
          <w:p w:rsidR="00DA01BE" w:rsidRPr="00DD10F3" w:rsidRDefault="00DA01BE" w:rsidP="003B753E">
            <w:pPr>
              <w:spacing w:after="0" w:line="240" w:lineRule="auto"/>
              <w:rPr>
                <w:rFonts w:ascii="Times New Roman" w:hAnsi="Times New Roman" w:cs="Times New Roman"/>
                <w:b/>
                <w:sz w:val="20"/>
                <w:szCs w:val="20"/>
              </w:rPr>
            </w:pPr>
          </w:p>
        </w:tc>
      </w:tr>
      <w:tr w:rsidR="00DA01BE" w:rsidRPr="00BE3C2B" w:rsidTr="00CB5E17">
        <w:tc>
          <w:tcPr>
            <w:tcW w:w="3828" w:type="dxa"/>
            <w:tcBorders>
              <w:top w:val="single" w:sz="4" w:space="0" w:color="auto"/>
              <w:left w:val="single" w:sz="4" w:space="0" w:color="auto"/>
              <w:bottom w:val="single" w:sz="4" w:space="0" w:color="auto"/>
              <w:right w:val="single" w:sz="4" w:space="0" w:color="auto"/>
            </w:tcBorders>
          </w:tcPr>
          <w:p w:rsidR="00DA01BE" w:rsidRPr="00CF234F" w:rsidRDefault="00DA01BE" w:rsidP="00CF234F">
            <w:pPr>
              <w:spacing w:after="120" w:line="240" w:lineRule="auto"/>
              <w:ind w:left="38"/>
              <w:jc w:val="both"/>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szCs w:val="24"/>
                <w:lang w:eastAsia="ar-SA"/>
              </w:rPr>
              <w:t xml:space="preserve"> Диспансеризация и диспансерное наблюдение  пациентов пожилого и старческого возраста</w:t>
            </w:r>
          </w:p>
        </w:tc>
        <w:tc>
          <w:tcPr>
            <w:tcW w:w="2268" w:type="dxa"/>
            <w:shd w:val="clear" w:color="auto" w:fill="FFFFFF"/>
          </w:tcPr>
          <w:p w:rsidR="00DA01BE" w:rsidRPr="00DA01BE" w:rsidRDefault="00DA01BE" w:rsidP="001D1BFC">
            <w:pPr>
              <w:jc w:val="center"/>
              <w:rPr>
                <w:rFonts w:ascii="Times New Roman" w:hAnsi="Times New Roman" w:cs="Times New Roman"/>
                <w:sz w:val="24"/>
                <w:szCs w:val="24"/>
              </w:rPr>
            </w:pPr>
            <w:r w:rsidRPr="00DA01BE">
              <w:rPr>
                <w:rFonts w:ascii="Times New Roman" w:hAnsi="Times New Roman" w:cs="Times New Roman"/>
                <w:sz w:val="24"/>
                <w:szCs w:val="24"/>
              </w:rPr>
              <w:t>ПК-1, ПК-2, ПК-3, ПК-4, ПК-6, ПК-7</w:t>
            </w:r>
          </w:p>
        </w:tc>
        <w:tc>
          <w:tcPr>
            <w:tcW w:w="3544" w:type="dxa"/>
            <w:vMerge/>
            <w:shd w:val="clear" w:color="auto" w:fill="FFFFFF"/>
          </w:tcPr>
          <w:p w:rsidR="00DA01BE" w:rsidRPr="00DD10F3" w:rsidRDefault="00DA01BE" w:rsidP="00954A7D">
            <w:pPr>
              <w:spacing w:after="0" w:line="240" w:lineRule="auto"/>
              <w:rPr>
                <w:rFonts w:ascii="Times New Roman" w:hAnsi="Times New Roman" w:cs="Times New Roman"/>
                <w:b/>
                <w:sz w:val="20"/>
                <w:szCs w:val="20"/>
              </w:rPr>
            </w:pPr>
          </w:p>
        </w:tc>
      </w:tr>
      <w:tr w:rsidR="00DA01BE" w:rsidRPr="00BE3C2B" w:rsidTr="00CB5E17">
        <w:tc>
          <w:tcPr>
            <w:tcW w:w="3828" w:type="dxa"/>
            <w:tcBorders>
              <w:top w:val="single" w:sz="4" w:space="0" w:color="auto"/>
              <w:left w:val="single" w:sz="4" w:space="0" w:color="auto"/>
              <w:bottom w:val="single" w:sz="4" w:space="0" w:color="auto"/>
              <w:right w:val="single" w:sz="4" w:space="0" w:color="auto"/>
            </w:tcBorders>
          </w:tcPr>
          <w:p w:rsidR="00DA01BE" w:rsidRPr="000A76B1" w:rsidRDefault="00DA01BE" w:rsidP="00F02119">
            <w:pPr>
              <w:pStyle w:val="a3"/>
              <w:numPr>
                <w:ilvl w:val="1"/>
                <w:numId w:val="5"/>
              </w:numPr>
              <w:spacing w:after="120" w:line="240" w:lineRule="auto"/>
              <w:ind w:left="5" w:firstLine="0"/>
              <w:rPr>
                <w:rFonts w:ascii="Times New Roman" w:hAnsi="Times New Roman" w:cs="Times New Roman"/>
                <w:sz w:val="24"/>
              </w:rPr>
            </w:pPr>
            <w:r>
              <w:rPr>
                <w:rFonts w:ascii="Times New Roman" w:hAnsi="Times New Roman" w:cs="Times New Roman"/>
                <w:sz w:val="24"/>
                <w:szCs w:val="24"/>
                <w:lang w:eastAsia="ar-SA"/>
              </w:rPr>
              <w:t>Профилактический осмотр  пациентов пожилого и старческого возраста</w:t>
            </w:r>
          </w:p>
        </w:tc>
        <w:tc>
          <w:tcPr>
            <w:tcW w:w="2268" w:type="dxa"/>
            <w:shd w:val="clear" w:color="auto" w:fill="FFFFFF"/>
          </w:tcPr>
          <w:p w:rsidR="00DA01BE" w:rsidRPr="00DD10F3" w:rsidRDefault="00DA01BE" w:rsidP="001D1BFC">
            <w:pPr>
              <w:jc w:val="center"/>
              <w:rPr>
                <w:sz w:val="20"/>
                <w:szCs w:val="20"/>
              </w:rPr>
            </w:pPr>
            <w:r w:rsidRPr="00DA01BE">
              <w:rPr>
                <w:rFonts w:ascii="Times New Roman" w:hAnsi="Times New Roman" w:cs="Times New Roman"/>
                <w:sz w:val="24"/>
                <w:szCs w:val="24"/>
              </w:rPr>
              <w:t>ПК-1, ПК-2, ПК-3, ПК-4, ПК-6, ПК-7</w:t>
            </w:r>
          </w:p>
        </w:tc>
        <w:tc>
          <w:tcPr>
            <w:tcW w:w="3544" w:type="dxa"/>
            <w:vMerge/>
            <w:shd w:val="clear" w:color="auto" w:fill="FFFFFF"/>
          </w:tcPr>
          <w:p w:rsidR="00DA01BE" w:rsidRPr="00DD10F3" w:rsidRDefault="00DA01BE" w:rsidP="00954A7D">
            <w:pPr>
              <w:spacing w:after="0" w:line="240" w:lineRule="auto"/>
              <w:rPr>
                <w:rFonts w:ascii="Times New Roman" w:hAnsi="Times New Roman" w:cs="Times New Roman"/>
                <w:b/>
                <w:sz w:val="20"/>
                <w:szCs w:val="20"/>
              </w:rPr>
            </w:pPr>
          </w:p>
        </w:tc>
      </w:tr>
      <w:tr w:rsidR="00DA01BE" w:rsidRPr="00BE3C2B" w:rsidTr="00CB5E17">
        <w:tc>
          <w:tcPr>
            <w:tcW w:w="3828" w:type="dxa"/>
            <w:tcBorders>
              <w:top w:val="single" w:sz="4" w:space="0" w:color="auto"/>
              <w:left w:val="single" w:sz="4" w:space="0" w:color="auto"/>
              <w:bottom w:val="single" w:sz="4" w:space="0" w:color="auto"/>
              <w:right w:val="single" w:sz="4" w:space="0" w:color="auto"/>
            </w:tcBorders>
          </w:tcPr>
          <w:p w:rsidR="00DA01BE" w:rsidRPr="000A76B1" w:rsidRDefault="00DA01BE" w:rsidP="00F02119">
            <w:pPr>
              <w:pStyle w:val="a3"/>
              <w:numPr>
                <w:ilvl w:val="1"/>
                <w:numId w:val="5"/>
              </w:numPr>
              <w:spacing w:after="120" w:line="240" w:lineRule="auto"/>
              <w:ind w:left="5" w:firstLine="0"/>
              <w:rPr>
                <w:rFonts w:ascii="Times New Roman" w:hAnsi="Times New Roman" w:cs="Times New Roman"/>
                <w:sz w:val="24"/>
              </w:rPr>
            </w:pPr>
            <w:r>
              <w:rPr>
                <w:rFonts w:ascii="Times New Roman" w:hAnsi="Times New Roman" w:cs="Times New Roman"/>
                <w:sz w:val="24"/>
                <w:szCs w:val="24"/>
                <w:lang w:eastAsia="ar-SA"/>
              </w:rPr>
              <w:t>Делирий: классификация, факторы риска, клиника, профилактика</w:t>
            </w:r>
          </w:p>
        </w:tc>
        <w:tc>
          <w:tcPr>
            <w:tcW w:w="2268" w:type="dxa"/>
            <w:shd w:val="clear" w:color="auto" w:fill="FFFFFF"/>
          </w:tcPr>
          <w:p w:rsidR="00DA01BE" w:rsidRPr="00DA01BE" w:rsidRDefault="00DA01BE" w:rsidP="00954A7D">
            <w:pPr>
              <w:jc w:val="center"/>
              <w:rPr>
                <w:rFonts w:ascii="Times New Roman" w:hAnsi="Times New Roman" w:cs="Times New Roman"/>
                <w:sz w:val="24"/>
                <w:szCs w:val="24"/>
              </w:rPr>
            </w:pPr>
            <w:r w:rsidRPr="00DA01BE">
              <w:rPr>
                <w:rFonts w:ascii="Times New Roman" w:hAnsi="Times New Roman" w:cs="Times New Roman"/>
                <w:sz w:val="24"/>
                <w:szCs w:val="24"/>
              </w:rPr>
              <w:t>ПК-3, ПК-4, ПК-7</w:t>
            </w:r>
          </w:p>
        </w:tc>
        <w:tc>
          <w:tcPr>
            <w:tcW w:w="3544" w:type="dxa"/>
            <w:vMerge/>
            <w:shd w:val="clear" w:color="auto" w:fill="FFFFFF"/>
          </w:tcPr>
          <w:p w:rsidR="00DA01BE" w:rsidRPr="00DD10F3" w:rsidRDefault="00DA01BE" w:rsidP="00954A7D">
            <w:pPr>
              <w:spacing w:after="0" w:line="240" w:lineRule="auto"/>
              <w:rPr>
                <w:rFonts w:ascii="Times New Roman" w:hAnsi="Times New Roman" w:cs="Times New Roman"/>
                <w:b/>
                <w:sz w:val="20"/>
                <w:szCs w:val="20"/>
              </w:rPr>
            </w:pPr>
          </w:p>
        </w:tc>
      </w:tr>
      <w:tr w:rsidR="00DA01BE" w:rsidRPr="00BE3C2B" w:rsidTr="00CF234F">
        <w:trPr>
          <w:trHeight w:val="691"/>
        </w:trPr>
        <w:tc>
          <w:tcPr>
            <w:tcW w:w="3828" w:type="dxa"/>
            <w:tcBorders>
              <w:top w:val="single" w:sz="4" w:space="0" w:color="auto"/>
              <w:left w:val="single" w:sz="4" w:space="0" w:color="auto"/>
              <w:right w:val="single" w:sz="4" w:space="0" w:color="auto"/>
            </w:tcBorders>
          </w:tcPr>
          <w:p w:rsidR="00DA01BE" w:rsidRPr="00CF234F" w:rsidRDefault="00DA01BE" w:rsidP="00CF234F">
            <w:pPr>
              <w:spacing w:after="120" w:line="240" w:lineRule="auto"/>
              <w:ind w:left="38"/>
              <w:rPr>
                <w:rFonts w:ascii="Times New Roman" w:hAnsi="Times New Roman" w:cs="Times New Roman"/>
                <w:sz w:val="24"/>
              </w:rPr>
            </w:pPr>
            <w:r>
              <w:rPr>
                <w:rFonts w:ascii="Times New Roman" w:hAnsi="Times New Roman" w:cs="Times New Roman"/>
                <w:sz w:val="24"/>
              </w:rPr>
              <w:t>9.</w:t>
            </w:r>
            <w:r>
              <w:rPr>
                <w:rFonts w:ascii="Times New Roman" w:hAnsi="Times New Roman" w:cs="Times New Roman"/>
                <w:sz w:val="24"/>
                <w:szCs w:val="24"/>
                <w:lang w:eastAsia="ar-SA"/>
              </w:rPr>
              <w:t xml:space="preserve"> Дифференциальный диагноз деменции, лечение, профилактика</w:t>
            </w:r>
          </w:p>
        </w:tc>
        <w:tc>
          <w:tcPr>
            <w:tcW w:w="2268" w:type="dxa"/>
            <w:shd w:val="clear" w:color="auto" w:fill="FFFFFF"/>
          </w:tcPr>
          <w:p w:rsidR="00DA01BE" w:rsidRPr="00DD10F3" w:rsidRDefault="00DA01BE" w:rsidP="001D1BFC">
            <w:pPr>
              <w:jc w:val="center"/>
              <w:rPr>
                <w:rFonts w:ascii="Times New Roman" w:hAnsi="Times New Roman" w:cs="Times New Roman"/>
                <w:sz w:val="20"/>
                <w:szCs w:val="20"/>
              </w:rPr>
            </w:pPr>
            <w:r w:rsidRPr="00DA01BE">
              <w:rPr>
                <w:rFonts w:ascii="Times New Roman" w:hAnsi="Times New Roman" w:cs="Times New Roman"/>
                <w:sz w:val="24"/>
                <w:szCs w:val="24"/>
              </w:rPr>
              <w:t>ПК-3, ПК-4, ПК-7</w:t>
            </w:r>
          </w:p>
        </w:tc>
        <w:tc>
          <w:tcPr>
            <w:tcW w:w="3544" w:type="dxa"/>
            <w:vMerge/>
            <w:shd w:val="clear" w:color="auto" w:fill="FFFFFF"/>
          </w:tcPr>
          <w:p w:rsidR="00DA01BE" w:rsidRPr="00DD10F3" w:rsidRDefault="00DA01BE" w:rsidP="00954A7D">
            <w:pPr>
              <w:spacing w:after="0" w:line="240" w:lineRule="auto"/>
              <w:rPr>
                <w:rFonts w:ascii="Times New Roman" w:hAnsi="Times New Roman" w:cs="Times New Roman"/>
                <w:b/>
                <w:sz w:val="20"/>
                <w:szCs w:val="20"/>
              </w:rPr>
            </w:pPr>
          </w:p>
        </w:tc>
      </w:tr>
      <w:tr w:rsidR="00DA01BE" w:rsidRPr="00BE3C2B" w:rsidTr="00CF234F">
        <w:trPr>
          <w:trHeight w:val="691"/>
        </w:trPr>
        <w:tc>
          <w:tcPr>
            <w:tcW w:w="3828" w:type="dxa"/>
            <w:tcBorders>
              <w:top w:val="single" w:sz="4" w:space="0" w:color="auto"/>
              <w:left w:val="single" w:sz="4" w:space="0" w:color="auto"/>
              <w:right w:val="single" w:sz="4" w:space="0" w:color="auto"/>
            </w:tcBorders>
          </w:tcPr>
          <w:p w:rsidR="00DA01BE" w:rsidRDefault="00DA01BE" w:rsidP="00CF234F">
            <w:pPr>
              <w:spacing w:after="120" w:line="240" w:lineRule="auto"/>
              <w:ind w:left="38"/>
              <w:rPr>
                <w:rFonts w:ascii="Times New Roman" w:hAnsi="Times New Roman" w:cs="Times New Roman"/>
                <w:sz w:val="24"/>
              </w:rPr>
            </w:pPr>
            <w:r>
              <w:rPr>
                <w:rFonts w:ascii="Times New Roman" w:hAnsi="Times New Roman" w:cs="Times New Roman"/>
                <w:sz w:val="24"/>
              </w:rPr>
              <w:t xml:space="preserve">10. </w:t>
            </w:r>
            <w:r>
              <w:rPr>
                <w:rFonts w:ascii="Times New Roman" w:hAnsi="Times New Roman" w:cs="Times New Roman"/>
                <w:sz w:val="24"/>
                <w:szCs w:val="24"/>
                <w:lang w:eastAsia="ar-SA"/>
              </w:rPr>
              <w:t>Предупреждение пренебрежительного (жестокого) обращения с пожилыми пациентами</w:t>
            </w:r>
          </w:p>
        </w:tc>
        <w:tc>
          <w:tcPr>
            <w:tcW w:w="2268" w:type="dxa"/>
            <w:shd w:val="clear" w:color="auto" w:fill="FFFFFF"/>
          </w:tcPr>
          <w:p w:rsidR="00DA01BE" w:rsidRPr="00DA01BE" w:rsidRDefault="00DA01BE" w:rsidP="001D1BFC">
            <w:pPr>
              <w:jc w:val="center"/>
              <w:rPr>
                <w:rFonts w:ascii="Times New Roman" w:hAnsi="Times New Roman" w:cs="Times New Roman"/>
                <w:sz w:val="24"/>
                <w:szCs w:val="24"/>
              </w:rPr>
            </w:pPr>
            <w:r>
              <w:rPr>
                <w:rFonts w:ascii="Times New Roman" w:hAnsi="Times New Roman" w:cs="Times New Roman"/>
                <w:sz w:val="24"/>
                <w:szCs w:val="24"/>
              </w:rPr>
              <w:t>ПК-1, ПК-2</w:t>
            </w:r>
          </w:p>
        </w:tc>
        <w:tc>
          <w:tcPr>
            <w:tcW w:w="3544" w:type="dxa"/>
            <w:vMerge/>
            <w:shd w:val="clear" w:color="auto" w:fill="FFFFFF"/>
          </w:tcPr>
          <w:p w:rsidR="00DA01BE" w:rsidRPr="00DD10F3" w:rsidRDefault="00DA01BE" w:rsidP="00954A7D">
            <w:pPr>
              <w:spacing w:after="0" w:line="240" w:lineRule="auto"/>
              <w:rPr>
                <w:rFonts w:ascii="Times New Roman" w:hAnsi="Times New Roman" w:cs="Times New Roman"/>
                <w:b/>
                <w:sz w:val="20"/>
                <w:szCs w:val="20"/>
              </w:rPr>
            </w:pPr>
          </w:p>
        </w:tc>
      </w:tr>
      <w:tr w:rsidR="000266B7" w:rsidRPr="00BE3C2B" w:rsidTr="00CB5E17">
        <w:tc>
          <w:tcPr>
            <w:tcW w:w="3828" w:type="dxa"/>
            <w:tcBorders>
              <w:top w:val="single" w:sz="4" w:space="0" w:color="auto"/>
              <w:left w:val="single" w:sz="4" w:space="0" w:color="auto"/>
              <w:bottom w:val="single" w:sz="4" w:space="0" w:color="auto"/>
              <w:right w:val="single" w:sz="4" w:space="0" w:color="auto"/>
            </w:tcBorders>
          </w:tcPr>
          <w:p w:rsidR="000266B7" w:rsidRPr="005D086D" w:rsidRDefault="000266B7" w:rsidP="005D086D">
            <w:pPr>
              <w:tabs>
                <w:tab w:val="left" w:pos="709"/>
              </w:tabs>
              <w:spacing w:after="0" w:line="240" w:lineRule="auto"/>
              <w:ind w:left="40" w:firstLine="40"/>
              <w:jc w:val="both"/>
              <w:rPr>
                <w:rFonts w:ascii="Times New Roman" w:hAnsi="Times New Roman" w:cs="Times New Roman"/>
                <w:b/>
              </w:rPr>
            </w:pPr>
            <w:r>
              <w:rPr>
                <w:rFonts w:ascii="Times New Roman" w:hAnsi="Times New Roman" w:cs="Times New Roman"/>
                <w:b/>
                <w:sz w:val="24"/>
                <w:szCs w:val="24"/>
                <w:lang w:eastAsia="ar-SA"/>
              </w:rPr>
              <w:lastRenderedPageBreak/>
              <w:t>Особенности течения наиболее распространённых заболеваний у лиц пожилого и старческого возраста</w:t>
            </w:r>
          </w:p>
        </w:tc>
        <w:tc>
          <w:tcPr>
            <w:tcW w:w="2268" w:type="dxa"/>
            <w:shd w:val="clear" w:color="auto" w:fill="FFFFFF"/>
          </w:tcPr>
          <w:p w:rsidR="000266B7" w:rsidRPr="00F11946" w:rsidRDefault="00DA01BE" w:rsidP="00954A7D">
            <w:pPr>
              <w:jc w:val="center"/>
              <w:rPr>
                <w:rFonts w:ascii="Times New Roman" w:hAnsi="Times New Roman" w:cs="Times New Roman"/>
                <w:b/>
                <w:sz w:val="24"/>
                <w:szCs w:val="24"/>
              </w:rPr>
            </w:pPr>
            <w:r>
              <w:rPr>
                <w:rFonts w:ascii="Times New Roman" w:hAnsi="Times New Roman" w:cs="Times New Roman"/>
                <w:b/>
                <w:sz w:val="24"/>
                <w:szCs w:val="24"/>
              </w:rPr>
              <w:t>ПК-1, ПК-2, ПК-3, ПК-4, ПК-5, ПК-6, ПК-7, ПК-8</w:t>
            </w:r>
          </w:p>
        </w:tc>
        <w:tc>
          <w:tcPr>
            <w:tcW w:w="3544" w:type="dxa"/>
            <w:vMerge w:val="restart"/>
            <w:shd w:val="clear" w:color="auto" w:fill="FFFFFF"/>
          </w:tcPr>
          <w:p w:rsidR="00B70490" w:rsidRPr="00B70490" w:rsidRDefault="000266B7" w:rsidP="00B70490">
            <w:pPr>
              <w:spacing w:after="0" w:line="240" w:lineRule="auto"/>
              <w:rPr>
                <w:rFonts w:ascii="Times New Roman" w:hAnsi="Times New Roman" w:cs="Times New Roman"/>
              </w:rPr>
            </w:pPr>
            <w:r w:rsidRPr="0038014C">
              <w:rPr>
                <w:rFonts w:ascii="Times New Roman" w:hAnsi="Times New Roman" w:cs="Times New Roman"/>
                <w:sz w:val="24"/>
                <w:szCs w:val="24"/>
              </w:rPr>
              <w:t xml:space="preserve"> </w:t>
            </w:r>
            <w:r w:rsidR="00B70490" w:rsidRPr="00B70490">
              <w:rPr>
                <w:rFonts w:ascii="Times New Roman" w:hAnsi="Times New Roman" w:cs="Times New Roman"/>
                <w:b/>
              </w:rPr>
              <w:t>Знать</w:t>
            </w:r>
            <w:r w:rsidR="00B70490" w:rsidRPr="00B70490">
              <w:rPr>
                <w:rFonts w:ascii="Times New Roman" w:hAnsi="Times New Roman" w:cs="Times New Roman"/>
              </w:rPr>
              <w:t>:</w:t>
            </w:r>
          </w:p>
          <w:p w:rsidR="00B70490" w:rsidRPr="00B70490" w:rsidRDefault="00B70490" w:rsidP="003F4007">
            <w:pPr>
              <w:pStyle w:val="a3"/>
              <w:numPr>
                <w:ilvl w:val="0"/>
                <w:numId w:val="98"/>
              </w:numPr>
              <w:spacing w:after="0" w:line="240" w:lineRule="auto"/>
              <w:ind w:left="0" w:firstLine="0"/>
              <w:rPr>
                <w:rFonts w:ascii="Times New Roman" w:hAnsi="Times New Roman" w:cs="Times New Roman"/>
              </w:rPr>
            </w:pPr>
            <w:r w:rsidRPr="00B70490">
              <w:rPr>
                <w:rFonts w:ascii="Times New Roman" w:hAnsi="Times New Roman" w:cs="Times New Roman"/>
              </w:rPr>
              <w:t>Демографические, социально-гигиенические, медико-социологические, социально-психологические проблемы старения и долголетия.</w:t>
            </w:r>
          </w:p>
          <w:p w:rsidR="00B70490" w:rsidRPr="00B70490" w:rsidRDefault="00B70490" w:rsidP="003F4007">
            <w:pPr>
              <w:pStyle w:val="a3"/>
              <w:numPr>
                <w:ilvl w:val="0"/>
                <w:numId w:val="98"/>
              </w:numPr>
              <w:spacing w:after="0" w:line="240" w:lineRule="auto"/>
              <w:ind w:left="0" w:firstLine="0"/>
              <w:rPr>
                <w:rFonts w:ascii="Times New Roman" w:hAnsi="Times New Roman" w:cs="Times New Roman"/>
              </w:rPr>
            </w:pPr>
            <w:r w:rsidRPr="00B70490">
              <w:rPr>
                <w:rFonts w:ascii="Times New Roman" w:hAnsi="Times New Roman" w:cs="Times New Roman"/>
              </w:rPr>
              <w:t>Закономерности  функционирования организма человека и механизмы обеспечения здоровья с позиции теории функциональных систем, а также особенности регуляции функциональных систем при патологических процессах в пожилом и старческом возрасте.</w:t>
            </w:r>
          </w:p>
          <w:p w:rsidR="00B70490" w:rsidRPr="00B70490" w:rsidRDefault="00B70490" w:rsidP="003F4007">
            <w:pPr>
              <w:numPr>
                <w:ilvl w:val="0"/>
                <w:numId w:val="98"/>
              </w:numPr>
              <w:spacing w:after="0" w:line="240" w:lineRule="auto"/>
              <w:ind w:left="-137" w:firstLine="53"/>
              <w:rPr>
                <w:rFonts w:ascii="Times New Roman" w:hAnsi="Times New Roman" w:cs="Times New Roman"/>
              </w:rPr>
            </w:pPr>
            <w:r w:rsidRPr="00B70490">
              <w:rPr>
                <w:rFonts w:ascii="Times New Roman" w:hAnsi="Times New Roman" w:cs="Times New Roman"/>
              </w:rPr>
              <w:t>Перечень методов лабораторных и инструментальных исследований для оценки состояния пациента, основные медицинские показания к проведению исследований и интерпретации результатов</w:t>
            </w:r>
          </w:p>
          <w:p w:rsidR="00B70490" w:rsidRPr="00B70490" w:rsidRDefault="00B70490" w:rsidP="003F4007">
            <w:pPr>
              <w:numPr>
                <w:ilvl w:val="0"/>
                <w:numId w:val="98"/>
              </w:numPr>
              <w:spacing w:after="0" w:line="240" w:lineRule="auto"/>
              <w:ind w:left="0" w:hanging="84"/>
              <w:rPr>
                <w:rFonts w:ascii="Times New Roman" w:hAnsi="Times New Roman" w:cs="Times New Roman"/>
              </w:rPr>
            </w:pPr>
            <w:r w:rsidRPr="00B70490">
              <w:rPr>
                <w:rFonts w:ascii="Times New Roman" w:hAnsi="Times New Roman" w:cs="Times New Roman"/>
              </w:rPr>
              <w:t>Этиологию, патогенез и патоморфологи</w:t>
            </w:r>
            <w:r>
              <w:rPr>
                <w:rFonts w:ascii="Times New Roman" w:hAnsi="Times New Roman" w:cs="Times New Roman"/>
              </w:rPr>
              <w:t>ю</w:t>
            </w:r>
            <w:r w:rsidRPr="00B70490">
              <w:rPr>
                <w:rFonts w:ascii="Times New Roman" w:hAnsi="Times New Roman" w:cs="Times New Roman"/>
              </w:rPr>
              <w:t>, клиническ</w:t>
            </w:r>
            <w:r>
              <w:rPr>
                <w:rFonts w:ascii="Times New Roman" w:hAnsi="Times New Roman" w:cs="Times New Roman"/>
              </w:rPr>
              <w:t>ую</w:t>
            </w:r>
            <w:r w:rsidRPr="00B70490">
              <w:rPr>
                <w:rFonts w:ascii="Times New Roman" w:hAnsi="Times New Roman" w:cs="Times New Roman"/>
              </w:rPr>
              <w:t xml:space="preserve"> </w:t>
            </w:r>
            <w:r w:rsidRPr="00B70490">
              <w:rPr>
                <w:rFonts w:ascii="Times New Roman" w:hAnsi="Times New Roman" w:cs="Times New Roman"/>
              </w:rPr>
              <w:lastRenderedPageBreak/>
              <w:t>картин</w:t>
            </w:r>
            <w:r>
              <w:rPr>
                <w:rFonts w:ascii="Times New Roman" w:hAnsi="Times New Roman" w:cs="Times New Roman"/>
              </w:rPr>
              <w:t>у</w:t>
            </w:r>
            <w:r w:rsidRPr="00B70490">
              <w:rPr>
                <w:rFonts w:ascii="Times New Roman" w:hAnsi="Times New Roman" w:cs="Times New Roman"/>
              </w:rPr>
              <w:t>, дифференциальн</w:t>
            </w:r>
            <w:r>
              <w:rPr>
                <w:rFonts w:ascii="Times New Roman" w:hAnsi="Times New Roman" w:cs="Times New Roman"/>
              </w:rPr>
              <w:t>ую</w:t>
            </w:r>
            <w:r w:rsidRPr="00B70490">
              <w:rPr>
                <w:rFonts w:ascii="Times New Roman" w:hAnsi="Times New Roman" w:cs="Times New Roman"/>
              </w:rPr>
              <w:t xml:space="preserve"> диагностик</w:t>
            </w:r>
            <w:r>
              <w:rPr>
                <w:rFonts w:ascii="Times New Roman" w:hAnsi="Times New Roman" w:cs="Times New Roman"/>
              </w:rPr>
              <w:t>у</w:t>
            </w:r>
            <w:r w:rsidRPr="00B70490">
              <w:rPr>
                <w:rFonts w:ascii="Times New Roman" w:hAnsi="Times New Roman" w:cs="Times New Roman"/>
              </w:rPr>
              <w:t>, особенности течения, осложнения и исходы заболеваний внутренних органов  с учётом  возрастных  изменений органов и систем организма человека, гериатрических синдромов</w:t>
            </w:r>
          </w:p>
          <w:p w:rsidR="00B70490" w:rsidRPr="00B70490" w:rsidRDefault="00B70490" w:rsidP="003F4007">
            <w:pPr>
              <w:numPr>
                <w:ilvl w:val="0"/>
                <w:numId w:val="98"/>
              </w:numPr>
              <w:spacing w:after="0" w:line="240" w:lineRule="auto"/>
              <w:ind w:left="5" w:hanging="89"/>
              <w:rPr>
                <w:rFonts w:ascii="Times New Roman" w:hAnsi="Times New Roman" w:cs="Times New Roman"/>
              </w:rPr>
            </w:pPr>
            <w:r w:rsidRPr="00B70490">
              <w:rPr>
                <w:rFonts w:ascii="Times New Roman" w:hAnsi="Times New Roman" w:cs="Times New Roman"/>
              </w:rPr>
              <w:t>Методику сбора жалоб и анамнеза у пациентов  пожилого и старческого возраста (их законных представителей)</w:t>
            </w:r>
          </w:p>
          <w:p w:rsidR="00B70490" w:rsidRPr="00B70490" w:rsidRDefault="00B70490" w:rsidP="003F4007">
            <w:pPr>
              <w:numPr>
                <w:ilvl w:val="0"/>
                <w:numId w:val="98"/>
              </w:numPr>
              <w:spacing w:after="0" w:line="240" w:lineRule="auto"/>
              <w:ind w:left="0" w:firstLine="0"/>
              <w:rPr>
                <w:rFonts w:ascii="Times New Roman" w:hAnsi="Times New Roman" w:cs="Times New Roman"/>
              </w:rPr>
            </w:pPr>
            <w:r w:rsidRPr="00B70490">
              <w:rPr>
                <w:rFonts w:ascii="Times New Roman" w:hAnsi="Times New Roman" w:cs="Times New Roman"/>
              </w:rPr>
              <w:t>Методику физикального исследования пациентов (осмотр, пальпация, перкуссия, аускультация)</w:t>
            </w:r>
          </w:p>
          <w:p w:rsidR="00B70490" w:rsidRPr="00B70490" w:rsidRDefault="00B70490" w:rsidP="003F4007">
            <w:pPr>
              <w:numPr>
                <w:ilvl w:val="0"/>
                <w:numId w:val="98"/>
              </w:numPr>
              <w:spacing w:after="0" w:line="240" w:lineRule="auto"/>
              <w:ind w:left="0" w:hanging="84"/>
              <w:rPr>
                <w:rFonts w:ascii="Times New Roman" w:hAnsi="Times New Roman" w:cs="Times New Roman"/>
              </w:rPr>
            </w:pPr>
            <w:r w:rsidRPr="00B70490">
              <w:rPr>
                <w:rFonts w:ascii="Times New Roman" w:hAnsi="Times New Roman" w:cs="Times New Roman"/>
              </w:rPr>
              <w:t>Методику оценки риска венозных тромбоэмболических  осложнений у пациентов пожилого и старческого возраста</w:t>
            </w:r>
          </w:p>
          <w:p w:rsidR="00B70490" w:rsidRPr="00B70490" w:rsidRDefault="00B70490" w:rsidP="003F4007">
            <w:pPr>
              <w:numPr>
                <w:ilvl w:val="0"/>
                <w:numId w:val="98"/>
              </w:numPr>
              <w:spacing w:after="0" w:line="240" w:lineRule="auto"/>
              <w:ind w:left="0" w:hanging="84"/>
              <w:rPr>
                <w:rFonts w:ascii="Times New Roman" w:hAnsi="Times New Roman" w:cs="Times New Roman"/>
              </w:rPr>
            </w:pPr>
            <w:r w:rsidRPr="00B70490">
              <w:rPr>
                <w:rFonts w:ascii="Times New Roman" w:hAnsi="Times New Roman" w:cs="Times New Roman"/>
              </w:rPr>
              <w:t>Методику оценки когнитивных функций у пациентов пожилого и старческого возраста</w:t>
            </w:r>
          </w:p>
          <w:p w:rsidR="00B70490" w:rsidRPr="00B70490" w:rsidRDefault="00B70490" w:rsidP="003F4007">
            <w:pPr>
              <w:numPr>
                <w:ilvl w:val="0"/>
                <w:numId w:val="98"/>
              </w:numPr>
              <w:spacing w:after="0" w:line="240" w:lineRule="auto"/>
              <w:ind w:left="0" w:hanging="84"/>
              <w:rPr>
                <w:rFonts w:ascii="Times New Roman" w:hAnsi="Times New Roman" w:cs="Times New Roman"/>
              </w:rPr>
            </w:pPr>
            <w:r w:rsidRPr="00B70490">
              <w:rPr>
                <w:rFonts w:ascii="Times New Roman" w:hAnsi="Times New Roman" w:cs="Times New Roman"/>
              </w:rPr>
              <w:t>Методику оценки риска  развития пролежней и контактного дерматита у пациентов пожилого и старческого возраста</w:t>
            </w:r>
          </w:p>
          <w:p w:rsidR="00B70490" w:rsidRPr="00B70490" w:rsidRDefault="00B70490" w:rsidP="003F4007">
            <w:pPr>
              <w:numPr>
                <w:ilvl w:val="0"/>
                <w:numId w:val="98"/>
              </w:numPr>
              <w:spacing w:after="0" w:line="240" w:lineRule="auto"/>
              <w:ind w:left="0" w:hanging="84"/>
              <w:rPr>
                <w:rFonts w:ascii="Times New Roman" w:hAnsi="Times New Roman" w:cs="Times New Roman"/>
              </w:rPr>
            </w:pPr>
            <w:r w:rsidRPr="00B70490">
              <w:rPr>
                <w:rFonts w:ascii="Times New Roman" w:hAnsi="Times New Roman" w:cs="Times New Roman"/>
              </w:rPr>
              <w:t>Методику оценки риска падений у пациентов пожилого и старческого возраста</w:t>
            </w:r>
          </w:p>
          <w:p w:rsidR="00B70490" w:rsidRPr="00B70490" w:rsidRDefault="00B70490" w:rsidP="003F4007">
            <w:pPr>
              <w:numPr>
                <w:ilvl w:val="0"/>
                <w:numId w:val="98"/>
              </w:numPr>
              <w:spacing w:after="0" w:line="240" w:lineRule="auto"/>
              <w:ind w:left="0" w:hanging="84"/>
              <w:rPr>
                <w:rFonts w:ascii="Times New Roman" w:hAnsi="Times New Roman" w:cs="Times New Roman"/>
              </w:rPr>
            </w:pPr>
            <w:r w:rsidRPr="00B70490">
              <w:rPr>
                <w:rFonts w:ascii="Times New Roman" w:hAnsi="Times New Roman" w:cs="Times New Roman"/>
              </w:rPr>
              <w:t>Клинические признаки внезапного прекращения кровообращения и/или дыхания</w:t>
            </w:r>
          </w:p>
          <w:p w:rsidR="00B70490" w:rsidRPr="00B70490" w:rsidRDefault="00B70490" w:rsidP="003F4007">
            <w:pPr>
              <w:numPr>
                <w:ilvl w:val="0"/>
                <w:numId w:val="98"/>
              </w:numPr>
              <w:spacing w:after="0" w:line="240" w:lineRule="auto"/>
              <w:ind w:left="0" w:hanging="84"/>
              <w:rPr>
                <w:rFonts w:ascii="Times New Roman" w:hAnsi="Times New Roman" w:cs="Times New Roman"/>
              </w:rPr>
            </w:pPr>
            <w:r w:rsidRPr="00B70490">
              <w:rPr>
                <w:rFonts w:ascii="Times New Roman" w:hAnsi="Times New Roman" w:cs="Times New Roman"/>
              </w:rPr>
              <w:t>Правила проведения базовой сердечно-легочной реанимации</w:t>
            </w:r>
          </w:p>
          <w:p w:rsidR="00B70490" w:rsidRPr="00B70490" w:rsidRDefault="00B70490" w:rsidP="003F4007">
            <w:pPr>
              <w:numPr>
                <w:ilvl w:val="0"/>
                <w:numId w:val="98"/>
              </w:numPr>
              <w:spacing w:after="0" w:line="240" w:lineRule="auto"/>
              <w:ind w:left="0" w:hanging="84"/>
              <w:rPr>
                <w:rFonts w:ascii="Times New Roman" w:hAnsi="Times New Roman" w:cs="Times New Roman"/>
              </w:rPr>
            </w:pPr>
            <w:r w:rsidRPr="00B70490">
              <w:rPr>
                <w:rFonts w:ascii="Times New Roman" w:hAnsi="Times New Roman" w:cs="Times New Roman"/>
              </w:rPr>
              <w:t>Принципы действия приборов для наружной электроимпульсной терапии (дефибрилляции)</w:t>
            </w:r>
          </w:p>
          <w:p w:rsidR="00B70490" w:rsidRPr="00B70490" w:rsidRDefault="00B70490" w:rsidP="003F4007">
            <w:pPr>
              <w:numPr>
                <w:ilvl w:val="0"/>
                <w:numId w:val="98"/>
              </w:numPr>
              <w:spacing w:after="0" w:line="240" w:lineRule="auto"/>
              <w:ind w:left="0" w:hanging="84"/>
              <w:rPr>
                <w:rFonts w:ascii="Times New Roman" w:hAnsi="Times New Roman" w:cs="Times New Roman"/>
              </w:rPr>
            </w:pPr>
            <w:r w:rsidRPr="00B70490">
              <w:rPr>
                <w:rFonts w:ascii="Times New Roman" w:hAnsi="Times New Roman" w:cs="Times New Roman"/>
              </w:rPr>
              <w:t>Правила выполнения наружной электроимпульсной терапии (дефибрилляции) при внезапном прекращении кровообращения и/или дыхания</w:t>
            </w:r>
          </w:p>
          <w:p w:rsidR="00B70490" w:rsidRPr="00B70490" w:rsidRDefault="00B70490" w:rsidP="003F4007">
            <w:pPr>
              <w:numPr>
                <w:ilvl w:val="0"/>
                <w:numId w:val="98"/>
              </w:numPr>
              <w:spacing w:after="0" w:line="240" w:lineRule="auto"/>
              <w:ind w:left="0" w:firstLine="0"/>
              <w:rPr>
                <w:rFonts w:ascii="Times New Roman" w:hAnsi="Times New Roman" w:cs="Times New Roman"/>
              </w:rPr>
            </w:pPr>
            <w:r w:rsidRPr="00B70490">
              <w:rPr>
                <w:rFonts w:ascii="Times New Roman" w:hAnsi="Times New Roman" w:cs="Times New Roman"/>
              </w:rPr>
              <w:t>Порядки оказания медицинской помощи, клинические рекомендации (протоколы лечения) по вопросам оказания медицинской помощи, стандарты медицинской помощи пациентам пожилого и старческого возраста</w:t>
            </w:r>
          </w:p>
          <w:p w:rsidR="00B70490" w:rsidRPr="00B70490" w:rsidRDefault="00B70490" w:rsidP="003F4007">
            <w:pPr>
              <w:numPr>
                <w:ilvl w:val="0"/>
                <w:numId w:val="98"/>
              </w:numPr>
              <w:spacing w:after="0" w:line="240" w:lineRule="auto"/>
              <w:ind w:left="176" w:hanging="260"/>
              <w:rPr>
                <w:rFonts w:ascii="Times New Roman" w:hAnsi="Times New Roman" w:cs="Times New Roman"/>
              </w:rPr>
            </w:pPr>
            <w:r w:rsidRPr="00B70490">
              <w:rPr>
                <w:rFonts w:ascii="Times New Roman" w:hAnsi="Times New Roman" w:cs="Times New Roman"/>
              </w:rPr>
              <w:t>Особенности возрастных изменений психического статуса</w:t>
            </w:r>
          </w:p>
          <w:p w:rsidR="00B70490" w:rsidRPr="00B70490" w:rsidRDefault="00B70490" w:rsidP="003F4007">
            <w:pPr>
              <w:numPr>
                <w:ilvl w:val="0"/>
                <w:numId w:val="98"/>
              </w:numPr>
              <w:spacing w:after="0" w:line="240" w:lineRule="auto"/>
              <w:ind w:left="0" w:hanging="84"/>
              <w:rPr>
                <w:rFonts w:ascii="Times New Roman" w:hAnsi="Times New Roman" w:cs="Times New Roman"/>
              </w:rPr>
            </w:pPr>
            <w:r w:rsidRPr="00B70490">
              <w:rPr>
                <w:rFonts w:ascii="Times New Roman" w:hAnsi="Times New Roman" w:cs="Times New Roman"/>
              </w:rPr>
              <w:t xml:space="preserve">Методику физикального обследования пациентов пожилого и старческого возраста, в том </w:t>
            </w:r>
            <w:r w:rsidRPr="00B70490">
              <w:rPr>
                <w:rFonts w:ascii="Times New Roman" w:hAnsi="Times New Roman" w:cs="Times New Roman"/>
              </w:rPr>
              <w:lastRenderedPageBreak/>
              <w:t>числе методику измерения артериального давления, способы проведения антропометрических  измерений, методику отоскопии</w:t>
            </w:r>
          </w:p>
          <w:p w:rsidR="00B70490" w:rsidRPr="00B70490" w:rsidRDefault="00B70490" w:rsidP="003F4007">
            <w:pPr>
              <w:numPr>
                <w:ilvl w:val="0"/>
                <w:numId w:val="98"/>
              </w:numPr>
              <w:spacing w:after="0" w:line="240" w:lineRule="auto"/>
              <w:ind w:left="0" w:hanging="84"/>
              <w:rPr>
                <w:rFonts w:ascii="Times New Roman" w:hAnsi="Times New Roman" w:cs="Times New Roman"/>
              </w:rPr>
            </w:pPr>
            <w:r w:rsidRPr="00B70490">
              <w:rPr>
                <w:rFonts w:ascii="Times New Roman" w:hAnsi="Times New Roman" w:cs="Times New Roman"/>
              </w:rPr>
              <w:t>Методологические  подходы к определению ограничений  жизнедеятельности и социальной  недостаточности</w:t>
            </w:r>
          </w:p>
          <w:p w:rsidR="00B70490" w:rsidRPr="00B70490" w:rsidRDefault="00B70490" w:rsidP="003F4007">
            <w:pPr>
              <w:numPr>
                <w:ilvl w:val="0"/>
                <w:numId w:val="98"/>
              </w:numPr>
              <w:spacing w:after="0" w:line="240" w:lineRule="auto"/>
              <w:ind w:left="0" w:hanging="84"/>
              <w:rPr>
                <w:rFonts w:ascii="Times New Roman" w:hAnsi="Times New Roman" w:cs="Times New Roman"/>
              </w:rPr>
            </w:pPr>
            <w:r w:rsidRPr="00B70490">
              <w:rPr>
                <w:rFonts w:ascii="Times New Roman" w:hAnsi="Times New Roman" w:cs="Times New Roman"/>
              </w:rPr>
              <w:t>Международную классификацию функционирования, ограничений жизнедеятельности  и социальной недостаточности (МКФ)</w:t>
            </w:r>
          </w:p>
          <w:p w:rsidR="00B70490" w:rsidRPr="00B70490" w:rsidRDefault="00B70490" w:rsidP="003F4007">
            <w:pPr>
              <w:numPr>
                <w:ilvl w:val="0"/>
                <w:numId w:val="98"/>
              </w:numPr>
              <w:spacing w:after="0" w:line="240" w:lineRule="auto"/>
              <w:ind w:left="0" w:hanging="84"/>
              <w:rPr>
                <w:rFonts w:ascii="Times New Roman" w:hAnsi="Times New Roman" w:cs="Times New Roman"/>
              </w:rPr>
            </w:pPr>
            <w:r w:rsidRPr="00B70490">
              <w:rPr>
                <w:rFonts w:ascii="Times New Roman" w:hAnsi="Times New Roman" w:cs="Times New Roman"/>
              </w:rPr>
              <w:t>МКБ</w:t>
            </w:r>
          </w:p>
          <w:p w:rsidR="00B70490" w:rsidRPr="00B70490" w:rsidRDefault="00B70490" w:rsidP="003F4007">
            <w:pPr>
              <w:numPr>
                <w:ilvl w:val="0"/>
                <w:numId w:val="98"/>
              </w:numPr>
              <w:spacing w:after="0" w:line="240" w:lineRule="auto"/>
              <w:ind w:left="0" w:firstLine="5"/>
              <w:rPr>
                <w:rFonts w:ascii="Times New Roman" w:hAnsi="Times New Roman" w:cs="Times New Roman"/>
              </w:rPr>
            </w:pPr>
            <w:r w:rsidRPr="00B70490">
              <w:rPr>
                <w:rFonts w:ascii="Times New Roman" w:hAnsi="Times New Roman" w:cs="Times New Roman"/>
              </w:rPr>
              <w:t>Порядок оказания медицинской помощи  по профилю «гериатрия», клинические рекомендации (протоколы лечения) по вопросам  оказания медицинской помощи</w:t>
            </w:r>
          </w:p>
          <w:p w:rsidR="00B70490" w:rsidRPr="00B70490" w:rsidRDefault="00B70490" w:rsidP="003F4007">
            <w:pPr>
              <w:numPr>
                <w:ilvl w:val="0"/>
                <w:numId w:val="98"/>
              </w:numPr>
              <w:spacing w:after="0" w:line="240" w:lineRule="auto"/>
              <w:ind w:left="0" w:firstLine="0"/>
              <w:rPr>
                <w:rFonts w:ascii="Times New Roman" w:hAnsi="Times New Roman" w:cs="Times New Roman"/>
              </w:rPr>
            </w:pPr>
            <w:r w:rsidRPr="00B70490">
              <w:rPr>
                <w:rFonts w:ascii="Times New Roman" w:hAnsi="Times New Roman" w:cs="Times New Roman"/>
              </w:rPr>
              <w:t>Методы лабораторных и инструментальных исследований для оценки состояния здоровья, медицинские показания к проведению исследований, правила интерпретации их результатов</w:t>
            </w:r>
          </w:p>
          <w:p w:rsidR="00B70490" w:rsidRPr="00B70490" w:rsidRDefault="00B70490" w:rsidP="003F4007">
            <w:pPr>
              <w:numPr>
                <w:ilvl w:val="0"/>
                <w:numId w:val="98"/>
              </w:numPr>
              <w:spacing w:after="0" w:line="240" w:lineRule="auto"/>
              <w:ind w:left="0" w:hanging="84"/>
              <w:rPr>
                <w:rFonts w:ascii="Times New Roman" w:hAnsi="Times New Roman" w:cs="Times New Roman"/>
              </w:rPr>
            </w:pPr>
            <w:r w:rsidRPr="00B70490">
              <w:rPr>
                <w:rFonts w:ascii="Times New Roman" w:hAnsi="Times New Roman" w:cs="Times New Roman"/>
              </w:rPr>
              <w:t>Современные методы применения лекарственных препаратов, медицинских изделий, лечебного питания и немедикаментозного лечения при заболеваниях и состояниях у пациента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B70490" w:rsidRPr="00B70490" w:rsidRDefault="00B70490" w:rsidP="003F4007">
            <w:pPr>
              <w:numPr>
                <w:ilvl w:val="0"/>
                <w:numId w:val="98"/>
              </w:numPr>
              <w:spacing w:after="0" w:line="240" w:lineRule="auto"/>
              <w:ind w:left="0" w:hanging="84"/>
              <w:rPr>
                <w:rFonts w:ascii="Times New Roman" w:hAnsi="Times New Roman" w:cs="Times New Roman"/>
              </w:rPr>
            </w:pPr>
            <w:r w:rsidRPr="00B70490">
              <w:rPr>
                <w:rFonts w:ascii="Times New Roman" w:hAnsi="Times New Roman" w:cs="Times New Roman"/>
              </w:rPr>
              <w:t>Механизм действия лекарственных препаратов, медицинских изделий, лечебного питания и немедикаментозного лечения, медицинские показания и противопоказания к их применению; осложнения, вызванные их применением</w:t>
            </w:r>
          </w:p>
          <w:p w:rsidR="00B70490" w:rsidRPr="00B70490" w:rsidRDefault="00B70490" w:rsidP="003F4007">
            <w:pPr>
              <w:numPr>
                <w:ilvl w:val="0"/>
                <w:numId w:val="98"/>
              </w:numPr>
              <w:spacing w:after="0" w:line="240" w:lineRule="auto"/>
              <w:ind w:left="0" w:hanging="84"/>
              <w:rPr>
                <w:rFonts w:ascii="Times New Roman" w:hAnsi="Times New Roman" w:cs="Times New Roman"/>
              </w:rPr>
            </w:pPr>
            <w:r w:rsidRPr="00B70490">
              <w:rPr>
                <w:rFonts w:ascii="Times New Roman" w:hAnsi="Times New Roman" w:cs="Times New Roman"/>
              </w:rPr>
              <w:t>Порядок оказания паллиативной медицинской помощи у больных пожилого и старческого возраста</w:t>
            </w:r>
          </w:p>
          <w:p w:rsidR="00B70490" w:rsidRPr="00B70490" w:rsidRDefault="00B70490" w:rsidP="003F4007">
            <w:pPr>
              <w:numPr>
                <w:ilvl w:val="0"/>
                <w:numId w:val="98"/>
              </w:numPr>
              <w:spacing w:after="0" w:line="240" w:lineRule="auto"/>
              <w:ind w:left="0" w:hanging="84"/>
              <w:rPr>
                <w:rFonts w:ascii="Times New Roman" w:hAnsi="Times New Roman" w:cs="Times New Roman"/>
              </w:rPr>
            </w:pPr>
            <w:r w:rsidRPr="00B70490">
              <w:rPr>
                <w:rFonts w:ascii="Times New Roman" w:hAnsi="Times New Roman" w:cs="Times New Roman"/>
              </w:rPr>
              <w:t xml:space="preserve">Мероприятия по медицинской реабилитации пожилого пациента, медицинские показания и противопоказания к </w:t>
            </w:r>
            <w:r w:rsidRPr="00B70490">
              <w:rPr>
                <w:rFonts w:ascii="Times New Roman" w:hAnsi="Times New Roman" w:cs="Times New Roman"/>
              </w:rPr>
              <w:lastRenderedPageBreak/>
              <w:t>их проведению с учетом диагноза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B70490" w:rsidRPr="00B70490" w:rsidRDefault="00B70490" w:rsidP="003F4007">
            <w:pPr>
              <w:numPr>
                <w:ilvl w:val="0"/>
                <w:numId w:val="98"/>
              </w:numPr>
              <w:spacing w:after="0" w:line="240" w:lineRule="auto"/>
              <w:ind w:left="0" w:hanging="84"/>
              <w:rPr>
                <w:rFonts w:ascii="Times New Roman" w:hAnsi="Times New Roman" w:cs="Times New Roman"/>
              </w:rPr>
            </w:pPr>
            <w:r w:rsidRPr="00B70490">
              <w:rPr>
                <w:rFonts w:ascii="Times New Roman" w:hAnsi="Times New Roman" w:cs="Times New Roman"/>
              </w:rPr>
              <w:t>Медицинские показания и противопоказания к назначению санаторно-курортного лечения в качестве этапа медицинской реабилитации пожилого  пациента</w:t>
            </w:r>
          </w:p>
          <w:p w:rsidR="00B70490" w:rsidRPr="00B70490" w:rsidRDefault="00B70490" w:rsidP="003F4007">
            <w:pPr>
              <w:numPr>
                <w:ilvl w:val="0"/>
                <w:numId w:val="98"/>
              </w:numPr>
              <w:spacing w:after="0" w:line="240" w:lineRule="auto"/>
              <w:ind w:left="0" w:hanging="84"/>
              <w:rPr>
                <w:rFonts w:ascii="Times New Roman" w:hAnsi="Times New Roman" w:cs="Times New Roman"/>
              </w:rPr>
            </w:pPr>
            <w:r w:rsidRPr="00B70490">
              <w:rPr>
                <w:rFonts w:ascii="Times New Roman" w:hAnsi="Times New Roman" w:cs="Times New Roman"/>
              </w:rPr>
              <w:t>Особенности медицинской реабилитации пациентов пожилого и старческого возраста</w:t>
            </w:r>
          </w:p>
          <w:p w:rsidR="000266B7" w:rsidRDefault="00B70490" w:rsidP="00DD10F3">
            <w:pPr>
              <w:tabs>
                <w:tab w:val="left" w:pos="708"/>
              </w:tabs>
              <w:spacing w:after="0" w:line="240" w:lineRule="auto"/>
              <w:rPr>
                <w:rFonts w:ascii="Times New Roman" w:hAnsi="Times New Roman" w:cs="Times New Roman"/>
                <w:b/>
                <w:sz w:val="24"/>
                <w:szCs w:val="24"/>
              </w:rPr>
            </w:pPr>
            <w:r w:rsidRPr="00B70490">
              <w:rPr>
                <w:rFonts w:ascii="Times New Roman" w:hAnsi="Times New Roman" w:cs="Times New Roman"/>
                <w:b/>
                <w:sz w:val="24"/>
                <w:szCs w:val="24"/>
              </w:rPr>
              <w:t>Уметь:</w:t>
            </w:r>
          </w:p>
          <w:p w:rsidR="00B70490" w:rsidRPr="00B70490" w:rsidRDefault="00B70490" w:rsidP="003F4007">
            <w:pPr>
              <w:pStyle w:val="a3"/>
              <w:numPr>
                <w:ilvl w:val="0"/>
                <w:numId w:val="99"/>
              </w:numPr>
              <w:spacing w:after="0" w:line="240" w:lineRule="auto"/>
              <w:ind w:left="0" w:firstLine="0"/>
              <w:jc w:val="both"/>
              <w:rPr>
                <w:rFonts w:ascii="Times New Roman" w:hAnsi="Times New Roman" w:cs="Times New Roman"/>
              </w:rPr>
            </w:pPr>
            <w:r w:rsidRPr="00B70490">
              <w:rPr>
                <w:rFonts w:ascii="Times New Roman" w:hAnsi="Times New Roman" w:cs="Times New Roman"/>
              </w:rPr>
              <w:t>Выявлять клинические признаки состояний, требующих оказания медицинской помощи в неотложной форме больным пожилого и старческого возраста</w:t>
            </w:r>
          </w:p>
          <w:p w:rsidR="00B70490" w:rsidRPr="00B70490" w:rsidRDefault="00B70490" w:rsidP="003F4007">
            <w:pPr>
              <w:pStyle w:val="a3"/>
              <w:numPr>
                <w:ilvl w:val="0"/>
                <w:numId w:val="99"/>
              </w:numPr>
              <w:spacing w:after="0" w:line="240" w:lineRule="auto"/>
              <w:ind w:left="0" w:firstLine="0"/>
              <w:jc w:val="both"/>
              <w:rPr>
                <w:rFonts w:ascii="Times New Roman" w:hAnsi="Times New Roman" w:cs="Times New Roman"/>
              </w:rPr>
            </w:pPr>
            <w:proofErr w:type="gramStart"/>
            <w:r w:rsidRPr="00B70490">
              <w:rPr>
                <w:rFonts w:ascii="Times New Roman" w:hAnsi="Times New Roman" w:cs="Times New Roman"/>
              </w:rPr>
              <w:t>Составлять индивидуальный план  проведения профилактических, лечебных и реабилитационных мероприятий, а также план социально-психологической  адаптации у пациентов пожилого и старческого возраста при наличии гериатрических синдромов и заболеваний и (или) состояний, в том числе с включением мер по преодолению полипрагмазии,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учётом стандартов медицинской помощи</w:t>
            </w:r>
            <w:proofErr w:type="gramEnd"/>
          </w:p>
          <w:p w:rsidR="00B70490" w:rsidRPr="00B70490" w:rsidRDefault="00B70490" w:rsidP="003F4007">
            <w:pPr>
              <w:numPr>
                <w:ilvl w:val="0"/>
                <w:numId w:val="99"/>
              </w:numPr>
              <w:spacing w:after="0" w:line="240" w:lineRule="auto"/>
              <w:ind w:left="0" w:firstLine="0"/>
              <w:jc w:val="both"/>
              <w:rPr>
                <w:rFonts w:ascii="Times New Roman" w:hAnsi="Times New Roman" w:cs="Times New Roman"/>
              </w:rPr>
            </w:pPr>
            <w:r w:rsidRPr="00B70490">
              <w:rPr>
                <w:rFonts w:ascii="Times New Roman" w:hAnsi="Times New Roman" w:cs="Times New Roman"/>
              </w:rPr>
              <w:t>Выполнять мероприятия по оказанию медицинской помощи в неотложной форме, экстренной форме, в том числе клинические признаки внезапного прекращения кровообращения и дыхания</w:t>
            </w:r>
          </w:p>
          <w:p w:rsidR="00B70490" w:rsidRPr="00B70490" w:rsidRDefault="00B70490" w:rsidP="003F4007">
            <w:pPr>
              <w:numPr>
                <w:ilvl w:val="0"/>
                <w:numId w:val="99"/>
              </w:numPr>
              <w:spacing w:after="0" w:line="240" w:lineRule="auto"/>
              <w:ind w:left="0" w:firstLine="0"/>
              <w:jc w:val="both"/>
              <w:rPr>
                <w:rFonts w:ascii="Times New Roman" w:hAnsi="Times New Roman" w:cs="Times New Roman"/>
              </w:rPr>
            </w:pPr>
            <w:r w:rsidRPr="00B70490">
              <w:rPr>
                <w:rFonts w:ascii="Times New Roman" w:hAnsi="Times New Roman" w:cs="Times New Roman"/>
              </w:rPr>
              <w:t>Выполнять мероприятия базовой сердечно-легочной реанимации в сочетании с электроимпульсной терапией (дефибрилляцией)</w:t>
            </w:r>
          </w:p>
          <w:p w:rsidR="00B70490" w:rsidRPr="00B70490" w:rsidRDefault="00B70490" w:rsidP="003F4007">
            <w:pPr>
              <w:numPr>
                <w:ilvl w:val="0"/>
                <w:numId w:val="99"/>
              </w:numPr>
              <w:spacing w:after="0" w:line="240" w:lineRule="auto"/>
              <w:ind w:left="0" w:hanging="84"/>
              <w:jc w:val="both"/>
              <w:rPr>
                <w:rFonts w:ascii="Times New Roman" w:hAnsi="Times New Roman" w:cs="Times New Roman"/>
              </w:rPr>
            </w:pPr>
            <w:r w:rsidRPr="00B70490">
              <w:rPr>
                <w:rFonts w:ascii="Times New Roman" w:hAnsi="Times New Roman" w:cs="Times New Roman"/>
              </w:rPr>
              <w:t xml:space="preserve">Анализировать результаты объективного, лабораторного и инструментального обследования пациента, при необходимости обосновывать и планировать </w:t>
            </w:r>
            <w:r w:rsidRPr="00B70490">
              <w:rPr>
                <w:rFonts w:ascii="Times New Roman" w:hAnsi="Times New Roman" w:cs="Times New Roman"/>
              </w:rPr>
              <w:lastRenderedPageBreak/>
              <w:t>объем дополнительных исследований</w:t>
            </w:r>
          </w:p>
          <w:p w:rsidR="00B70490" w:rsidRPr="00B70490" w:rsidRDefault="00B70490" w:rsidP="003F4007">
            <w:pPr>
              <w:numPr>
                <w:ilvl w:val="0"/>
                <w:numId w:val="99"/>
              </w:numPr>
              <w:spacing w:after="0" w:line="240" w:lineRule="auto"/>
              <w:ind w:left="0" w:hanging="84"/>
              <w:jc w:val="both"/>
              <w:rPr>
                <w:rFonts w:ascii="Times New Roman" w:hAnsi="Times New Roman" w:cs="Times New Roman"/>
              </w:rPr>
            </w:pPr>
            <w:r w:rsidRPr="00B70490">
              <w:rPr>
                <w:rFonts w:ascii="Times New Roman" w:hAnsi="Times New Roman" w:cs="Times New Roman"/>
              </w:rPr>
              <w:t>Осуществлять раннюю диагностику заболеваний внутренних органов у больных пожилого и старческого возраста</w:t>
            </w:r>
          </w:p>
          <w:p w:rsidR="00B70490" w:rsidRPr="00B70490" w:rsidRDefault="00B70490" w:rsidP="003F4007">
            <w:pPr>
              <w:numPr>
                <w:ilvl w:val="0"/>
                <w:numId w:val="99"/>
              </w:numPr>
              <w:spacing w:after="0" w:line="240" w:lineRule="auto"/>
              <w:ind w:left="0" w:hanging="84"/>
              <w:jc w:val="both"/>
              <w:rPr>
                <w:rFonts w:ascii="Times New Roman" w:hAnsi="Times New Roman" w:cs="Times New Roman"/>
              </w:rPr>
            </w:pPr>
            <w:r w:rsidRPr="00B70490">
              <w:rPr>
                <w:rFonts w:ascii="Times New Roman" w:hAnsi="Times New Roman" w:cs="Times New Roman"/>
              </w:rPr>
              <w:t>Проводить дифференциальную диагностику заболеваний внутренних органов от других заболеваний</w:t>
            </w:r>
          </w:p>
          <w:p w:rsidR="00B70490" w:rsidRPr="00B70490" w:rsidRDefault="00B70490" w:rsidP="003F4007">
            <w:pPr>
              <w:numPr>
                <w:ilvl w:val="0"/>
                <w:numId w:val="99"/>
              </w:numPr>
              <w:spacing w:after="0" w:line="240" w:lineRule="auto"/>
              <w:ind w:left="0" w:hanging="84"/>
              <w:jc w:val="both"/>
              <w:rPr>
                <w:rFonts w:ascii="Times New Roman" w:hAnsi="Times New Roman" w:cs="Times New Roman"/>
              </w:rPr>
            </w:pPr>
            <w:r w:rsidRPr="00B70490">
              <w:rPr>
                <w:rFonts w:ascii="Times New Roman" w:hAnsi="Times New Roman" w:cs="Times New Roman"/>
              </w:rPr>
              <w:t>Определять очередность объема, содержания и последовательности диагностических мероприятий</w:t>
            </w:r>
          </w:p>
          <w:p w:rsidR="00B70490" w:rsidRPr="00B70490" w:rsidRDefault="00B70490" w:rsidP="003F4007">
            <w:pPr>
              <w:numPr>
                <w:ilvl w:val="0"/>
                <w:numId w:val="99"/>
              </w:numPr>
              <w:spacing w:after="0" w:line="240" w:lineRule="auto"/>
              <w:ind w:left="0" w:hanging="84"/>
              <w:jc w:val="both"/>
              <w:rPr>
                <w:rFonts w:ascii="Times New Roman" w:hAnsi="Times New Roman" w:cs="Times New Roman"/>
              </w:rPr>
            </w:pPr>
            <w:r w:rsidRPr="00B70490">
              <w:rPr>
                <w:rFonts w:ascii="Times New Roman" w:hAnsi="Times New Roman" w:cs="Times New Roman"/>
              </w:rPr>
              <w:t>Определять медицинские показания для оказания скорой, в том числе скорой специализированной, медицинской помощи</w:t>
            </w:r>
          </w:p>
          <w:p w:rsidR="00B70490" w:rsidRPr="00B70490" w:rsidRDefault="00B70490" w:rsidP="003F4007">
            <w:pPr>
              <w:numPr>
                <w:ilvl w:val="0"/>
                <w:numId w:val="99"/>
              </w:numPr>
              <w:spacing w:after="0" w:line="240" w:lineRule="auto"/>
              <w:ind w:left="0" w:hanging="84"/>
              <w:jc w:val="both"/>
              <w:rPr>
                <w:rFonts w:ascii="Times New Roman" w:hAnsi="Times New Roman" w:cs="Times New Roman"/>
              </w:rPr>
            </w:pPr>
            <w:r w:rsidRPr="00B70490">
              <w:rPr>
                <w:rFonts w:ascii="Times New Roman" w:hAnsi="Times New Roman" w:cs="Times New Roman"/>
              </w:rPr>
              <w:t>Оценивать эффективность и безопасность применения лекарственных препаратов, медицинских изделий и лечебного питания</w:t>
            </w:r>
          </w:p>
          <w:p w:rsidR="00B70490" w:rsidRPr="00B70490" w:rsidRDefault="00B70490" w:rsidP="003F4007">
            <w:pPr>
              <w:numPr>
                <w:ilvl w:val="0"/>
                <w:numId w:val="99"/>
              </w:numPr>
              <w:spacing w:after="0" w:line="240" w:lineRule="auto"/>
              <w:ind w:left="0" w:hanging="84"/>
              <w:jc w:val="both"/>
              <w:rPr>
                <w:rFonts w:ascii="Times New Roman" w:hAnsi="Times New Roman" w:cs="Times New Roman"/>
              </w:rPr>
            </w:pPr>
            <w:r w:rsidRPr="00B70490">
              <w:rPr>
                <w:rFonts w:ascii="Times New Roman" w:hAnsi="Times New Roman" w:cs="Times New Roman"/>
              </w:rPr>
              <w:t>Определять медицинские показания и выполнять мероприятия медицинской реабилитации пациента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B70490" w:rsidRPr="00B70490" w:rsidRDefault="00B70490" w:rsidP="003F4007">
            <w:pPr>
              <w:numPr>
                <w:ilvl w:val="0"/>
                <w:numId w:val="99"/>
              </w:numPr>
              <w:spacing w:after="0" w:line="240" w:lineRule="auto"/>
              <w:ind w:left="0" w:hanging="84"/>
              <w:jc w:val="both"/>
              <w:rPr>
                <w:rFonts w:ascii="Times New Roman" w:hAnsi="Times New Roman" w:cs="Times New Roman"/>
              </w:rPr>
            </w:pPr>
            <w:proofErr w:type="gramStart"/>
            <w:r w:rsidRPr="00B70490">
              <w:rPr>
                <w:rFonts w:ascii="Times New Roman" w:hAnsi="Times New Roman" w:cs="Times New Roman"/>
              </w:rPr>
              <w:t>Применять немедикаментозную терапию, в том числе физиотерапию, лечебное питание, лечебную физкультуру, психотерапию, трудовую терапию с учётом  функционального статуса, возраста, диагноза и клинической картины заболевания, наличия нарушений функции органов и  систем организма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учётом стандартов  медицинской помощи</w:t>
            </w:r>
            <w:proofErr w:type="gramEnd"/>
          </w:p>
          <w:p w:rsidR="00B70490" w:rsidRPr="00B70490" w:rsidRDefault="00B70490" w:rsidP="003F4007">
            <w:pPr>
              <w:numPr>
                <w:ilvl w:val="0"/>
                <w:numId w:val="99"/>
              </w:numPr>
              <w:spacing w:after="0" w:line="240" w:lineRule="auto"/>
              <w:ind w:left="0" w:hanging="84"/>
              <w:jc w:val="both"/>
              <w:rPr>
                <w:rFonts w:ascii="Times New Roman" w:hAnsi="Times New Roman" w:cs="Times New Roman"/>
              </w:rPr>
            </w:pPr>
            <w:r w:rsidRPr="00B70490">
              <w:rPr>
                <w:rFonts w:ascii="Times New Roman" w:hAnsi="Times New Roman" w:cs="Times New Roman"/>
              </w:rPr>
              <w:t xml:space="preserve">Применять неинвазивную респираторную поддержку у пациентов  пожилого и старческого возраста с </w:t>
            </w:r>
            <w:r w:rsidRPr="00B70490">
              <w:rPr>
                <w:rFonts w:ascii="Times New Roman" w:hAnsi="Times New Roman" w:cs="Times New Roman"/>
              </w:rPr>
              <w:lastRenderedPageBreak/>
              <w:t>дыхательной недостаточностью по медицинским показаниям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учётом стандартов медицинской помощи</w:t>
            </w:r>
          </w:p>
          <w:p w:rsidR="00B70490" w:rsidRPr="00B70490" w:rsidRDefault="00B70490" w:rsidP="003F4007">
            <w:pPr>
              <w:numPr>
                <w:ilvl w:val="0"/>
                <w:numId w:val="99"/>
              </w:numPr>
              <w:spacing w:after="0" w:line="240" w:lineRule="auto"/>
              <w:ind w:left="0" w:firstLine="0"/>
              <w:jc w:val="both"/>
              <w:rPr>
                <w:rFonts w:ascii="Times New Roman" w:hAnsi="Times New Roman" w:cs="Times New Roman"/>
              </w:rPr>
            </w:pPr>
            <w:r w:rsidRPr="00B70490">
              <w:rPr>
                <w:rFonts w:ascii="Times New Roman" w:hAnsi="Times New Roman" w:cs="Times New Roman"/>
              </w:rPr>
              <w:t>Оценивать эффективность и безопасность назначения лекарственных препаратов, медицинских изделий, немедикаментозной терапии, психотерапии и неинвазивной респираторной поддержки у пациентов пожилого и старческого возраста при наличии старческой астении</w:t>
            </w:r>
          </w:p>
          <w:p w:rsidR="00B70490" w:rsidRPr="00B70490" w:rsidRDefault="00B70490" w:rsidP="003F4007">
            <w:pPr>
              <w:numPr>
                <w:ilvl w:val="0"/>
                <w:numId w:val="99"/>
              </w:numPr>
              <w:spacing w:after="0" w:line="240" w:lineRule="auto"/>
              <w:ind w:left="0" w:hanging="84"/>
              <w:jc w:val="both"/>
              <w:rPr>
                <w:rFonts w:ascii="Times New Roman" w:hAnsi="Times New Roman" w:cs="Times New Roman"/>
              </w:rPr>
            </w:pPr>
            <w:r w:rsidRPr="00B70490">
              <w:rPr>
                <w:rFonts w:ascii="Times New Roman" w:hAnsi="Times New Roman" w:cs="Times New Roman"/>
              </w:rPr>
              <w:t>Анализировать механизм действия лекарственных препаратов с учётом фармакологических взаимодействий, коморбидной патологии и возраста пациента, наличия нарушений функции органов и систем организма человека</w:t>
            </w:r>
          </w:p>
          <w:p w:rsidR="00B70490" w:rsidRPr="00B70490" w:rsidRDefault="00B70490" w:rsidP="003F4007">
            <w:pPr>
              <w:numPr>
                <w:ilvl w:val="0"/>
                <w:numId w:val="99"/>
              </w:numPr>
              <w:spacing w:after="0" w:line="240" w:lineRule="auto"/>
              <w:ind w:left="0" w:firstLine="0"/>
              <w:jc w:val="both"/>
              <w:rPr>
                <w:rFonts w:ascii="Times New Roman" w:hAnsi="Times New Roman" w:cs="Times New Roman"/>
              </w:rPr>
            </w:pPr>
            <w:r w:rsidRPr="00B70490">
              <w:rPr>
                <w:rFonts w:ascii="Times New Roman" w:hAnsi="Times New Roman" w:cs="Times New Roman"/>
              </w:rPr>
              <w:t>Осуществлять лечение боли и  тягостных для пациентов пожилого и старческого возраста симптомов, в том числе тошноты, рвоты, кахексии, при оказании паллиативной медицинской помощи при взаимодействии с врачами-специалистами и  иными медицинскими работниками</w:t>
            </w:r>
          </w:p>
          <w:p w:rsidR="00B70490" w:rsidRPr="00B70490" w:rsidRDefault="00B70490" w:rsidP="003F4007">
            <w:pPr>
              <w:numPr>
                <w:ilvl w:val="0"/>
                <w:numId w:val="99"/>
              </w:numPr>
              <w:spacing w:after="0" w:line="240" w:lineRule="auto"/>
              <w:ind w:left="0" w:hanging="84"/>
              <w:jc w:val="both"/>
              <w:rPr>
                <w:rFonts w:ascii="Times New Roman" w:hAnsi="Times New Roman" w:cs="Times New Roman"/>
              </w:rPr>
            </w:pPr>
            <w:r w:rsidRPr="00B70490">
              <w:rPr>
                <w:rFonts w:ascii="Times New Roman" w:hAnsi="Times New Roman" w:cs="Times New Roman"/>
              </w:rPr>
              <w:t>Оказывать медицинскую помощь пациентам пожилого и старческого возраста при наличии гериатрических синдромов и заболеваний и (или) состояний, нуждающихся в оказании паллиативной медицинской помощи, при взаимодействии с врачами-специалистами и иными медицинскими работниками</w:t>
            </w:r>
          </w:p>
          <w:p w:rsidR="00B70490" w:rsidRPr="00B70490" w:rsidRDefault="00B70490" w:rsidP="003F4007">
            <w:pPr>
              <w:numPr>
                <w:ilvl w:val="0"/>
                <w:numId w:val="99"/>
              </w:numPr>
              <w:spacing w:after="0" w:line="240" w:lineRule="auto"/>
              <w:ind w:left="0" w:hanging="84"/>
              <w:jc w:val="both"/>
              <w:rPr>
                <w:rFonts w:ascii="Times New Roman" w:hAnsi="Times New Roman" w:cs="Times New Roman"/>
              </w:rPr>
            </w:pPr>
            <w:r w:rsidRPr="00B70490">
              <w:rPr>
                <w:rFonts w:ascii="Times New Roman" w:hAnsi="Times New Roman" w:cs="Times New Roman"/>
              </w:rPr>
              <w:t xml:space="preserve">Назначать санаторно-курортное лечение пожилому  пациенту, нуждающемуся в медицинской реабилитации, в том числе при реализации индивидуальной программы реабилитации или абилитации инвалидов, в соответствии с действующими клиническими рекомендациями (протоколами </w:t>
            </w:r>
            <w:r w:rsidRPr="00B70490">
              <w:rPr>
                <w:rFonts w:ascii="Times New Roman" w:hAnsi="Times New Roman" w:cs="Times New Roman"/>
              </w:rPr>
              <w:lastRenderedPageBreak/>
              <w:t>лечения) по вопросам оказания медицинской помощи, порядками оказания медицинской помощи и с учетом стандартов медицинской помощи</w:t>
            </w:r>
          </w:p>
          <w:p w:rsidR="00B70490" w:rsidRDefault="00B70490" w:rsidP="003F4007">
            <w:pPr>
              <w:numPr>
                <w:ilvl w:val="0"/>
                <w:numId w:val="99"/>
              </w:numPr>
              <w:spacing w:after="0" w:line="240" w:lineRule="auto"/>
              <w:ind w:left="0" w:hanging="84"/>
              <w:jc w:val="both"/>
              <w:rPr>
                <w:rFonts w:ascii="Times New Roman" w:hAnsi="Times New Roman" w:cs="Times New Roman"/>
              </w:rPr>
            </w:pPr>
            <w:r w:rsidRPr="00B70490">
              <w:rPr>
                <w:rFonts w:ascii="Times New Roman" w:hAnsi="Times New Roman" w:cs="Times New Roman"/>
              </w:rPr>
              <w:t>Осуществлять обучение пациентов пожилого и старческого возраста, их родственников, законных представителей и лиц, осуществляющих уход, навыкам ухода.</w:t>
            </w:r>
          </w:p>
          <w:p w:rsidR="00B830A3" w:rsidRPr="00B70490" w:rsidRDefault="00B830A3" w:rsidP="00B830A3">
            <w:pPr>
              <w:spacing w:after="0" w:line="240" w:lineRule="auto"/>
              <w:jc w:val="both"/>
              <w:rPr>
                <w:rFonts w:ascii="Times New Roman" w:hAnsi="Times New Roman" w:cs="Times New Roman"/>
                <w:b/>
                <w:sz w:val="24"/>
                <w:szCs w:val="24"/>
              </w:rPr>
            </w:pPr>
            <w:r w:rsidRPr="00B830A3">
              <w:rPr>
                <w:rFonts w:ascii="Times New Roman" w:hAnsi="Times New Roman" w:cs="Times New Roman"/>
                <w:b/>
                <w:sz w:val="24"/>
                <w:szCs w:val="24"/>
              </w:rPr>
              <w:t>Владеть:</w:t>
            </w:r>
          </w:p>
          <w:p w:rsidR="00B830A3" w:rsidRPr="00B830A3" w:rsidRDefault="00B830A3" w:rsidP="003F4007">
            <w:pPr>
              <w:pStyle w:val="a3"/>
              <w:numPr>
                <w:ilvl w:val="0"/>
                <w:numId w:val="100"/>
              </w:numPr>
              <w:spacing w:after="0" w:line="240" w:lineRule="auto"/>
              <w:ind w:left="0" w:firstLine="0"/>
              <w:jc w:val="both"/>
              <w:rPr>
                <w:rFonts w:ascii="Times New Roman" w:hAnsi="Times New Roman" w:cs="Times New Roman"/>
              </w:rPr>
            </w:pPr>
            <w:r w:rsidRPr="00B830A3">
              <w:rPr>
                <w:rFonts w:ascii="Times New Roman" w:hAnsi="Times New Roman" w:cs="Times New Roman"/>
              </w:rPr>
              <w:t>Оказанием медицинской помощи в неотложной форме пожилым пациентам при внезапных острых заболеваниях, состояниях, обострении хронических заболеваний без явных признаков угрозы жизни пациента</w:t>
            </w:r>
          </w:p>
          <w:p w:rsidR="00B830A3" w:rsidRDefault="00B830A3" w:rsidP="003F4007">
            <w:pPr>
              <w:pStyle w:val="a3"/>
              <w:numPr>
                <w:ilvl w:val="0"/>
                <w:numId w:val="100"/>
              </w:numPr>
              <w:spacing w:after="0" w:line="240" w:lineRule="auto"/>
              <w:ind w:left="0" w:firstLine="0"/>
              <w:jc w:val="both"/>
              <w:rPr>
                <w:rFonts w:ascii="Times New Roman" w:hAnsi="Times New Roman" w:cs="Times New Roman"/>
              </w:rPr>
            </w:pPr>
            <w:r w:rsidRPr="00B830A3">
              <w:rPr>
                <w:rFonts w:ascii="Times New Roman" w:hAnsi="Times New Roman" w:cs="Times New Roman"/>
              </w:rPr>
              <w:t>Оказанием медицинской помощи в экстренной форме пациентам пожилого и старческого возраста  при состояниях, представляющих угрозу жизни пациента, в том числе клинической смерти (остановка жизненно важных функций организма человека (кровообращения и/или дыхания))</w:t>
            </w:r>
          </w:p>
          <w:p w:rsidR="00B830A3" w:rsidRPr="00B830A3" w:rsidRDefault="00B830A3" w:rsidP="003F4007">
            <w:pPr>
              <w:pStyle w:val="a3"/>
              <w:numPr>
                <w:ilvl w:val="0"/>
                <w:numId w:val="100"/>
              </w:numPr>
              <w:spacing w:after="0" w:line="240" w:lineRule="auto"/>
              <w:ind w:left="0" w:firstLine="0"/>
              <w:jc w:val="both"/>
              <w:rPr>
                <w:rFonts w:ascii="Times New Roman" w:hAnsi="Times New Roman" w:cs="Times New Roman"/>
              </w:rPr>
            </w:pPr>
            <w:r w:rsidRPr="00B830A3">
              <w:rPr>
                <w:rFonts w:ascii="Times New Roman" w:hAnsi="Times New Roman" w:cs="Times New Roman"/>
              </w:rPr>
              <w:t>Формулированием предварительного диагноза и составление плана лабораторных и инструментальных обследований пациента</w:t>
            </w:r>
          </w:p>
          <w:p w:rsidR="00B830A3" w:rsidRPr="00B830A3" w:rsidRDefault="00B830A3" w:rsidP="003F4007">
            <w:pPr>
              <w:pStyle w:val="a3"/>
              <w:numPr>
                <w:ilvl w:val="0"/>
                <w:numId w:val="100"/>
              </w:numPr>
              <w:spacing w:after="0" w:line="240" w:lineRule="auto"/>
              <w:ind w:left="0" w:firstLine="0"/>
              <w:jc w:val="both"/>
              <w:rPr>
                <w:rFonts w:ascii="Times New Roman" w:hAnsi="Times New Roman" w:cs="Times New Roman"/>
              </w:rPr>
            </w:pPr>
            <w:r w:rsidRPr="00B830A3">
              <w:rPr>
                <w:rFonts w:ascii="Times New Roman" w:hAnsi="Times New Roman" w:cs="Times New Roman"/>
              </w:rPr>
              <w:t>Проведением дифференциальной диагностики с другими заболеваниями/состояниями, в том числе неотложными</w:t>
            </w:r>
          </w:p>
          <w:p w:rsidR="00B830A3" w:rsidRPr="00B830A3" w:rsidRDefault="00B830A3" w:rsidP="003F4007">
            <w:pPr>
              <w:pStyle w:val="a3"/>
              <w:numPr>
                <w:ilvl w:val="0"/>
                <w:numId w:val="100"/>
              </w:numPr>
              <w:spacing w:after="0" w:line="240" w:lineRule="auto"/>
              <w:ind w:left="0" w:firstLine="0"/>
              <w:jc w:val="both"/>
              <w:rPr>
                <w:rFonts w:ascii="Times New Roman" w:hAnsi="Times New Roman" w:cs="Times New Roman"/>
              </w:rPr>
            </w:pPr>
            <w:r w:rsidRPr="00B830A3">
              <w:rPr>
                <w:rFonts w:ascii="Times New Roman" w:hAnsi="Times New Roman" w:cs="Times New Roman"/>
              </w:rPr>
              <w:t>Установлением диагноза с учетом действующей международной статистической классификации болезней и проблем, связанных со здоровьем (МКБ)</w:t>
            </w:r>
          </w:p>
          <w:p w:rsidR="00B830A3" w:rsidRPr="00B830A3" w:rsidRDefault="00B830A3" w:rsidP="003F4007">
            <w:pPr>
              <w:pStyle w:val="a3"/>
              <w:numPr>
                <w:ilvl w:val="0"/>
                <w:numId w:val="100"/>
              </w:numPr>
              <w:spacing w:after="0" w:line="240" w:lineRule="auto"/>
              <w:ind w:left="0" w:firstLine="0"/>
              <w:jc w:val="both"/>
              <w:rPr>
                <w:rFonts w:ascii="Times New Roman" w:hAnsi="Times New Roman" w:cs="Times New Roman"/>
              </w:rPr>
            </w:pPr>
            <w:r w:rsidRPr="00B830A3">
              <w:rPr>
                <w:rFonts w:ascii="Times New Roman" w:hAnsi="Times New Roman" w:cs="Times New Roman"/>
              </w:rPr>
              <w:t>Разработкой плана лечения заболевания или состояния с учетом диагноза, возраста и клинической картины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B830A3" w:rsidRPr="00B830A3" w:rsidRDefault="00B830A3" w:rsidP="003F4007">
            <w:pPr>
              <w:pStyle w:val="a3"/>
              <w:numPr>
                <w:ilvl w:val="0"/>
                <w:numId w:val="100"/>
              </w:numPr>
              <w:spacing w:after="0" w:line="240" w:lineRule="auto"/>
              <w:ind w:left="0" w:firstLine="0"/>
              <w:jc w:val="both"/>
              <w:rPr>
                <w:rFonts w:ascii="Times New Roman" w:hAnsi="Times New Roman" w:cs="Times New Roman"/>
              </w:rPr>
            </w:pPr>
            <w:r w:rsidRPr="00B830A3">
              <w:rPr>
                <w:rFonts w:ascii="Times New Roman" w:hAnsi="Times New Roman" w:cs="Times New Roman"/>
              </w:rPr>
              <w:lastRenderedPageBreak/>
              <w:t>Назначением лекарственных препаратов, медицинских изделий и лечебного питания с учетом диагноза, возраста и клинической картины болезни 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B830A3" w:rsidRPr="00B830A3" w:rsidRDefault="00B830A3" w:rsidP="003F4007">
            <w:pPr>
              <w:pStyle w:val="a3"/>
              <w:numPr>
                <w:ilvl w:val="0"/>
                <w:numId w:val="100"/>
              </w:numPr>
              <w:spacing w:after="0" w:line="240" w:lineRule="auto"/>
              <w:ind w:left="0" w:firstLine="0"/>
              <w:jc w:val="both"/>
              <w:rPr>
                <w:rFonts w:ascii="Times New Roman" w:hAnsi="Times New Roman" w:cs="Times New Roman"/>
              </w:rPr>
            </w:pPr>
            <w:r w:rsidRPr="00B830A3">
              <w:rPr>
                <w:rFonts w:ascii="Times New Roman" w:hAnsi="Times New Roman" w:cs="Times New Roman"/>
              </w:rPr>
              <w:t>Оказанием паллиативной медицинской помощи пожилым пациентам при взаимодействии с врачами-специалистами и иными медицинскими работниками</w:t>
            </w:r>
          </w:p>
          <w:p w:rsidR="00B830A3" w:rsidRPr="00B830A3" w:rsidRDefault="00B830A3" w:rsidP="003F4007">
            <w:pPr>
              <w:pStyle w:val="a3"/>
              <w:numPr>
                <w:ilvl w:val="0"/>
                <w:numId w:val="100"/>
              </w:numPr>
              <w:spacing w:after="0" w:line="240" w:lineRule="auto"/>
              <w:ind w:left="0" w:firstLine="0"/>
              <w:jc w:val="both"/>
              <w:rPr>
                <w:rFonts w:ascii="Times New Roman" w:hAnsi="Times New Roman" w:cs="Times New Roman"/>
              </w:rPr>
            </w:pPr>
            <w:r w:rsidRPr="00B830A3">
              <w:rPr>
                <w:rFonts w:ascii="Times New Roman" w:hAnsi="Times New Roman" w:cs="Times New Roman"/>
              </w:rPr>
              <w:t>Организацией персонализированного лечения пациента пожилого и старческого возраста,  оценкой эффективности и безопасности лечения</w:t>
            </w:r>
          </w:p>
          <w:p w:rsidR="00B830A3" w:rsidRPr="00B830A3" w:rsidRDefault="00B830A3" w:rsidP="003F4007">
            <w:pPr>
              <w:pStyle w:val="a3"/>
              <w:numPr>
                <w:ilvl w:val="0"/>
                <w:numId w:val="100"/>
              </w:numPr>
              <w:spacing w:after="0" w:line="240" w:lineRule="auto"/>
              <w:ind w:left="0" w:firstLine="0"/>
              <w:jc w:val="both"/>
              <w:rPr>
                <w:rFonts w:ascii="Times New Roman" w:hAnsi="Times New Roman" w:cs="Times New Roman"/>
              </w:rPr>
            </w:pPr>
            <w:r w:rsidRPr="00B830A3">
              <w:rPr>
                <w:rFonts w:ascii="Times New Roman" w:hAnsi="Times New Roman" w:cs="Times New Roman"/>
              </w:rPr>
              <w:t>Выполнением мероприятий медицинской реабилитации пациента пожилого и старческого возраста, в том числе при реализации индивидуальной программы реабилитации или абилитации инвалидов,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B830A3" w:rsidRPr="00B830A3" w:rsidRDefault="00B830A3" w:rsidP="003F4007">
            <w:pPr>
              <w:pStyle w:val="a3"/>
              <w:numPr>
                <w:ilvl w:val="0"/>
                <w:numId w:val="100"/>
              </w:numPr>
              <w:spacing w:after="0" w:line="240" w:lineRule="auto"/>
              <w:ind w:left="0" w:firstLine="0"/>
              <w:jc w:val="both"/>
              <w:rPr>
                <w:rFonts w:ascii="Times New Roman" w:hAnsi="Times New Roman" w:cs="Times New Roman"/>
              </w:rPr>
            </w:pPr>
            <w:r w:rsidRPr="00B830A3">
              <w:rPr>
                <w:rFonts w:ascii="Times New Roman" w:hAnsi="Times New Roman" w:cs="Times New Roman"/>
              </w:rPr>
              <w:t>Оценкой эффективности и безопасности мероприятий медицинской реабилитаций пациента в пожилом и старческом возрасте в соответствии с действующими порядками оказания медицинской помощи, клиническими рекомендациями (протоколами лечения) по вопросам о</w:t>
            </w:r>
            <w:r>
              <w:rPr>
                <w:rFonts w:ascii="Times New Roman" w:hAnsi="Times New Roman" w:cs="Times New Roman"/>
              </w:rPr>
              <w:t>к</w:t>
            </w:r>
            <w:r w:rsidRPr="00B830A3">
              <w:rPr>
                <w:rFonts w:ascii="Times New Roman" w:hAnsi="Times New Roman" w:cs="Times New Roman"/>
              </w:rPr>
              <w:t>азания медицинской</w:t>
            </w:r>
            <w:r>
              <w:rPr>
                <w:rFonts w:ascii="Times New Roman" w:hAnsi="Times New Roman" w:cs="Times New Roman"/>
              </w:rPr>
              <w:t xml:space="preserve"> помощи с</w:t>
            </w:r>
            <w:r w:rsidRPr="00B830A3">
              <w:rPr>
                <w:rFonts w:ascii="Times New Roman" w:hAnsi="Times New Roman" w:cs="Times New Roman"/>
              </w:rPr>
              <w:t xml:space="preserve">  учетом стандартов </w:t>
            </w:r>
            <w:r>
              <w:rPr>
                <w:rFonts w:ascii="Times New Roman" w:hAnsi="Times New Roman" w:cs="Times New Roman"/>
              </w:rPr>
              <w:t>медицинск</w:t>
            </w:r>
            <w:r w:rsidRPr="00B830A3">
              <w:rPr>
                <w:rFonts w:ascii="Times New Roman" w:hAnsi="Times New Roman" w:cs="Times New Roman"/>
              </w:rPr>
              <w:t>ой помощи</w:t>
            </w:r>
          </w:p>
          <w:p w:rsidR="00B70490" w:rsidRPr="00B830A3" w:rsidRDefault="00B70490" w:rsidP="00DD10F3">
            <w:pPr>
              <w:tabs>
                <w:tab w:val="left" w:pos="708"/>
              </w:tabs>
              <w:spacing w:after="0" w:line="240" w:lineRule="auto"/>
              <w:rPr>
                <w:rFonts w:ascii="Times New Roman" w:hAnsi="Times New Roman" w:cs="Times New Roman"/>
                <w:sz w:val="24"/>
                <w:szCs w:val="24"/>
              </w:rPr>
            </w:pPr>
          </w:p>
        </w:tc>
      </w:tr>
      <w:tr w:rsidR="000266B7" w:rsidRPr="00137B4D" w:rsidTr="00CB5E17">
        <w:trPr>
          <w:trHeight w:val="39"/>
        </w:trPr>
        <w:tc>
          <w:tcPr>
            <w:tcW w:w="3828" w:type="dxa"/>
            <w:tcBorders>
              <w:top w:val="single" w:sz="4" w:space="0" w:color="auto"/>
              <w:left w:val="single" w:sz="4" w:space="0" w:color="auto"/>
              <w:bottom w:val="single" w:sz="4" w:space="0" w:color="auto"/>
              <w:right w:val="single" w:sz="4" w:space="0" w:color="auto"/>
            </w:tcBorders>
          </w:tcPr>
          <w:p w:rsidR="000266B7" w:rsidRPr="000A76B1" w:rsidRDefault="000266B7" w:rsidP="003F4007">
            <w:pPr>
              <w:pStyle w:val="a3"/>
              <w:numPr>
                <w:ilvl w:val="0"/>
                <w:numId w:val="92"/>
              </w:numPr>
              <w:spacing w:after="120" w:line="240" w:lineRule="auto"/>
              <w:ind w:left="5" w:firstLine="0"/>
              <w:rPr>
                <w:rFonts w:ascii="Times New Roman" w:hAnsi="Times New Roman" w:cs="Times New Roman"/>
                <w:color w:val="000000"/>
                <w:sz w:val="24"/>
              </w:rPr>
            </w:pPr>
            <w:r>
              <w:rPr>
                <w:rFonts w:ascii="Times New Roman" w:hAnsi="Times New Roman" w:cs="Times New Roman"/>
                <w:sz w:val="24"/>
                <w:szCs w:val="24"/>
                <w:lang w:eastAsia="ar-SA"/>
              </w:rPr>
              <w:t xml:space="preserve">Особенности течения </w:t>
            </w:r>
            <w:proofErr w:type="gramStart"/>
            <w:r>
              <w:rPr>
                <w:rFonts w:ascii="Times New Roman" w:hAnsi="Times New Roman" w:cs="Times New Roman"/>
                <w:sz w:val="24"/>
                <w:szCs w:val="24"/>
                <w:lang w:eastAsia="ar-SA"/>
              </w:rPr>
              <w:t>сердечно-сосудистых</w:t>
            </w:r>
            <w:proofErr w:type="gramEnd"/>
            <w:r>
              <w:rPr>
                <w:rFonts w:ascii="Times New Roman" w:hAnsi="Times New Roman" w:cs="Times New Roman"/>
                <w:sz w:val="24"/>
                <w:szCs w:val="24"/>
                <w:lang w:eastAsia="ar-SA"/>
              </w:rPr>
              <w:t xml:space="preserve"> заболеваний в пожилом и старческом возрасте. Ортостатическая гипотония</w:t>
            </w:r>
          </w:p>
        </w:tc>
        <w:tc>
          <w:tcPr>
            <w:tcW w:w="2268" w:type="dxa"/>
            <w:shd w:val="clear" w:color="auto" w:fill="FFFFFF"/>
          </w:tcPr>
          <w:p w:rsidR="000266B7" w:rsidRPr="0020755C" w:rsidRDefault="000B18FE" w:rsidP="00954A7D">
            <w:pPr>
              <w:jc w:val="center"/>
              <w:rPr>
                <w:rFonts w:ascii="Times New Roman" w:hAnsi="Times New Roman" w:cs="Times New Roman"/>
                <w:sz w:val="24"/>
                <w:szCs w:val="24"/>
              </w:rPr>
            </w:pPr>
            <w:r>
              <w:rPr>
                <w:rFonts w:ascii="Times New Roman" w:hAnsi="Times New Roman" w:cs="Times New Roman"/>
                <w:sz w:val="24"/>
                <w:szCs w:val="24"/>
              </w:rPr>
              <w:t>ПК-1, ПК-3, ПК-4, ПК-5, ПК-6, ПК-7</w:t>
            </w:r>
          </w:p>
        </w:tc>
        <w:tc>
          <w:tcPr>
            <w:tcW w:w="3544" w:type="dxa"/>
            <w:vMerge/>
            <w:shd w:val="clear" w:color="auto" w:fill="FFFFFF"/>
          </w:tcPr>
          <w:p w:rsidR="000266B7" w:rsidRPr="007F78A5" w:rsidRDefault="000266B7" w:rsidP="003B753E"/>
        </w:tc>
      </w:tr>
      <w:tr w:rsidR="000266B7" w:rsidRPr="00137B4D" w:rsidTr="00CB5E17">
        <w:trPr>
          <w:trHeight w:val="39"/>
        </w:trPr>
        <w:tc>
          <w:tcPr>
            <w:tcW w:w="3828" w:type="dxa"/>
            <w:tcBorders>
              <w:top w:val="single" w:sz="4" w:space="0" w:color="auto"/>
              <w:left w:val="single" w:sz="4" w:space="0" w:color="auto"/>
              <w:bottom w:val="single" w:sz="4" w:space="0" w:color="auto"/>
              <w:right w:val="single" w:sz="4" w:space="0" w:color="auto"/>
            </w:tcBorders>
          </w:tcPr>
          <w:p w:rsidR="000266B7" w:rsidRPr="000266B7" w:rsidRDefault="000266B7" w:rsidP="003F4007">
            <w:pPr>
              <w:pStyle w:val="a3"/>
              <w:numPr>
                <w:ilvl w:val="0"/>
                <w:numId w:val="92"/>
              </w:numPr>
              <w:spacing w:after="120" w:line="240" w:lineRule="auto"/>
              <w:ind w:left="5" w:firstLine="0"/>
              <w:rPr>
                <w:rFonts w:ascii="Times New Roman" w:hAnsi="Times New Roman" w:cs="Times New Roman"/>
                <w:color w:val="000000"/>
                <w:sz w:val="24"/>
              </w:rPr>
            </w:pPr>
            <w:r w:rsidRPr="000266B7">
              <w:rPr>
                <w:rFonts w:ascii="Times New Roman" w:hAnsi="Times New Roman" w:cs="Times New Roman"/>
                <w:sz w:val="24"/>
                <w:szCs w:val="24"/>
                <w:lang w:eastAsia="ar-SA"/>
              </w:rPr>
              <w:t xml:space="preserve"> Особенности течения  заболеваний  органов дыхания в пожилом и старческом возрасте</w:t>
            </w:r>
          </w:p>
        </w:tc>
        <w:tc>
          <w:tcPr>
            <w:tcW w:w="2268" w:type="dxa"/>
            <w:shd w:val="clear" w:color="auto" w:fill="FFFFFF"/>
          </w:tcPr>
          <w:p w:rsidR="000266B7" w:rsidRPr="0020755C" w:rsidRDefault="000B18FE" w:rsidP="00954A7D">
            <w:pPr>
              <w:jc w:val="center"/>
              <w:rPr>
                <w:rFonts w:ascii="Times New Roman" w:hAnsi="Times New Roman" w:cs="Times New Roman"/>
                <w:sz w:val="24"/>
                <w:szCs w:val="24"/>
              </w:rPr>
            </w:pPr>
            <w:r>
              <w:rPr>
                <w:rFonts w:ascii="Times New Roman" w:hAnsi="Times New Roman" w:cs="Times New Roman"/>
                <w:sz w:val="24"/>
                <w:szCs w:val="24"/>
              </w:rPr>
              <w:t>ПК-1, ПК-3, ПК-4, ПК-5, ПК-6, ПК-7</w:t>
            </w:r>
          </w:p>
        </w:tc>
        <w:tc>
          <w:tcPr>
            <w:tcW w:w="3544" w:type="dxa"/>
            <w:vMerge/>
            <w:shd w:val="clear" w:color="auto" w:fill="FFFFFF"/>
          </w:tcPr>
          <w:p w:rsidR="000266B7" w:rsidRPr="00BE3C2B" w:rsidRDefault="000266B7" w:rsidP="00954A7D">
            <w:pPr>
              <w:spacing w:after="0" w:line="240" w:lineRule="auto"/>
              <w:rPr>
                <w:rFonts w:ascii="Times New Roman" w:hAnsi="Times New Roman" w:cs="Times New Roman"/>
                <w:b/>
                <w:sz w:val="24"/>
                <w:szCs w:val="24"/>
              </w:rPr>
            </w:pPr>
          </w:p>
        </w:tc>
      </w:tr>
      <w:tr w:rsidR="000266B7" w:rsidRPr="00137B4D" w:rsidTr="00CB5E17">
        <w:trPr>
          <w:trHeight w:val="39"/>
        </w:trPr>
        <w:tc>
          <w:tcPr>
            <w:tcW w:w="3828" w:type="dxa"/>
            <w:tcBorders>
              <w:top w:val="single" w:sz="4" w:space="0" w:color="auto"/>
              <w:left w:val="single" w:sz="4" w:space="0" w:color="auto"/>
              <w:bottom w:val="single" w:sz="4" w:space="0" w:color="auto"/>
              <w:right w:val="single" w:sz="4" w:space="0" w:color="auto"/>
            </w:tcBorders>
          </w:tcPr>
          <w:p w:rsidR="000266B7" w:rsidRPr="00B2271F" w:rsidRDefault="000266B7" w:rsidP="00B2271F">
            <w:pPr>
              <w:spacing w:after="120" w:line="240" w:lineRule="auto"/>
              <w:rPr>
                <w:rFonts w:ascii="Times New Roman" w:hAnsi="Times New Roman" w:cs="Times New Roman"/>
                <w:color w:val="000000"/>
                <w:sz w:val="24"/>
              </w:rPr>
            </w:pPr>
            <w:r>
              <w:rPr>
                <w:rFonts w:ascii="Times New Roman" w:hAnsi="Times New Roman" w:cs="Times New Roman"/>
                <w:color w:val="000000"/>
                <w:sz w:val="24"/>
              </w:rPr>
              <w:t>3.</w:t>
            </w:r>
            <w:r>
              <w:rPr>
                <w:rFonts w:ascii="Times New Roman" w:hAnsi="Times New Roman" w:cs="Times New Roman"/>
                <w:sz w:val="24"/>
                <w:szCs w:val="24"/>
                <w:lang w:eastAsia="ar-SA"/>
              </w:rPr>
              <w:t xml:space="preserve">  Наиболее распространённые заболевания костно-суставной системы у лиц пожилого и старческого возраста</w:t>
            </w:r>
          </w:p>
        </w:tc>
        <w:tc>
          <w:tcPr>
            <w:tcW w:w="2268" w:type="dxa"/>
            <w:shd w:val="clear" w:color="auto" w:fill="FFFFFF"/>
          </w:tcPr>
          <w:p w:rsidR="000266B7" w:rsidRPr="0020755C" w:rsidRDefault="000B18FE" w:rsidP="00954A7D">
            <w:pPr>
              <w:jc w:val="center"/>
              <w:rPr>
                <w:rFonts w:ascii="Times New Roman" w:hAnsi="Times New Roman" w:cs="Times New Roman"/>
                <w:sz w:val="24"/>
                <w:szCs w:val="24"/>
              </w:rPr>
            </w:pPr>
            <w:r>
              <w:rPr>
                <w:rFonts w:ascii="Times New Roman" w:hAnsi="Times New Roman" w:cs="Times New Roman"/>
                <w:sz w:val="24"/>
                <w:szCs w:val="24"/>
              </w:rPr>
              <w:t>ПК-1, ПК-2, ПК-3, ПК-4, ПК-5, ПК-6, ПК-7</w:t>
            </w:r>
          </w:p>
        </w:tc>
        <w:tc>
          <w:tcPr>
            <w:tcW w:w="3544" w:type="dxa"/>
            <w:vMerge/>
            <w:shd w:val="clear" w:color="auto" w:fill="FFFFFF"/>
          </w:tcPr>
          <w:p w:rsidR="000266B7" w:rsidRPr="00BE3C2B" w:rsidRDefault="000266B7" w:rsidP="00954A7D">
            <w:pPr>
              <w:spacing w:after="0" w:line="240" w:lineRule="auto"/>
              <w:rPr>
                <w:rFonts w:ascii="Times New Roman" w:hAnsi="Times New Roman" w:cs="Times New Roman"/>
                <w:b/>
                <w:sz w:val="24"/>
                <w:szCs w:val="24"/>
              </w:rPr>
            </w:pPr>
          </w:p>
        </w:tc>
      </w:tr>
      <w:tr w:rsidR="000266B7" w:rsidRPr="00137B4D" w:rsidTr="00CB5E17">
        <w:trPr>
          <w:trHeight w:val="39"/>
        </w:trPr>
        <w:tc>
          <w:tcPr>
            <w:tcW w:w="3828" w:type="dxa"/>
            <w:tcBorders>
              <w:top w:val="single" w:sz="4" w:space="0" w:color="auto"/>
              <w:left w:val="single" w:sz="4" w:space="0" w:color="auto"/>
              <w:bottom w:val="single" w:sz="4" w:space="0" w:color="auto"/>
              <w:right w:val="single" w:sz="4" w:space="0" w:color="auto"/>
            </w:tcBorders>
          </w:tcPr>
          <w:p w:rsidR="000266B7" w:rsidRPr="000266B7" w:rsidRDefault="000266B7" w:rsidP="000266B7">
            <w:pPr>
              <w:pStyle w:val="a3"/>
              <w:tabs>
                <w:tab w:val="left" w:pos="5"/>
              </w:tabs>
              <w:spacing w:after="120" w:line="240" w:lineRule="auto"/>
              <w:ind w:left="5"/>
              <w:rPr>
                <w:rFonts w:ascii="Times New Roman" w:hAnsi="Times New Roman" w:cs="Times New Roman"/>
                <w:sz w:val="24"/>
              </w:rPr>
            </w:pPr>
            <w:r>
              <w:rPr>
                <w:rFonts w:ascii="Times New Roman" w:hAnsi="Times New Roman" w:cs="Times New Roman"/>
                <w:sz w:val="24"/>
                <w:szCs w:val="24"/>
                <w:lang w:eastAsia="ar-SA"/>
              </w:rPr>
              <w:t xml:space="preserve">4. </w:t>
            </w:r>
            <w:r w:rsidRPr="000266B7">
              <w:rPr>
                <w:rFonts w:ascii="Times New Roman" w:hAnsi="Times New Roman" w:cs="Times New Roman"/>
                <w:sz w:val="24"/>
                <w:szCs w:val="24"/>
                <w:lang w:eastAsia="ar-SA"/>
              </w:rPr>
              <w:t xml:space="preserve"> Особенности течения  заболеваний  органов желудочно-кишечного тракта в пожилом и старческом возрасте</w:t>
            </w:r>
          </w:p>
        </w:tc>
        <w:tc>
          <w:tcPr>
            <w:tcW w:w="2268" w:type="dxa"/>
            <w:shd w:val="clear" w:color="auto" w:fill="FFFFFF"/>
          </w:tcPr>
          <w:p w:rsidR="000266B7" w:rsidRPr="0020755C" w:rsidRDefault="000B18FE" w:rsidP="00104E63">
            <w:pPr>
              <w:rPr>
                <w:rFonts w:ascii="Times New Roman" w:hAnsi="Times New Roman" w:cs="Times New Roman"/>
                <w:sz w:val="24"/>
                <w:szCs w:val="24"/>
              </w:rPr>
            </w:pPr>
            <w:r>
              <w:rPr>
                <w:rFonts w:ascii="Times New Roman" w:hAnsi="Times New Roman" w:cs="Times New Roman"/>
                <w:sz w:val="24"/>
                <w:szCs w:val="24"/>
              </w:rPr>
              <w:t>ПК-1, ПК-3, ПК-4, ПК-1, ПК-3, ПК-4, ПК-5, ПК-6, ПК-7</w:t>
            </w:r>
          </w:p>
        </w:tc>
        <w:tc>
          <w:tcPr>
            <w:tcW w:w="3544" w:type="dxa"/>
            <w:vMerge/>
            <w:shd w:val="clear" w:color="auto" w:fill="FFFFFF"/>
          </w:tcPr>
          <w:p w:rsidR="000266B7" w:rsidRPr="00BE3C2B" w:rsidRDefault="000266B7" w:rsidP="00104E63">
            <w:pPr>
              <w:spacing w:after="0" w:line="240" w:lineRule="auto"/>
              <w:rPr>
                <w:rFonts w:ascii="Times New Roman" w:hAnsi="Times New Roman" w:cs="Times New Roman"/>
                <w:b/>
                <w:sz w:val="24"/>
                <w:szCs w:val="24"/>
              </w:rPr>
            </w:pPr>
          </w:p>
        </w:tc>
      </w:tr>
      <w:tr w:rsidR="000266B7" w:rsidRPr="00137B4D" w:rsidTr="00CB5E17">
        <w:trPr>
          <w:trHeight w:val="39"/>
        </w:trPr>
        <w:tc>
          <w:tcPr>
            <w:tcW w:w="3828" w:type="dxa"/>
            <w:tcBorders>
              <w:top w:val="single" w:sz="4" w:space="0" w:color="auto"/>
              <w:left w:val="single" w:sz="4" w:space="0" w:color="auto"/>
              <w:bottom w:val="single" w:sz="4" w:space="0" w:color="auto"/>
              <w:right w:val="single" w:sz="4" w:space="0" w:color="auto"/>
            </w:tcBorders>
          </w:tcPr>
          <w:p w:rsidR="000266B7" w:rsidRPr="00B2271F" w:rsidRDefault="000266B7" w:rsidP="00B2271F">
            <w:pPr>
              <w:tabs>
                <w:tab w:val="left" w:pos="709"/>
              </w:tabs>
              <w:spacing w:after="120" w:line="240" w:lineRule="auto"/>
              <w:ind w:firstLine="38"/>
              <w:rPr>
                <w:rFonts w:ascii="Times New Roman" w:hAnsi="Times New Roman" w:cs="Times New Roman"/>
                <w:bCs/>
                <w:sz w:val="24"/>
                <w:szCs w:val="28"/>
              </w:rPr>
            </w:pPr>
            <w:r>
              <w:rPr>
                <w:rFonts w:ascii="Times New Roman" w:hAnsi="Times New Roman" w:cs="Times New Roman"/>
                <w:bCs/>
                <w:sz w:val="24"/>
                <w:szCs w:val="28"/>
              </w:rPr>
              <w:t>5.</w:t>
            </w:r>
            <w:r>
              <w:rPr>
                <w:rFonts w:ascii="Times New Roman" w:hAnsi="Times New Roman" w:cs="Times New Roman"/>
                <w:sz w:val="24"/>
                <w:szCs w:val="24"/>
                <w:lang w:eastAsia="ar-SA"/>
              </w:rPr>
              <w:t xml:space="preserve"> Эндокринные заболевания  у </w:t>
            </w:r>
            <w:r>
              <w:rPr>
                <w:rFonts w:ascii="Times New Roman" w:hAnsi="Times New Roman" w:cs="Times New Roman"/>
                <w:sz w:val="24"/>
                <w:szCs w:val="24"/>
                <w:lang w:eastAsia="ar-SA"/>
              </w:rPr>
              <w:lastRenderedPageBreak/>
              <w:t>лиц пожилого и старческого возраста</w:t>
            </w:r>
          </w:p>
        </w:tc>
        <w:tc>
          <w:tcPr>
            <w:tcW w:w="2268" w:type="dxa"/>
            <w:shd w:val="clear" w:color="auto" w:fill="FFFFFF"/>
          </w:tcPr>
          <w:p w:rsidR="000266B7" w:rsidRDefault="000B18FE" w:rsidP="00104E63">
            <w:pPr>
              <w:rPr>
                <w:rFonts w:ascii="Times New Roman" w:hAnsi="Times New Roman" w:cs="Times New Roman"/>
                <w:szCs w:val="24"/>
              </w:rPr>
            </w:pPr>
            <w:r>
              <w:rPr>
                <w:rFonts w:ascii="Times New Roman" w:hAnsi="Times New Roman" w:cs="Times New Roman"/>
                <w:sz w:val="24"/>
                <w:szCs w:val="24"/>
              </w:rPr>
              <w:lastRenderedPageBreak/>
              <w:t xml:space="preserve">ПК-1, ПК-3, ПК-4, </w:t>
            </w:r>
            <w:r>
              <w:rPr>
                <w:rFonts w:ascii="Times New Roman" w:hAnsi="Times New Roman" w:cs="Times New Roman"/>
                <w:sz w:val="24"/>
                <w:szCs w:val="24"/>
              </w:rPr>
              <w:lastRenderedPageBreak/>
              <w:t>ПК-5, ПК-6, ПК-7</w:t>
            </w:r>
          </w:p>
        </w:tc>
        <w:tc>
          <w:tcPr>
            <w:tcW w:w="3544" w:type="dxa"/>
            <w:vMerge/>
            <w:shd w:val="clear" w:color="auto" w:fill="FFFFFF"/>
          </w:tcPr>
          <w:p w:rsidR="000266B7" w:rsidRPr="00BE3C2B" w:rsidRDefault="000266B7" w:rsidP="00104E63">
            <w:pPr>
              <w:spacing w:after="0" w:line="240" w:lineRule="auto"/>
              <w:rPr>
                <w:rFonts w:ascii="Times New Roman" w:hAnsi="Times New Roman" w:cs="Times New Roman"/>
                <w:b/>
                <w:sz w:val="24"/>
                <w:szCs w:val="24"/>
              </w:rPr>
            </w:pPr>
          </w:p>
        </w:tc>
      </w:tr>
      <w:tr w:rsidR="000266B7" w:rsidRPr="00137B4D" w:rsidTr="00CB5E17">
        <w:trPr>
          <w:trHeight w:val="39"/>
        </w:trPr>
        <w:tc>
          <w:tcPr>
            <w:tcW w:w="3828" w:type="dxa"/>
            <w:tcBorders>
              <w:top w:val="single" w:sz="4" w:space="0" w:color="auto"/>
              <w:left w:val="single" w:sz="4" w:space="0" w:color="auto"/>
              <w:bottom w:val="single" w:sz="4" w:space="0" w:color="auto"/>
              <w:right w:val="single" w:sz="4" w:space="0" w:color="auto"/>
            </w:tcBorders>
          </w:tcPr>
          <w:p w:rsidR="000266B7" w:rsidRPr="00B2271F" w:rsidRDefault="000266B7" w:rsidP="00B2271F">
            <w:pPr>
              <w:tabs>
                <w:tab w:val="left" w:pos="709"/>
              </w:tabs>
              <w:spacing w:after="120" w:line="240" w:lineRule="auto"/>
              <w:ind w:firstLine="38"/>
              <w:rPr>
                <w:rFonts w:ascii="Times New Roman" w:hAnsi="Times New Roman" w:cs="Times New Roman"/>
                <w:bCs/>
                <w:sz w:val="24"/>
                <w:szCs w:val="28"/>
              </w:rPr>
            </w:pPr>
            <w:r>
              <w:rPr>
                <w:rFonts w:ascii="Times New Roman" w:hAnsi="Times New Roman" w:cs="Times New Roman"/>
                <w:bCs/>
                <w:sz w:val="24"/>
                <w:szCs w:val="28"/>
              </w:rPr>
              <w:lastRenderedPageBreak/>
              <w:t>6.</w:t>
            </w:r>
            <w:r w:rsidRPr="0024377E">
              <w:rPr>
                <w:rFonts w:ascii="Times New Roman" w:hAnsi="Times New Roman" w:cs="Times New Roman"/>
                <w:sz w:val="24"/>
                <w:szCs w:val="24"/>
              </w:rPr>
              <w:t xml:space="preserve"> Диагностика, лечение, реабилитация и ранняя профилактика болезней мочевыделительной системы</w:t>
            </w:r>
          </w:p>
        </w:tc>
        <w:tc>
          <w:tcPr>
            <w:tcW w:w="2268" w:type="dxa"/>
            <w:shd w:val="clear" w:color="auto" w:fill="FFFFFF"/>
          </w:tcPr>
          <w:p w:rsidR="000266B7" w:rsidRDefault="000B18FE" w:rsidP="00104E63">
            <w:pPr>
              <w:rPr>
                <w:rFonts w:ascii="Times New Roman" w:hAnsi="Times New Roman" w:cs="Times New Roman"/>
                <w:szCs w:val="24"/>
              </w:rPr>
            </w:pPr>
            <w:r>
              <w:rPr>
                <w:rFonts w:ascii="Times New Roman" w:hAnsi="Times New Roman" w:cs="Times New Roman"/>
                <w:sz w:val="24"/>
                <w:szCs w:val="24"/>
              </w:rPr>
              <w:t>ПК-1, ПК-3, ПК-4, ПК-5, ПК-6, ПК-7</w:t>
            </w:r>
          </w:p>
        </w:tc>
        <w:tc>
          <w:tcPr>
            <w:tcW w:w="3544" w:type="dxa"/>
            <w:vMerge/>
            <w:shd w:val="clear" w:color="auto" w:fill="FFFFFF"/>
          </w:tcPr>
          <w:p w:rsidR="000266B7" w:rsidRPr="00BE3C2B" w:rsidRDefault="000266B7" w:rsidP="00104E63">
            <w:pPr>
              <w:spacing w:after="0" w:line="240" w:lineRule="auto"/>
              <w:rPr>
                <w:rFonts w:ascii="Times New Roman" w:hAnsi="Times New Roman" w:cs="Times New Roman"/>
                <w:b/>
                <w:sz w:val="24"/>
                <w:szCs w:val="24"/>
              </w:rPr>
            </w:pPr>
          </w:p>
        </w:tc>
      </w:tr>
      <w:tr w:rsidR="000266B7" w:rsidRPr="00137B4D" w:rsidTr="00CB5E17">
        <w:trPr>
          <w:trHeight w:val="39"/>
        </w:trPr>
        <w:tc>
          <w:tcPr>
            <w:tcW w:w="3828" w:type="dxa"/>
            <w:tcBorders>
              <w:top w:val="single" w:sz="4" w:space="0" w:color="auto"/>
              <w:left w:val="single" w:sz="4" w:space="0" w:color="auto"/>
              <w:bottom w:val="single" w:sz="4" w:space="0" w:color="auto"/>
              <w:right w:val="single" w:sz="4" w:space="0" w:color="auto"/>
            </w:tcBorders>
          </w:tcPr>
          <w:p w:rsidR="000266B7" w:rsidRPr="00B2271F" w:rsidRDefault="000266B7" w:rsidP="00B2271F">
            <w:pPr>
              <w:tabs>
                <w:tab w:val="left" w:pos="709"/>
              </w:tabs>
              <w:spacing w:after="120" w:line="240" w:lineRule="auto"/>
              <w:ind w:firstLine="38"/>
              <w:rPr>
                <w:rFonts w:ascii="Times New Roman" w:hAnsi="Times New Roman" w:cs="Times New Roman"/>
                <w:bCs/>
                <w:sz w:val="24"/>
                <w:szCs w:val="28"/>
              </w:rPr>
            </w:pPr>
            <w:r>
              <w:rPr>
                <w:rFonts w:ascii="Times New Roman" w:hAnsi="Times New Roman" w:cs="Times New Roman"/>
                <w:bCs/>
                <w:sz w:val="24"/>
                <w:szCs w:val="28"/>
              </w:rPr>
              <w:t>7.</w:t>
            </w:r>
            <w:r w:rsidRPr="0024377E">
              <w:rPr>
                <w:rFonts w:ascii="Times New Roman" w:hAnsi="Times New Roman" w:cs="Times New Roman"/>
                <w:sz w:val="24"/>
                <w:szCs w:val="24"/>
              </w:rPr>
              <w:t xml:space="preserve"> Диагностика, лечение и ранняя профилактика болезней системы органов кроветворения</w:t>
            </w:r>
          </w:p>
        </w:tc>
        <w:tc>
          <w:tcPr>
            <w:tcW w:w="2268" w:type="dxa"/>
            <w:shd w:val="clear" w:color="auto" w:fill="FFFFFF"/>
          </w:tcPr>
          <w:p w:rsidR="000266B7" w:rsidRDefault="000B18FE" w:rsidP="00104E63">
            <w:pPr>
              <w:rPr>
                <w:rFonts w:ascii="Times New Roman" w:hAnsi="Times New Roman" w:cs="Times New Roman"/>
                <w:szCs w:val="24"/>
              </w:rPr>
            </w:pPr>
            <w:r>
              <w:rPr>
                <w:rFonts w:ascii="Times New Roman" w:hAnsi="Times New Roman" w:cs="Times New Roman"/>
                <w:szCs w:val="24"/>
              </w:rPr>
              <w:t>ПК-1, ПК-3, ПК-4</w:t>
            </w:r>
          </w:p>
        </w:tc>
        <w:tc>
          <w:tcPr>
            <w:tcW w:w="3544" w:type="dxa"/>
            <w:vMerge/>
            <w:shd w:val="clear" w:color="auto" w:fill="FFFFFF"/>
          </w:tcPr>
          <w:p w:rsidR="000266B7" w:rsidRPr="00BE3C2B" w:rsidRDefault="000266B7" w:rsidP="00104E63">
            <w:pPr>
              <w:spacing w:after="0" w:line="240" w:lineRule="auto"/>
              <w:rPr>
                <w:rFonts w:ascii="Times New Roman" w:hAnsi="Times New Roman" w:cs="Times New Roman"/>
                <w:b/>
                <w:sz w:val="24"/>
                <w:szCs w:val="24"/>
              </w:rPr>
            </w:pPr>
          </w:p>
        </w:tc>
      </w:tr>
      <w:tr w:rsidR="000266B7" w:rsidRPr="00137B4D" w:rsidTr="00CB5E17">
        <w:trPr>
          <w:trHeight w:val="39"/>
        </w:trPr>
        <w:tc>
          <w:tcPr>
            <w:tcW w:w="3828" w:type="dxa"/>
            <w:tcBorders>
              <w:top w:val="single" w:sz="4" w:space="0" w:color="auto"/>
              <w:left w:val="single" w:sz="4" w:space="0" w:color="auto"/>
              <w:bottom w:val="single" w:sz="4" w:space="0" w:color="auto"/>
              <w:right w:val="single" w:sz="4" w:space="0" w:color="auto"/>
            </w:tcBorders>
          </w:tcPr>
          <w:p w:rsidR="000266B7" w:rsidRPr="00B2271F" w:rsidRDefault="000266B7" w:rsidP="00B2271F">
            <w:pPr>
              <w:tabs>
                <w:tab w:val="left" w:pos="709"/>
              </w:tabs>
              <w:spacing w:after="120" w:line="240" w:lineRule="auto"/>
              <w:ind w:firstLine="38"/>
              <w:rPr>
                <w:rFonts w:ascii="Times New Roman" w:hAnsi="Times New Roman" w:cs="Times New Roman"/>
                <w:bCs/>
                <w:sz w:val="24"/>
                <w:szCs w:val="28"/>
              </w:rPr>
            </w:pPr>
            <w:r>
              <w:rPr>
                <w:rFonts w:ascii="Times New Roman" w:hAnsi="Times New Roman" w:cs="Times New Roman"/>
                <w:bCs/>
                <w:sz w:val="24"/>
                <w:szCs w:val="28"/>
              </w:rPr>
              <w:t>8.</w:t>
            </w:r>
            <w:r w:rsidRPr="0024377E">
              <w:rPr>
                <w:rFonts w:ascii="Times New Roman" w:hAnsi="Times New Roman" w:cs="Times New Roman"/>
                <w:sz w:val="24"/>
                <w:szCs w:val="24"/>
              </w:rPr>
              <w:t xml:space="preserve"> Паллиативная помощь </w:t>
            </w:r>
            <w:r>
              <w:rPr>
                <w:rFonts w:ascii="Times New Roman" w:hAnsi="Times New Roman" w:cs="Times New Roman"/>
                <w:sz w:val="24"/>
                <w:szCs w:val="24"/>
              </w:rPr>
              <w:t>пациентам пожилого и старческого возраста</w:t>
            </w:r>
          </w:p>
        </w:tc>
        <w:tc>
          <w:tcPr>
            <w:tcW w:w="2268" w:type="dxa"/>
            <w:shd w:val="clear" w:color="auto" w:fill="FFFFFF"/>
          </w:tcPr>
          <w:p w:rsidR="000266B7" w:rsidRPr="000B18FE" w:rsidRDefault="000B18FE" w:rsidP="00104E63">
            <w:pPr>
              <w:rPr>
                <w:rFonts w:ascii="Times New Roman" w:hAnsi="Times New Roman" w:cs="Times New Roman"/>
                <w:szCs w:val="24"/>
              </w:rPr>
            </w:pPr>
            <w:r w:rsidRPr="000B18FE">
              <w:rPr>
                <w:rFonts w:ascii="Times New Roman" w:hAnsi="Times New Roman" w:cs="Times New Roman"/>
                <w:sz w:val="24"/>
                <w:szCs w:val="24"/>
              </w:rPr>
              <w:t>ПК-1, ПК-2, ПК-3, ПК-4, ПК-5, ПК-6, ПК-7, ПК-8</w:t>
            </w:r>
          </w:p>
        </w:tc>
        <w:tc>
          <w:tcPr>
            <w:tcW w:w="3544" w:type="dxa"/>
            <w:vMerge/>
            <w:shd w:val="clear" w:color="auto" w:fill="FFFFFF"/>
          </w:tcPr>
          <w:p w:rsidR="000266B7" w:rsidRPr="00BE3C2B" w:rsidRDefault="000266B7" w:rsidP="00104E63">
            <w:pPr>
              <w:spacing w:after="0" w:line="240" w:lineRule="auto"/>
              <w:rPr>
                <w:rFonts w:ascii="Times New Roman" w:hAnsi="Times New Roman" w:cs="Times New Roman"/>
                <w:b/>
                <w:sz w:val="24"/>
                <w:szCs w:val="24"/>
              </w:rPr>
            </w:pPr>
          </w:p>
        </w:tc>
      </w:tr>
      <w:tr w:rsidR="000266B7" w:rsidRPr="00137B4D" w:rsidTr="00CB5E17">
        <w:trPr>
          <w:trHeight w:val="39"/>
        </w:trPr>
        <w:tc>
          <w:tcPr>
            <w:tcW w:w="3828" w:type="dxa"/>
            <w:tcBorders>
              <w:top w:val="single" w:sz="4" w:space="0" w:color="auto"/>
              <w:left w:val="single" w:sz="4" w:space="0" w:color="auto"/>
              <w:bottom w:val="single" w:sz="4" w:space="0" w:color="auto"/>
              <w:right w:val="single" w:sz="4" w:space="0" w:color="auto"/>
            </w:tcBorders>
          </w:tcPr>
          <w:p w:rsidR="000266B7" w:rsidRPr="00B2271F" w:rsidRDefault="000266B7" w:rsidP="00B2271F">
            <w:pPr>
              <w:tabs>
                <w:tab w:val="left" w:pos="709"/>
              </w:tabs>
              <w:spacing w:after="120" w:line="240" w:lineRule="auto"/>
              <w:ind w:firstLine="38"/>
              <w:rPr>
                <w:rFonts w:ascii="Times New Roman" w:hAnsi="Times New Roman" w:cs="Times New Roman"/>
                <w:bCs/>
                <w:sz w:val="24"/>
                <w:szCs w:val="28"/>
              </w:rPr>
            </w:pPr>
            <w:r>
              <w:rPr>
                <w:rFonts w:ascii="Times New Roman" w:hAnsi="Times New Roman" w:cs="Times New Roman"/>
                <w:bCs/>
                <w:sz w:val="24"/>
                <w:szCs w:val="28"/>
              </w:rPr>
              <w:t>9.</w:t>
            </w:r>
            <w:r>
              <w:rPr>
                <w:rFonts w:ascii="Times New Roman" w:hAnsi="Times New Roman" w:cs="Times New Roman"/>
                <w:sz w:val="24"/>
                <w:szCs w:val="24"/>
                <w:lang w:eastAsia="ar-SA"/>
              </w:rPr>
              <w:t xml:space="preserve"> Основы нейрогериатрии</w:t>
            </w:r>
          </w:p>
        </w:tc>
        <w:tc>
          <w:tcPr>
            <w:tcW w:w="2268" w:type="dxa"/>
            <w:shd w:val="clear" w:color="auto" w:fill="FFFFFF"/>
          </w:tcPr>
          <w:p w:rsidR="000266B7" w:rsidRPr="000B18FE" w:rsidRDefault="000B18FE" w:rsidP="00320732">
            <w:pPr>
              <w:rPr>
                <w:rFonts w:ascii="Times New Roman" w:hAnsi="Times New Roman" w:cs="Times New Roman"/>
                <w:szCs w:val="24"/>
              </w:rPr>
            </w:pPr>
            <w:r w:rsidRPr="000B18FE">
              <w:rPr>
                <w:rFonts w:ascii="Times New Roman" w:hAnsi="Times New Roman" w:cs="Times New Roman"/>
                <w:sz w:val="24"/>
                <w:szCs w:val="24"/>
              </w:rPr>
              <w:t>ПК-1, ПК-2</w:t>
            </w:r>
            <w:r w:rsidR="00320732">
              <w:rPr>
                <w:rFonts w:ascii="Times New Roman" w:hAnsi="Times New Roman" w:cs="Times New Roman"/>
                <w:sz w:val="24"/>
                <w:szCs w:val="24"/>
              </w:rPr>
              <w:t>, ПК-3, ПК-4, ПК-5</w:t>
            </w:r>
          </w:p>
        </w:tc>
        <w:tc>
          <w:tcPr>
            <w:tcW w:w="3544" w:type="dxa"/>
            <w:vMerge/>
            <w:shd w:val="clear" w:color="auto" w:fill="FFFFFF"/>
          </w:tcPr>
          <w:p w:rsidR="000266B7" w:rsidRPr="00BE3C2B" w:rsidRDefault="000266B7" w:rsidP="00104E63">
            <w:pPr>
              <w:spacing w:after="0" w:line="240" w:lineRule="auto"/>
              <w:rPr>
                <w:rFonts w:ascii="Times New Roman" w:hAnsi="Times New Roman" w:cs="Times New Roman"/>
                <w:b/>
                <w:sz w:val="24"/>
                <w:szCs w:val="24"/>
              </w:rPr>
            </w:pPr>
          </w:p>
        </w:tc>
      </w:tr>
      <w:tr w:rsidR="000266B7" w:rsidRPr="00137B4D" w:rsidTr="00CB5E17">
        <w:trPr>
          <w:trHeight w:val="39"/>
        </w:trPr>
        <w:tc>
          <w:tcPr>
            <w:tcW w:w="3828" w:type="dxa"/>
            <w:tcBorders>
              <w:top w:val="single" w:sz="4" w:space="0" w:color="auto"/>
              <w:left w:val="single" w:sz="4" w:space="0" w:color="auto"/>
              <w:bottom w:val="single" w:sz="4" w:space="0" w:color="auto"/>
              <w:right w:val="single" w:sz="4" w:space="0" w:color="auto"/>
            </w:tcBorders>
          </w:tcPr>
          <w:p w:rsidR="000266B7" w:rsidRPr="00B2271F" w:rsidRDefault="000266B7" w:rsidP="00B2271F">
            <w:pPr>
              <w:tabs>
                <w:tab w:val="left" w:pos="709"/>
              </w:tabs>
              <w:spacing w:after="120" w:line="240" w:lineRule="auto"/>
              <w:ind w:firstLine="38"/>
              <w:rPr>
                <w:rFonts w:ascii="Times New Roman" w:hAnsi="Times New Roman" w:cs="Times New Roman"/>
                <w:bCs/>
                <w:sz w:val="24"/>
                <w:szCs w:val="28"/>
              </w:rPr>
            </w:pPr>
            <w:r>
              <w:rPr>
                <w:rFonts w:ascii="Times New Roman" w:hAnsi="Times New Roman" w:cs="Times New Roman"/>
                <w:bCs/>
                <w:sz w:val="24"/>
                <w:szCs w:val="28"/>
              </w:rPr>
              <w:t>10.</w:t>
            </w:r>
            <w:r w:rsidRPr="006D7357">
              <w:rPr>
                <w:rFonts w:ascii="Times New Roman" w:hAnsi="Times New Roman" w:cs="Times New Roman"/>
                <w:szCs w:val="28"/>
              </w:rPr>
              <w:t xml:space="preserve"> Базовая </w:t>
            </w:r>
            <w:r>
              <w:rPr>
                <w:rFonts w:ascii="Times New Roman" w:hAnsi="Times New Roman" w:cs="Times New Roman"/>
                <w:szCs w:val="28"/>
              </w:rPr>
              <w:t>сердечно-легочная реанимация</w:t>
            </w:r>
            <w:r w:rsidRPr="006D7357">
              <w:rPr>
                <w:rFonts w:ascii="Times New Roman" w:hAnsi="Times New Roman" w:cs="Times New Roman"/>
                <w:szCs w:val="28"/>
              </w:rPr>
              <w:t xml:space="preserve"> с </w:t>
            </w:r>
            <w:proofErr w:type="gramStart"/>
            <w:r w:rsidRPr="006D7357">
              <w:rPr>
                <w:rFonts w:ascii="Times New Roman" w:hAnsi="Times New Roman" w:cs="Times New Roman"/>
                <w:szCs w:val="28"/>
              </w:rPr>
              <w:t>автоматической</w:t>
            </w:r>
            <w:proofErr w:type="gramEnd"/>
            <w:r w:rsidRPr="006D7357">
              <w:rPr>
                <w:rFonts w:ascii="Times New Roman" w:hAnsi="Times New Roman" w:cs="Times New Roman"/>
                <w:szCs w:val="28"/>
              </w:rPr>
              <w:t xml:space="preserve"> наружной дефибрилляцией</w:t>
            </w:r>
            <w:r>
              <w:rPr>
                <w:rFonts w:ascii="Times New Roman" w:hAnsi="Times New Roman" w:cs="Times New Roman"/>
                <w:szCs w:val="28"/>
              </w:rPr>
              <w:t xml:space="preserve">. Экстренная медицинская помощь </w:t>
            </w:r>
            <w:r w:rsidRPr="00F11946">
              <w:rPr>
                <w:rFonts w:ascii="Times New Roman" w:hAnsi="Times New Roman" w:cs="Times New Roman"/>
                <w:color w:val="000000"/>
              </w:rPr>
              <w:t>(симуляционное обучение на</w:t>
            </w:r>
            <w:r w:rsidRPr="00290BF3">
              <w:rPr>
                <w:color w:val="000000"/>
              </w:rPr>
              <w:t xml:space="preserve"> </w:t>
            </w:r>
            <w:r w:rsidRPr="00E94F1E">
              <w:rPr>
                <w:rFonts w:ascii="Times New Roman" w:hAnsi="Times New Roman" w:cs="Times New Roman"/>
                <w:szCs w:val="28"/>
              </w:rPr>
              <w:t>базе мультипрофильного аккредитационно-симуляционного центра ФГБОУ ВО КубГМУ</w:t>
            </w:r>
            <w:r>
              <w:rPr>
                <w:color w:val="000000"/>
              </w:rPr>
              <w:t>)</w:t>
            </w:r>
          </w:p>
        </w:tc>
        <w:tc>
          <w:tcPr>
            <w:tcW w:w="2268" w:type="dxa"/>
            <w:shd w:val="clear" w:color="auto" w:fill="FFFFFF"/>
          </w:tcPr>
          <w:p w:rsidR="000266B7" w:rsidRDefault="00320732" w:rsidP="00104E63">
            <w:pPr>
              <w:rPr>
                <w:rFonts w:ascii="Times New Roman" w:hAnsi="Times New Roman" w:cs="Times New Roman"/>
                <w:szCs w:val="24"/>
              </w:rPr>
            </w:pPr>
            <w:r w:rsidRPr="000B18FE">
              <w:rPr>
                <w:rFonts w:ascii="Times New Roman" w:hAnsi="Times New Roman" w:cs="Times New Roman"/>
                <w:sz w:val="24"/>
                <w:szCs w:val="24"/>
              </w:rPr>
              <w:t>ПК-1, ПК-2</w:t>
            </w:r>
            <w:r>
              <w:rPr>
                <w:rFonts w:ascii="Times New Roman" w:hAnsi="Times New Roman" w:cs="Times New Roman"/>
                <w:sz w:val="24"/>
                <w:szCs w:val="24"/>
              </w:rPr>
              <w:t>, ПК-3, ПК-4, ПК-5</w:t>
            </w:r>
          </w:p>
        </w:tc>
        <w:tc>
          <w:tcPr>
            <w:tcW w:w="3544" w:type="dxa"/>
            <w:vMerge/>
            <w:shd w:val="clear" w:color="auto" w:fill="FFFFFF"/>
          </w:tcPr>
          <w:p w:rsidR="000266B7" w:rsidRPr="00BE3C2B" w:rsidRDefault="000266B7" w:rsidP="00104E63">
            <w:pPr>
              <w:spacing w:after="0" w:line="240" w:lineRule="auto"/>
              <w:rPr>
                <w:rFonts w:ascii="Times New Roman" w:hAnsi="Times New Roman" w:cs="Times New Roman"/>
                <w:b/>
                <w:sz w:val="24"/>
                <w:szCs w:val="24"/>
              </w:rPr>
            </w:pPr>
          </w:p>
        </w:tc>
      </w:tr>
      <w:tr w:rsidR="005D086D" w:rsidRPr="00137B4D" w:rsidTr="00B2271F">
        <w:trPr>
          <w:trHeight w:val="870"/>
        </w:trPr>
        <w:tc>
          <w:tcPr>
            <w:tcW w:w="3828" w:type="dxa"/>
            <w:tcBorders>
              <w:top w:val="single" w:sz="4" w:space="0" w:color="auto"/>
              <w:left w:val="single" w:sz="4" w:space="0" w:color="auto"/>
              <w:bottom w:val="single" w:sz="4" w:space="0" w:color="auto"/>
              <w:right w:val="single" w:sz="4" w:space="0" w:color="auto"/>
            </w:tcBorders>
          </w:tcPr>
          <w:p w:rsidR="005D086D" w:rsidRPr="005D086D" w:rsidRDefault="000266B7" w:rsidP="005D086D">
            <w:pPr>
              <w:spacing w:after="0" w:line="240" w:lineRule="auto"/>
              <w:rPr>
                <w:rFonts w:ascii="Times New Roman" w:hAnsi="Times New Roman" w:cs="Times New Roman"/>
                <w:b/>
                <w:bCs/>
                <w:color w:val="000000"/>
                <w:sz w:val="24"/>
              </w:rPr>
            </w:pPr>
            <w:r w:rsidRPr="008319C0">
              <w:rPr>
                <w:rFonts w:ascii="Times New Roman" w:hAnsi="Times New Roman" w:cs="Times New Roman"/>
                <w:b/>
                <w:sz w:val="24"/>
                <w:szCs w:val="24"/>
              </w:rPr>
              <w:lastRenderedPageBreak/>
              <w:t>Коммуникативные навыки</w:t>
            </w:r>
          </w:p>
        </w:tc>
        <w:tc>
          <w:tcPr>
            <w:tcW w:w="2268" w:type="dxa"/>
            <w:shd w:val="clear" w:color="auto" w:fill="FFFFFF"/>
          </w:tcPr>
          <w:p w:rsidR="005D086D" w:rsidRPr="00F11946" w:rsidRDefault="00320732" w:rsidP="00104E63">
            <w:pPr>
              <w:rPr>
                <w:rFonts w:ascii="Times New Roman" w:hAnsi="Times New Roman" w:cs="Times New Roman"/>
                <w:b/>
                <w:sz w:val="24"/>
                <w:szCs w:val="24"/>
              </w:rPr>
            </w:pPr>
            <w:r>
              <w:rPr>
                <w:rFonts w:ascii="Times New Roman" w:hAnsi="Times New Roman" w:cs="Times New Roman"/>
                <w:b/>
                <w:sz w:val="24"/>
                <w:szCs w:val="24"/>
              </w:rPr>
              <w:t>ПК-1, ПК-2, ПК-6, ПК-7</w:t>
            </w:r>
          </w:p>
        </w:tc>
        <w:tc>
          <w:tcPr>
            <w:tcW w:w="3544" w:type="dxa"/>
            <w:vMerge w:val="restart"/>
            <w:shd w:val="clear" w:color="auto" w:fill="FFFFFF"/>
          </w:tcPr>
          <w:p w:rsidR="005D086D" w:rsidRPr="00320732" w:rsidRDefault="00320732" w:rsidP="005D086D">
            <w:pPr>
              <w:spacing w:after="0" w:line="240" w:lineRule="auto"/>
              <w:rPr>
                <w:rFonts w:ascii="Times New Roman" w:hAnsi="Times New Roman" w:cs="Times New Roman"/>
                <w:b/>
                <w:sz w:val="24"/>
                <w:szCs w:val="24"/>
              </w:rPr>
            </w:pPr>
            <w:r w:rsidRPr="00320732">
              <w:rPr>
                <w:rFonts w:ascii="Times New Roman" w:hAnsi="Times New Roman" w:cs="Times New Roman"/>
                <w:b/>
                <w:sz w:val="24"/>
                <w:szCs w:val="24"/>
              </w:rPr>
              <w:t xml:space="preserve">Знать: </w:t>
            </w:r>
          </w:p>
          <w:p w:rsidR="00320732" w:rsidRPr="00320732" w:rsidRDefault="00320732" w:rsidP="003F4007">
            <w:pPr>
              <w:pStyle w:val="a3"/>
              <w:numPr>
                <w:ilvl w:val="0"/>
                <w:numId w:val="93"/>
              </w:numPr>
              <w:ind w:left="0" w:firstLine="0"/>
              <w:rPr>
                <w:rFonts w:ascii="Times New Roman" w:hAnsi="Times New Roman" w:cs="Times New Roman"/>
                <w:sz w:val="24"/>
                <w:szCs w:val="24"/>
              </w:rPr>
            </w:pPr>
            <w:r w:rsidRPr="00320732">
              <w:rPr>
                <w:rFonts w:ascii="Times New Roman" w:hAnsi="Times New Roman" w:cs="Times New Roman"/>
                <w:sz w:val="24"/>
                <w:szCs w:val="24"/>
              </w:rPr>
              <w:t xml:space="preserve">Демографические, социально-гигиенические, медико-социологические, социально-психологические </w:t>
            </w:r>
            <w:r w:rsidRPr="00320732">
              <w:rPr>
                <w:rFonts w:ascii="Times New Roman" w:hAnsi="Times New Roman" w:cs="Times New Roman"/>
                <w:sz w:val="24"/>
                <w:szCs w:val="24"/>
              </w:rPr>
              <w:lastRenderedPageBreak/>
              <w:t>проблемы старения и долголетия.</w:t>
            </w:r>
          </w:p>
          <w:p w:rsidR="00320732" w:rsidRPr="00320732" w:rsidRDefault="00320732" w:rsidP="003F4007">
            <w:pPr>
              <w:pStyle w:val="a3"/>
              <w:numPr>
                <w:ilvl w:val="0"/>
                <w:numId w:val="93"/>
              </w:numPr>
              <w:ind w:left="0" w:firstLine="0"/>
              <w:rPr>
                <w:rFonts w:ascii="Times New Roman" w:hAnsi="Times New Roman" w:cs="Times New Roman"/>
                <w:sz w:val="24"/>
                <w:szCs w:val="24"/>
              </w:rPr>
            </w:pPr>
            <w:r w:rsidRPr="00320732">
              <w:rPr>
                <w:rFonts w:ascii="Times New Roman" w:hAnsi="Times New Roman" w:cs="Times New Roman"/>
                <w:sz w:val="24"/>
                <w:szCs w:val="24"/>
              </w:rPr>
              <w:t>Особенности возрастных изменений психического статуса</w:t>
            </w:r>
          </w:p>
          <w:p w:rsidR="00320732" w:rsidRDefault="00320732" w:rsidP="00320732">
            <w:pPr>
              <w:pStyle w:val="a3"/>
              <w:spacing w:after="0" w:line="240" w:lineRule="auto"/>
              <w:ind w:left="0"/>
              <w:rPr>
                <w:rFonts w:ascii="Times New Roman" w:hAnsi="Times New Roman" w:cs="Times New Roman"/>
                <w:b/>
                <w:sz w:val="24"/>
                <w:szCs w:val="24"/>
              </w:rPr>
            </w:pPr>
            <w:r>
              <w:rPr>
                <w:rFonts w:ascii="Times New Roman" w:hAnsi="Times New Roman" w:cs="Times New Roman"/>
                <w:b/>
                <w:sz w:val="24"/>
                <w:szCs w:val="24"/>
              </w:rPr>
              <w:t>Уметь:</w:t>
            </w:r>
          </w:p>
          <w:p w:rsidR="00320732" w:rsidRDefault="00320732" w:rsidP="003F4007">
            <w:pPr>
              <w:pStyle w:val="a3"/>
              <w:numPr>
                <w:ilvl w:val="0"/>
                <w:numId w:val="101"/>
              </w:numPr>
              <w:spacing w:after="0" w:line="240" w:lineRule="auto"/>
              <w:ind w:left="0" w:firstLine="0"/>
              <w:jc w:val="both"/>
              <w:rPr>
                <w:rFonts w:ascii="Times New Roman" w:hAnsi="Times New Roman" w:cs="Times New Roman"/>
              </w:rPr>
            </w:pPr>
            <w:proofErr w:type="gramStart"/>
            <w:r w:rsidRPr="00320732">
              <w:rPr>
                <w:rFonts w:ascii="Times New Roman" w:hAnsi="Times New Roman" w:cs="Times New Roman"/>
              </w:rPr>
              <w:t>Составлять индивидуальный план  проведения профилактических, лечебных и реабилитационных мероприятий, а также план социально-психологической  адаптации у пациентов пожилого и старческого возраста при наличии гериатрических синдромов и заболеваний и (или) состояний, в том числе с включением мер по преодолению полипрагмазии,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учётом стандартов медицинской помощи</w:t>
            </w:r>
            <w:proofErr w:type="gramEnd"/>
          </w:p>
          <w:p w:rsidR="00320732" w:rsidRPr="00320732" w:rsidRDefault="00320732" w:rsidP="003F4007">
            <w:pPr>
              <w:pStyle w:val="a3"/>
              <w:numPr>
                <w:ilvl w:val="0"/>
                <w:numId w:val="101"/>
              </w:numPr>
              <w:ind w:left="0" w:firstLine="0"/>
              <w:rPr>
                <w:rFonts w:ascii="Times New Roman" w:hAnsi="Times New Roman" w:cs="Times New Roman"/>
                <w:sz w:val="24"/>
                <w:szCs w:val="24"/>
              </w:rPr>
            </w:pPr>
            <w:r w:rsidRPr="00320732">
              <w:rPr>
                <w:rFonts w:ascii="Times New Roman" w:hAnsi="Times New Roman" w:cs="Times New Roman"/>
                <w:sz w:val="24"/>
                <w:szCs w:val="24"/>
              </w:rPr>
              <w:t>Осуществлять обучение пациентов пожилого и старческого возраста, их родственников, законных представителей и лиц, осуществляющих уход, навыкам ухода.</w:t>
            </w:r>
          </w:p>
          <w:p w:rsidR="00320732" w:rsidRDefault="00320732" w:rsidP="00320732">
            <w:pPr>
              <w:pStyle w:val="a3"/>
              <w:spacing w:after="0" w:line="240" w:lineRule="auto"/>
              <w:ind w:left="0"/>
              <w:jc w:val="both"/>
              <w:rPr>
                <w:rFonts w:ascii="Times New Roman" w:hAnsi="Times New Roman" w:cs="Times New Roman"/>
                <w:b/>
                <w:sz w:val="24"/>
                <w:szCs w:val="24"/>
              </w:rPr>
            </w:pPr>
            <w:r w:rsidRPr="00320732">
              <w:rPr>
                <w:rFonts w:ascii="Times New Roman" w:hAnsi="Times New Roman" w:cs="Times New Roman"/>
                <w:b/>
                <w:sz w:val="24"/>
                <w:szCs w:val="24"/>
              </w:rPr>
              <w:t>Владеть:</w:t>
            </w:r>
          </w:p>
          <w:p w:rsidR="00320732" w:rsidRPr="00320732" w:rsidRDefault="00320732" w:rsidP="003F4007">
            <w:pPr>
              <w:pStyle w:val="a3"/>
              <w:numPr>
                <w:ilvl w:val="0"/>
                <w:numId w:val="10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Особенностями общения в процессе медицинской деятельности.</w:t>
            </w:r>
          </w:p>
        </w:tc>
      </w:tr>
      <w:tr w:rsidR="005D086D" w:rsidRPr="00104E63" w:rsidTr="00CB5E17">
        <w:trPr>
          <w:trHeight w:val="39"/>
        </w:trPr>
        <w:tc>
          <w:tcPr>
            <w:tcW w:w="3828" w:type="dxa"/>
            <w:tcBorders>
              <w:top w:val="single" w:sz="4" w:space="0" w:color="auto"/>
              <w:left w:val="single" w:sz="4" w:space="0" w:color="auto"/>
              <w:bottom w:val="single" w:sz="4" w:space="0" w:color="auto"/>
              <w:right w:val="single" w:sz="4" w:space="0" w:color="auto"/>
            </w:tcBorders>
          </w:tcPr>
          <w:p w:rsidR="005D086D" w:rsidRPr="000266B7" w:rsidRDefault="000266B7" w:rsidP="003F4007">
            <w:pPr>
              <w:pStyle w:val="a3"/>
              <w:numPr>
                <w:ilvl w:val="0"/>
                <w:numId w:val="105"/>
              </w:numPr>
              <w:spacing w:after="0" w:line="240" w:lineRule="auto"/>
              <w:rPr>
                <w:rFonts w:ascii="Times New Roman" w:hAnsi="Times New Roman" w:cs="Times New Roman"/>
                <w:bCs/>
                <w:sz w:val="24"/>
              </w:rPr>
            </w:pPr>
            <w:r w:rsidRPr="008319C0">
              <w:rPr>
                <w:rFonts w:ascii="Times New Roman" w:hAnsi="Times New Roman" w:cs="Times New Roman"/>
                <w:sz w:val="24"/>
                <w:szCs w:val="24"/>
              </w:rPr>
              <w:t xml:space="preserve">Понятие коммуникации и </w:t>
            </w:r>
            <w:r>
              <w:rPr>
                <w:rFonts w:ascii="Times New Roman" w:hAnsi="Times New Roman" w:cs="Times New Roman"/>
                <w:sz w:val="24"/>
                <w:szCs w:val="24"/>
              </w:rPr>
              <w:t xml:space="preserve">основные парадигмы её изучения. Личность в </w:t>
            </w:r>
            <w:r>
              <w:rPr>
                <w:rFonts w:ascii="Times New Roman" w:hAnsi="Times New Roman" w:cs="Times New Roman"/>
                <w:sz w:val="24"/>
                <w:szCs w:val="24"/>
              </w:rPr>
              <w:lastRenderedPageBreak/>
              <w:t>коммуникационном процессе</w:t>
            </w:r>
          </w:p>
        </w:tc>
        <w:tc>
          <w:tcPr>
            <w:tcW w:w="2268" w:type="dxa"/>
            <w:shd w:val="clear" w:color="auto" w:fill="FFFFFF"/>
          </w:tcPr>
          <w:p w:rsidR="005D086D" w:rsidRPr="00104E63" w:rsidRDefault="008B786E" w:rsidP="00D01084">
            <w:pPr>
              <w:jc w:val="both"/>
              <w:rPr>
                <w:rFonts w:ascii="Times New Roman" w:hAnsi="Times New Roman" w:cs="Times New Roman"/>
                <w:sz w:val="24"/>
                <w:szCs w:val="24"/>
              </w:rPr>
            </w:pPr>
            <w:r>
              <w:rPr>
                <w:rFonts w:ascii="Times New Roman" w:hAnsi="Times New Roman" w:cs="Times New Roman"/>
                <w:sz w:val="24"/>
                <w:szCs w:val="24"/>
              </w:rPr>
              <w:lastRenderedPageBreak/>
              <w:t>ПК-1, ПК-6, ПК-7</w:t>
            </w:r>
          </w:p>
        </w:tc>
        <w:tc>
          <w:tcPr>
            <w:tcW w:w="3544" w:type="dxa"/>
            <w:vMerge/>
            <w:shd w:val="clear" w:color="auto" w:fill="FFFFFF"/>
          </w:tcPr>
          <w:p w:rsidR="005D086D" w:rsidRPr="00104E63" w:rsidRDefault="005D086D" w:rsidP="00D01084">
            <w:pPr>
              <w:spacing w:after="0" w:line="240" w:lineRule="auto"/>
              <w:jc w:val="both"/>
              <w:rPr>
                <w:rFonts w:ascii="Times New Roman" w:hAnsi="Times New Roman" w:cs="Times New Roman"/>
                <w:b/>
                <w:sz w:val="24"/>
                <w:szCs w:val="24"/>
              </w:rPr>
            </w:pPr>
          </w:p>
        </w:tc>
      </w:tr>
      <w:tr w:rsidR="005D086D" w:rsidRPr="00137B4D" w:rsidTr="00CB5E17">
        <w:trPr>
          <w:trHeight w:val="39"/>
        </w:trPr>
        <w:tc>
          <w:tcPr>
            <w:tcW w:w="3828" w:type="dxa"/>
            <w:tcBorders>
              <w:top w:val="single" w:sz="4" w:space="0" w:color="auto"/>
              <w:left w:val="single" w:sz="4" w:space="0" w:color="auto"/>
              <w:bottom w:val="single" w:sz="4" w:space="0" w:color="auto"/>
              <w:right w:val="single" w:sz="4" w:space="0" w:color="auto"/>
            </w:tcBorders>
          </w:tcPr>
          <w:p w:rsidR="005D086D" w:rsidRPr="005D086D" w:rsidRDefault="000266B7" w:rsidP="000266B7">
            <w:pPr>
              <w:spacing w:after="0" w:line="240" w:lineRule="auto"/>
              <w:jc w:val="both"/>
              <w:rPr>
                <w:rFonts w:ascii="Times New Roman" w:hAnsi="Times New Roman" w:cs="Times New Roman"/>
                <w:bCs/>
                <w:color w:val="000000"/>
                <w:sz w:val="24"/>
              </w:rPr>
            </w:pPr>
            <w:r>
              <w:rPr>
                <w:rFonts w:ascii="Times New Roman" w:hAnsi="Times New Roman" w:cs="Times New Roman"/>
                <w:bCs/>
                <w:color w:val="000000"/>
                <w:sz w:val="24"/>
              </w:rPr>
              <w:lastRenderedPageBreak/>
              <w:t>2.</w:t>
            </w:r>
            <w:r>
              <w:rPr>
                <w:rFonts w:ascii="Times New Roman" w:hAnsi="Times New Roman" w:cs="Times New Roman"/>
                <w:sz w:val="24"/>
                <w:szCs w:val="24"/>
              </w:rPr>
              <w:t xml:space="preserve"> Стили, виды стратегии  коммуникативной деятельности. Вербальные и невербальные средства коммуникации</w:t>
            </w:r>
          </w:p>
        </w:tc>
        <w:tc>
          <w:tcPr>
            <w:tcW w:w="2268" w:type="dxa"/>
            <w:shd w:val="clear" w:color="auto" w:fill="FFFFFF"/>
          </w:tcPr>
          <w:p w:rsidR="005D086D" w:rsidRPr="008B786E" w:rsidRDefault="008B786E" w:rsidP="00A34D32">
            <w:pPr>
              <w:jc w:val="both"/>
              <w:rPr>
                <w:rFonts w:ascii="Times New Roman" w:hAnsi="Times New Roman" w:cs="Times New Roman"/>
                <w:sz w:val="24"/>
                <w:szCs w:val="24"/>
              </w:rPr>
            </w:pPr>
            <w:r w:rsidRPr="008B786E">
              <w:rPr>
                <w:rFonts w:ascii="Times New Roman" w:hAnsi="Times New Roman" w:cs="Times New Roman"/>
                <w:sz w:val="24"/>
                <w:szCs w:val="24"/>
              </w:rPr>
              <w:t>ПК-1, ПК-2, ПК-6, ПК-7</w:t>
            </w:r>
          </w:p>
        </w:tc>
        <w:tc>
          <w:tcPr>
            <w:tcW w:w="3544" w:type="dxa"/>
            <w:vMerge/>
            <w:shd w:val="clear" w:color="auto" w:fill="FFFFFF"/>
          </w:tcPr>
          <w:p w:rsidR="005D086D" w:rsidRPr="00BE3C2B" w:rsidRDefault="005D086D" w:rsidP="00954A7D">
            <w:pPr>
              <w:spacing w:after="0" w:line="240" w:lineRule="auto"/>
              <w:rPr>
                <w:rFonts w:ascii="Times New Roman" w:hAnsi="Times New Roman" w:cs="Times New Roman"/>
                <w:b/>
                <w:sz w:val="24"/>
                <w:szCs w:val="24"/>
              </w:rPr>
            </w:pPr>
          </w:p>
        </w:tc>
      </w:tr>
      <w:tr w:rsidR="005D086D" w:rsidRPr="00137B4D" w:rsidTr="00CB5E17">
        <w:trPr>
          <w:trHeight w:val="39"/>
        </w:trPr>
        <w:tc>
          <w:tcPr>
            <w:tcW w:w="3828" w:type="dxa"/>
            <w:tcBorders>
              <w:top w:val="single" w:sz="4" w:space="0" w:color="auto"/>
              <w:left w:val="single" w:sz="4" w:space="0" w:color="auto"/>
              <w:bottom w:val="single" w:sz="4" w:space="0" w:color="auto"/>
              <w:right w:val="single" w:sz="4" w:space="0" w:color="auto"/>
            </w:tcBorders>
          </w:tcPr>
          <w:p w:rsidR="005D086D" w:rsidRPr="005D086D" w:rsidRDefault="000266B7" w:rsidP="005D086D">
            <w:pPr>
              <w:spacing w:after="0" w:line="240" w:lineRule="auto"/>
              <w:jc w:val="both"/>
              <w:rPr>
                <w:rFonts w:ascii="Times New Roman" w:hAnsi="Times New Roman" w:cs="Times New Roman"/>
                <w:bCs/>
                <w:color w:val="000000"/>
                <w:sz w:val="24"/>
              </w:rPr>
            </w:pPr>
            <w:r>
              <w:rPr>
                <w:rFonts w:ascii="Times New Roman" w:hAnsi="Times New Roman" w:cs="Times New Roman"/>
                <w:bCs/>
                <w:color w:val="000000"/>
                <w:sz w:val="24"/>
              </w:rPr>
              <w:t>3.</w:t>
            </w:r>
            <w:r>
              <w:rPr>
                <w:rFonts w:ascii="Times New Roman" w:hAnsi="Times New Roman" w:cs="Times New Roman"/>
                <w:sz w:val="24"/>
                <w:szCs w:val="24"/>
              </w:rPr>
              <w:t xml:space="preserve"> Барьеры, препятствующие  эффективной коммуникации. Развитие коммуникативной  компетентности в профессиональной медицинской деятельности. Особенности общения в процессе медицинской деятельности.</w:t>
            </w:r>
          </w:p>
        </w:tc>
        <w:tc>
          <w:tcPr>
            <w:tcW w:w="2268" w:type="dxa"/>
            <w:shd w:val="clear" w:color="auto" w:fill="FFFFFF"/>
          </w:tcPr>
          <w:p w:rsidR="005D086D" w:rsidRPr="0020755C" w:rsidRDefault="008B786E" w:rsidP="00A34D32">
            <w:pPr>
              <w:jc w:val="both"/>
              <w:rPr>
                <w:rFonts w:ascii="Times New Roman" w:hAnsi="Times New Roman" w:cs="Times New Roman"/>
                <w:sz w:val="24"/>
                <w:szCs w:val="24"/>
              </w:rPr>
            </w:pPr>
            <w:r>
              <w:rPr>
                <w:rFonts w:ascii="Times New Roman" w:hAnsi="Times New Roman" w:cs="Times New Roman"/>
                <w:sz w:val="24"/>
                <w:szCs w:val="24"/>
              </w:rPr>
              <w:t>ПК-2, ПК-6</w:t>
            </w:r>
          </w:p>
        </w:tc>
        <w:tc>
          <w:tcPr>
            <w:tcW w:w="3544" w:type="dxa"/>
            <w:vMerge/>
            <w:shd w:val="clear" w:color="auto" w:fill="FFFFFF"/>
          </w:tcPr>
          <w:p w:rsidR="005D086D" w:rsidRPr="00BE3C2B" w:rsidRDefault="005D086D" w:rsidP="00954A7D">
            <w:pPr>
              <w:spacing w:after="0" w:line="240" w:lineRule="auto"/>
              <w:rPr>
                <w:rFonts w:ascii="Times New Roman" w:hAnsi="Times New Roman" w:cs="Times New Roman"/>
                <w:b/>
                <w:sz w:val="24"/>
                <w:szCs w:val="24"/>
              </w:rPr>
            </w:pPr>
          </w:p>
        </w:tc>
      </w:tr>
      <w:tr w:rsidR="005D086D" w:rsidRPr="00137B4D" w:rsidTr="00CB5E17">
        <w:trPr>
          <w:trHeight w:val="39"/>
        </w:trPr>
        <w:tc>
          <w:tcPr>
            <w:tcW w:w="3828" w:type="dxa"/>
            <w:tcBorders>
              <w:top w:val="single" w:sz="4" w:space="0" w:color="auto"/>
              <w:left w:val="single" w:sz="4" w:space="0" w:color="auto"/>
              <w:bottom w:val="single" w:sz="4" w:space="0" w:color="auto"/>
              <w:right w:val="single" w:sz="4" w:space="0" w:color="auto"/>
            </w:tcBorders>
          </w:tcPr>
          <w:p w:rsidR="005D086D" w:rsidRPr="000266B7" w:rsidRDefault="000266B7" w:rsidP="000266B7">
            <w:pPr>
              <w:pStyle w:val="a3"/>
              <w:ind w:left="5"/>
              <w:rPr>
                <w:rFonts w:ascii="Times New Roman" w:hAnsi="Times New Roman" w:cs="Times New Roman"/>
                <w:bCs/>
                <w:color w:val="000000"/>
                <w:sz w:val="24"/>
              </w:rPr>
            </w:pPr>
            <w:r>
              <w:rPr>
                <w:rFonts w:ascii="Times New Roman" w:hAnsi="Times New Roman" w:cs="Times New Roman"/>
                <w:bCs/>
                <w:color w:val="000000"/>
                <w:sz w:val="24"/>
              </w:rPr>
              <w:t xml:space="preserve">4. </w:t>
            </w:r>
            <w:r w:rsidRPr="000266B7">
              <w:rPr>
                <w:rFonts w:ascii="Times New Roman" w:hAnsi="Times New Roman" w:cs="Times New Roman"/>
                <w:bCs/>
                <w:color w:val="000000"/>
                <w:sz w:val="24"/>
              </w:rPr>
              <w:t>Имидж врача. Стресс и с</w:t>
            </w:r>
            <w:r>
              <w:rPr>
                <w:rFonts w:ascii="Times New Roman" w:hAnsi="Times New Roman" w:cs="Times New Roman"/>
                <w:bCs/>
                <w:color w:val="000000"/>
                <w:sz w:val="24"/>
              </w:rPr>
              <w:t>индром эмоционального выгорания</w:t>
            </w:r>
          </w:p>
        </w:tc>
        <w:tc>
          <w:tcPr>
            <w:tcW w:w="2268" w:type="dxa"/>
            <w:shd w:val="clear" w:color="auto" w:fill="FFFFFF"/>
          </w:tcPr>
          <w:p w:rsidR="005D086D" w:rsidRPr="0020755C" w:rsidRDefault="008B786E" w:rsidP="00A34D32">
            <w:pPr>
              <w:jc w:val="both"/>
              <w:rPr>
                <w:rFonts w:ascii="Times New Roman" w:hAnsi="Times New Roman" w:cs="Times New Roman"/>
                <w:sz w:val="24"/>
                <w:szCs w:val="24"/>
              </w:rPr>
            </w:pPr>
            <w:r>
              <w:rPr>
                <w:rFonts w:ascii="Times New Roman" w:hAnsi="Times New Roman" w:cs="Times New Roman"/>
                <w:sz w:val="24"/>
                <w:szCs w:val="24"/>
              </w:rPr>
              <w:t>ПК-2, ПК-6</w:t>
            </w:r>
          </w:p>
        </w:tc>
        <w:tc>
          <w:tcPr>
            <w:tcW w:w="3544" w:type="dxa"/>
            <w:vMerge/>
            <w:shd w:val="clear" w:color="auto" w:fill="FFFFFF"/>
          </w:tcPr>
          <w:p w:rsidR="005D086D" w:rsidRPr="00BE3C2B" w:rsidRDefault="005D086D" w:rsidP="00954A7D">
            <w:pPr>
              <w:spacing w:after="0" w:line="240" w:lineRule="auto"/>
              <w:rPr>
                <w:rFonts w:ascii="Times New Roman" w:hAnsi="Times New Roman" w:cs="Times New Roman"/>
                <w:b/>
                <w:sz w:val="24"/>
                <w:szCs w:val="24"/>
              </w:rPr>
            </w:pPr>
          </w:p>
        </w:tc>
      </w:tr>
      <w:tr w:rsidR="005D086D" w:rsidRPr="00104E63" w:rsidTr="00CB5E17">
        <w:trPr>
          <w:trHeight w:val="39"/>
        </w:trPr>
        <w:tc>
          <w:tcPr>
            <w:tcW w:w="3828" w:type="dxa"/>
            <w:tcBorders>
              <w:top w:val="single" w:sz="4" w:space="0" w:color="auto"/>
              <w:left w:val="single" w:sz="4" w:space="0" w:color="auto"/>
              <w:bottom w:val="single" w:sz="4" w:space="0" w:color="auto"/>
              <w:right w:val="single" w:sz="4" w:space="0" w:color="auto"/>
            </w:tcBorders>
          </w:tcPr>
          <w:p w:rsidR="005D086D" w:rsidRPr="005D086D" w:rsidRDefault="000266B7" w:rsidP="005D086D">
            <w:pPr>
              <w:spacing w:after="0" w:line="240" w:lineRule="auto"/>
              <w:rPr>
                <w:rFonts w:ascii="Times New Roman" w:hAnsi="Times New Roman" w:cs="Times New Roman"/>
                <w:sz w:val="24"/>
              </w:rPr>
            </w:pPr>
            <w:r>
              <w:rPr>
                <w:rFonts w:ascii="Times New Roman" w:hAnsi="Times New Roman" w:cs="Times New Roman"/>
                <w:sz w:val="24"/>
              </w:rPr>
              <w:t>5.</w:t>
            </w:r>
            <w:r w:rsidR="001F13BF" w:rsidRPr="007B161F">
              <w:rPr>
                <w:rFonts w:ascii="Times New Roman" w:hAnsi="Times New Roman" w:cs="Times New Roman"/>
                <w:sz w:val="24"/>
                <w:szCs w:val="24"/>
              </w:rPr>
              <w:t xml:space="preserve"> Конфликт в медицинской деятельности. Формирование коммуникативной компетентности врача.</w:t>
            </w:r>
          </w:p>
        </w:tc>
        <w:tc>
          <w:tcPr>
            <w:tcW w:w="2268" w:type="dxa"/>
            <w:shd w:val="clear" w:color="auto" w:fill="FFFFFF"/>
          </w:tcPr>
          <w:p w:rsidR="005D086D" w:rsidRPr="00104E63" w:rsidRDefault="008B786E" w:rsidP="00104E63">
            <w:pPr>
              <w:rPr>
                <w:rFonts w:ascii="Times New Roman" w:hAnsi="Times New Roman" w:cs="Times New Roman"/>
                <w:sz w:val="24"/>
                <w:szCs w:val="24"/>
              </w:rPr>
            </w:pPr>
            <w:r>
              <w:rPr>
                <w:rFonts w:ascii="Times New Roman" w:hAnsi="Times New Roman" w:cs="Times New Roman"/>
                <w:sz w:val="24"/>
                <w:szCs w:val="24"/>
              </w:rPr>
              <w:t>ПК-1, ПК-2, ПК-6</w:t>
            </w:r>
          </w:p>
        </w:tc>
        <w:tc>
          <w:tcPr>
            <w:tcW w:w="3544" w:type="dxa"/>
            <w:vMerge/>
            <w:shd w:val="clear" w:color="auto" w:fill="FFFFFF"/>
          </w:tcPr>
          <w:p w:rsidR="005D086D" w:rsidRPr="00104E63" w:rsidRDefault="005D086D" w:rsidP="00104E63">
            <w:pPr>
              <w:rPr>
                <w:rFonts w:ascii="Times New Roman" w:hAnsi="Times New Roman" w:cs="Times New Roman"/>
                <w:b/>
                <w:sz w:val="24"/>
                <w:szCs w:val="24"/>
              </w:rPr>
            </w:pPr>
          </w:p>
        </w:tc>
      </w:tr>
    </w:tbl>
    <w:p w:rsidR="00954A7D" w:rsidRDefault="00954A7D" w:rsidP="00954A7D">
      <w:pPr>
        <w:widowControl w:val="0"/>
        <w:autoSpaceDE w:val="0"/>
        <w:autoSpaceDN w:val="0"/>
        <w:adjustRightInd w:val="0"/>
        <w:spacing w:after="0" w:line="240" w:lineRule="auto"/>
        <w:ind w:firstLine="709"/>
        <w:jc w:val="both"/>
        <w:outlineLvl w:val="4"/>
        <w:rPr>
          <w:rFonts w:ascii="Times New Roman" w:hAnsi="Times New Roman" w:cs="Times New Roman"/>
          <w:b/>
          <w:bCs/>
          <w:sz w:val="28"/>
          <w:szCs w:val="28"/>
        </w:rPr>
      </w:pPr>
    </w:p>
    <w:p w:rsidR="00954A7D" w:rsidRPr="0069393B" w:rsidRDefault="00954A7D" w:rsidP="00954A7D">
      <w:pPr>
        <w:widowControl w:val="0"/>
        <w:autoSpaceDE w:val="0"/>
        <w:autoSpaceDN w:val="0"/>
        <w:adjustRightInd w:val="0"/>
        <w:spacing w:after="0" w:line="240" w:lineRule="auto"/>
        <w:ind w:firstLine="709"/>
        <w:jc w:val="both"/>
        <w:outlineLvl w:val="4"/>
        <w:rPr>
          <w:rFonts w:ascii="Times New Roman" w:hAnsi="Times New Roman" w:cs="Times New Roman"/>
          <w:b/>
          <w:bCs/>
          <w:sz w:val="28"/>
          <w:szCs w:val="28"/>
        </w:rPr>
      </w:pPr>
      <w:r w:rsidRPr="0069393B">
        <w:rPr>
          <w:rFonts w:ascii="Times New Roman" w:hAnsi="Times New Roman" w:cs="Times New Roman"/>
          <w:b/>
          <w:bCs/>
          <w:sz w:val="28"/>
          <w:szCs w:val="28"/>
        </w:rPr>
        <w:t xml:space="preserve">3.3. </w:t>
      </w:r>
      <w:r w:rsidR="00053955" w:rsidRPr="0069393B">
        <w:rPr>
          <w:rFonts w:ascii="Times New Roman" w:hAnsi="Times New Roman" w:cs="Times New Roman"/>
          <w:b/>
          <w:bCs/>
          <w:sz w:val="28"/>
          <w:szCs w:val="28"/>
        </w:rPr>
        <w:t>Содержание тем программы</w:t>
      </w:r>
    </w:p>
    <w:p w:rsidR="00053955" w:rsidRPr="00D80031" w:rsidRDefault="00053955" w:rsidP="00954A7D">
      <w:pPr>
        <w:widowControl w:val="0"/>
        <w:autoSpaceDE w:val="0"/>
        <w:autoSpaceDN w:val="0"/>
        <w:adjustRightInd w:val="0"/>
        <w:spacing w:after="0" w:line="240" w:lineRule="auto"/>
        <w:ind w:firstLine="709"/>
        <w:jc w:val="both"/>
        <w:outlineLvl w:val="4"/>
        <w:rPr>
          <w:rFonts w:ascii="Times New Roman" w:hAnsi="Times New Roman" w:cs="Times New Roman"/>
          <w:sz w:val="24"/>
          <w:szCs w:val="24"/>
        </w:rPr>
      </w:pPr>
      <w:r w:rsidRPr="00D80031">
        <w:rPr>
          <w:rFonts w:ascii="Times New Roman" w:hAnsi="Times New Roman" w:cs="Times New Roman"/>
          <w:sz w:val="24"/>
          <w:szCs w:val="24"/>
        </w:rPr>
        <w:t>Таблица 7 – содержание тем программы</w:t>
      </w:r>
    </w:p>
    <w:tbl>
      <w:tblPr>
        <w:tblStyle w:val="aff1"/>
        <w:tblW w:w="0" w:type="auto"/>
        <w:tblLook w:val="04A0" w:firstRow="1" w:lastRow="0" w:firstColumn="1" w:lastColumn="0" w:noHBand="0" w:noVBand="1"/>
      </w:tblPr>
      <w:tblGrid>
        <w:gridCol w:w="3037"/>
        <w:gridCol w:w="6308"/>
      </w:tblGrid>
      <w:tr w:rsidR="00053955" w:rsidRPr="0069393B" w:rsidTr="00651115">
        <w:tc>
          <w:tcPr>
            <w:tcW w:w="3037" w:type="dxa"/>
          </w:tcPr>
          <w:p w:rsidR="00053955" w:rsidRPr="0069393B" w:rsidRDefault="00053955" w:rsidP="00954A7D">
            <w:pPr>
              <w:widowControl w:val="0"/>
              <w:autoSpaceDE w:val="0"/>
              <w:autoSpaceDN w:val="0"/>
              <w:adjustRightInd w:val="0"/>
              <w:spacing w:after="0" w:line="240" w:lineRule="auto"/>
              <w:jc w:val="both"/>
              <w:outlineLvl w:val="4"/>
              <w:rPr>
                <w:rFonts w:ascii="Times New Roman" w:hAnsi="Times New Roman" w:cs="Times New Roman"/>
                <w:b/>
                <w:bCs/>
                <w:sz w:val="28"/>
                <w:szCs w:val="28"/>
              </w:rPr>
            </w:pPr>
            <w:r w:rsidRPr="0069393B">
              <w:rPr>
                <w:rFonts w:ascii="Times New Roman" w:hAnsi="Times New Roman" w:cs="Times New Roman"/>
                <w:b/>
                <w:bCs/>
                <w:sz w:val="28"/>
                <w:szCs w:val="28"/>
              </w:rPr>
              <w:t>Тема программы</w:t>
            </w:r>
          </w:p>
        </w:tc>
        <w:tc>
          <w:tcPr>
            <w:tcW w:w="6308" w:type="dxa"/>
          </w:tcPr>
          <w:p w:rsidR="00053955" w:rsidRPr="0069393B" w:rsidRDefault="00053955" w:rsidP="00954A7D">
            <w:pPr>
              <w:widowControl w:val="0"/>
              <w:autoSpaceDE w:val="0"/>
              <w:autoSpaceDN w:val="0"/>
              <w:adjustRightInd w:val="0"/>
              <w:spacing w:after="0" w:line="240" w:lineRule="auto"/>
              <w:jc w:val="both"/>
              <w:outlineLvl w:val="4"/>
              <w:rPr>
                <w:rFonts w:ascii="Times New Roman" w:hAnsi="Times New Roman" w:cs="Times New Roman"/>
                <w:b/>
                <w:bCs/>
                <w:sz w:val="28"/>
                <w:szCs w:val="28"/>
              </w:rPr>
            </w:pPr>
            <w:r w:rsidRPr="0069393B">
              <w:rPr>
                <w:rFonts w:ascii="Times New Roman" w:hAnsi="Times New Roman" w:cs="Times New Roman"/>
                <w:b/>
                <w:bCs/>
                <w:sz w:val="28"/>
                <w:szCs w:val="28"/>
              </w:rPr>
              <w:t>Содержание темы программы</w:t>
            </w:r>
          </w:p>
        </w:tc>
      </w:tr>
      <w:tr w:rsidR="008B786E" w:rsidRPr="0069393B" w:rsidTr="00651115">
        <w:tc>
          <w:tcPr>
            <w:tcW w:w="3037" w:type="dxa"/>
          </w:tcPr>
          <w:p w:rsidR="008B786E" w:rsidRPr="0069393B" w:rsidRDefault="008B786E" w:rsidP="00954A7D">
            <w:pPr>
              <w:widowControl w:val="0"/>
              <w:autoSpaceDE w:val="0"/>
              <w:autoSpaceDN w:val="0"/>
              <w:adjustRightInd w:val="0"/>
              <w:spacing w:after="0" w:line="240" w:lineRule="auto"/>
              <w:jc w:val="both"/>
              <w:outlineLvl w:val="4"/>
              <w:rPr>
                <w:rFonts w:ascii="Times New Roman" w:hAnsi="Times New Roman" w:cs="Times New Roman"/>
                <w:b/>
                <w:bCs/>
                <w:sz w:val="28"/>
                <w:szCs w:val="28"/>
              </w:rPr>
            </w:pPr>
            <w:r>
              <w:rPr>
                <w:rFonts w:ascii="Times New Roman" w:hAnsi="Times New Roman" w:cs="Times New Roman"/>
                <w:b/>
                <w:sz w:val="24"/>
                <w:szCs w:val="24"/>
              </w:rPr>
              <w:t>Гериатрия как наука. Организация гериатрической помощи. Комплексная гериатрическая оценка (КГО) – основной диагностический инструмент гериатрии</w:t>
            </w:r>
          </w:p>
        </w:tc>
        <w:tc>
          <w:tcPr>
            <w:tcW w:w="6308" w:type="dxa"/>
          </w:tcPr>
          <w:p w:rsidR="008B786E" w:rsidRPr="0069393B" w:rsidRDefault="008B786E" w:rsidP="00954A7D">
            <w:pPr>
              <w:widowControl w:val="0"/>
              <w:autoSpaceDE w:val="0"/>
              <w:autoSpaceDN w:val="0"/>
              <w:adjustRightInd w:val="0"/>
              <w:spacing w:after="0" w:line="240" w:lineRule="auto"/>
              <w:jc w:val="both"/>
              <w:outlineLvl w:val="4"/>
              <w:rPr>
                <w:rFonts w:ascii="Times New Roman" w:hAnsi="Times New Roman" w:cs="Times New Roman"/>
                <w:b/>
                <w:bCs/>
                <w:sz w:val="28"/>
                <w:szCs w:val="28"/>
              </w:rPr>
            </w:pPr>
          </w:p>
        </w:tc>
      </w:tr>
      <w:tr w:rsidR="00651115" w:rsidRPr="0069393B" w:rsidTr="00651115">
        <w:tc>
          <w:tcPr>
            <w:tcW w:w="3037" w:type="dxa"/>
          </w:tcPr>
          <w:p w:rsidR="00651115" w:rsidRPr="008B786E" w:rsidRDefault="008B786E" w:rsidP="003F4007">
            <w:pPr>
              <w:pStyle w:val="a3"/>
              <w:numPr>
                <w:ilvl w:val="0"/>
                <w:numId w:val="103"/>
              </w:numPr>
              <w:spacing w:after="0" w:line="240" w:lineRule="auto"/>
              <w:ind w:left="0" w:firstLine="0"/>
              <w:rPr>
                <w:rFonts w:ascii="Times New Roman" w:hAnsi="Times New Roman" w:cs="Times New Roman"/>
                <w:sz w:val="24"/>
                <w:szCs w:val="24"/>
              </w:rPr>
            </w:pPr>
            <w:r w:rsidRPr="008B786E">
              <w:rPr>
                <w:rFonts w:ascii="Times New Roman" w:hAnsi="Times New Roman" w:cs="Times New Roman"/>
                <w:sz w:val="24"/>
                <w:szCs w:val="24"/>
                <w:lang w:eastAsia="ar-SA"/>
              </w:rPr>
              <w:t xml:space="preserve">История развития  </w:t>
            </w:r>
            <w:r w:rsidRPr="008B786E">
              <w:rPr>
                <w:rFonts w:ascii="Times New Roman" w:hAnsi="Times New Roman" w:cs="Times New Roman"/>
                <w:sz w:val="24"/>
                <w:szCs w:val="24"/>
                <w:lang w:eastAsia="ar-SA"/>
              </w:rPr>
              <w:lastRenderedPageBreak/>
              <w:t>геронтологии и гериатрии в России. Организация гериатрической службы в России</w:t>
            </w:r>
          </w:p>
        </w:tc>
        <w:tc>
          <w:tcPr>
            <w:tcW w:w="6308" w:type="dxa"/>
          </w:tcPr>
          <w:p w:rsidR="00651115" w:rsidRPr="00651115" w:rsidRDefault="008B786E" w:rsidP="00F02119">
            <w:pPr>
              <w:pStyle w:val="a3"/>
              <w:widowControl w:val="0"/>
              <w:numPr>
                <w:ilvl w:val="4"/>
                <w:numId w:val="9"/>
              </w:numPr>
              <w:autoSpaceDE w:val="0"/>
              <w:autoSpaceDN w:val="0"/>
              <w:adjustRightInd w:val="0"/>
              <w:spacing w:after="0" w:line="240" w:lineRule="auto"/>
              <w:ind w:left="112" w:hanging="194"/>
              <w:jc w:val="both"/>
              <w:outlineLvl w:val="4"/>
              <w:rPr>
                <w:b/>
                <w:bCs/>
                <w:sz w:val="28"/>
                <w:szCs w:val="28"/>
              </w:rPr>
            </w:pPr>
            <w:r w:rsidRPr="008B786E">
              <w:rPr>
                <w:rFonts w:ascii="Times New Roman" w:hAnsi="Times New Roman" w:cs="Times New Roman"/>
                <w:color w:val="000000"/>
                <w:sz w:val="24"/>
                <w:szCs w:val="24"/>
              </w:rPr>
              <w:lastRenderedPageBreak/>
              <w:t xml:space="preserve">Геронтологические представления до современной </w:t>
            </w:r>
            <w:r w:rsidRPr="008B786E">
              <w:rPr>
                <w:rFonts w:ascii="Times New Roman" w:hAnsi="Times New Roman" w:cs="Times New Roman"/>
                <w:color w:val="000000"/>
                <w:sz w:val="24"/>
                <w:szCs w:val="24"/>
              </w:rPr>
              <w:lastRenderedPageBreak/>
              <w:t>медицины. Становление геронтологии как науки. Эволюция концепций.  На пути к современной геронтологии. Кризис феноменологических теорий.  Современная геронтология. Новые подходы.</w:t>
            </w:r>
          </w:p>
        </w:tc>
      </w:tr>
      <w:tr w:rsidR="008B786E" w:rsidRPr="0069393B" w:rsidTr="00651115">
        <w:tc>
          <w:tcPr>
            <w:tcW w:w="3037" w:type="dxa"/>
          </w:tcPr>
          <w:p w:rsidR="008B786E" w:rsidRPr="008B786E" w:rsidRDefault="008B786E" w:rsidP="003F4007">
            <w:pPr>
              <w:pStyle w:val="a3"/>
              <w:numPr>
                <w:ilvl w:val="0"/>
                <w:numId w:val="103"/>
              </w:numPr>
              <w:spacing w:after="0" w:line="240" w:lineRule="auto"/>
              <w:ind w:left="0" w:firstLine="0"/>
              <w:rPr>
                <w:rFonts w:ascii="Times New Roman" w:hAnsi="Times New Roman" w:cs="Times New Roman"/>
                <w:sz w:val="24"/>
                <w:szCs w:val="24"/>
                <w:lang w:eastAsia="ar-SA"/>
              </w:rPr>
            </w:pPr>
            <w:r w:rsidRPr="00C22FAB">
              <w:rPr>
                <w:rFonts w:ascii="Times New Roman" w:hAnsi="Times New Roman" w:cs="Times New Roman"/>
                <w:sz w:val="24"/>
                <w:szCs w:val="24"/>
                <w:lang w:eastAsia="ar-SA"/>
              </w:rPr>
              <w:lastRenderedPageBreak/>
              <w:t>Основы организации гериатрической помощи</w:t>
            </w:r>
            <w:r>
              <w:rPr>
                <w:rFonts w:ascii="Times New Roman" w:hAnsi="Times New Roman" w:cs="Times New Roman"/>
                <w:sz w:val="24"/>
                <w:szCs w:val="24"/>
                <w:lang w:eastAsia="ar-SA"/>
              </w:rPr>
              <w:t xml:space="preserve">. </w:t>
            </w:r>
            <w:r w:rsidRPr="00C22FAB">
              <w:rPr>
                <w:rFonts w:ascii="Times New Roman" w:hAnsi="Times New Roman" w:cs="Times New Roman"/>
                <w:sz w:val="24"/>
                <w:szCs w:val="24"/>
                <w:lang w:eastAsia="ar-SA"/>
              </w:rPr>
              <w:t>Организация управления гериатрической помощью</w:t>
            </w:r>
            <w:r>
              <w:rPr>
                <w:rFonts w:ascii="Times New Roman" w:hAnsi="Times New Roman" w:cs="Times New Roman"/>
                <w:sz w:val="24"/>
                <w:szCs w:val="24"/>
                <w:lang w:eastAsia="ar-SA"/>
              </w:rPr>
              <w:t>.</w:t>
            </w:r>
          </w:p>
        </w:tc>
        <w:tc>
          <w:tcPr>
            <w:tcW w:w="6308" w:type="dxa"/>
          </w:tcPr>
          <w:p w:rsidR="00786712" w:rsidRPr="00786712" w:rsidRDefault="00786712" w:rsidP="00786712">
            <w:pPr>
              <w:widowControl w:val="0"/>
              <w:autoSpaceDE w:val="0"/>
              <w:autoSpaceDN w:val="0"/>
              <w:adjustRightInd w:val="0"/>
              <w:spacing w:after="0" w:line="240" w:lineRule="auto"/>
              <w:jc w:val="both"/>
              <w:outlineLvl w:val="4"/>
              <w:rPr>
                <w:rFonts w:ascii="Times New Roman" w:hAnsi="Times New Roman" w:cs="Times New Roman"/>
                <w:color w:val="000000"/>
                <w:sz w:val="24"/>
                <w:szCs w:val="24"/>
              </w:rPr>
            </w:pPr>
            <w:r w:rsidRPr="00786712">
              <w:rPr>
                <w:rFonts w:ascii="Times New Roman" w:hAnsi="Times New Roman" w:cs="Times New Roman"/>
                <w:color w:val="000000"/>
                <w:sz w:val="24"/>
                <w:szCs w:val="24"/>
              </w:rPr>
              <w:t>Современные тенденции организации гериатрической помощи: I. Медицинские учреждения, участвующие в оказании гериатрической помощи</w:t>
            </w:r>
            <w:proofErr w:type="gramStart"/>
            <w:r w:rsidRPr="00786712">
              <w:rPr>
                <w:rFonts w:ascii="Times New Roman" w:hAnsi="Times New Roman" w:cs="Times New Roman"/>
                <w:color w:val="000000"/>
                <w:sz w:val="24"/>
                <w:szCs w:val="24"/>
              </w:rPr>
              <w:t>:а</w:t>
            </w:r>
            <w:proofErr w:type="gramEnd"/>
            <w:r w:rsidRPr="00786712">
              <w:rPr>
                <w:rFonts w:ascii="Times New Roman" w:hAnsi="Times New Roman" w:cs="Times New Roman"/>
                <w:color w:val="000000"/>
                <w:sz w:val="24"/>
                <w:szCs w:val="24"/>
              </w:rPr>
              <w:t xml:space="preserve">) гериатрические кабинеты (отделения) поликлиник; б) гериатрические койки (отделения) больниц; в) - гериатрические больницы; г) гериатрические центры (городские, территориальные), включающие амбулаторно-поликлиническую и стационарную помощь, д)  больница сестринского ухода; е) отделения медицинской реабилитации поликлиник и больниц; ж) - санатории; з) гериатрические бюро медико-социальной экспертизы. Формы </w:t>
            </w:r>
            <w:proofErr w:type="gramStart"/>
            <w:r w:rsidRPr="00786712">
              <w:rPr>
                <w:rFonts w:ascii="Times New Roman" w:hAnsi="Times New Roman" w:cs="Times New Roman"/>
                <w:color w:val="000000"/>
                <w:sz w:val="24"/>
                <w:szCs w:val="24"/>
              </w:rPr>
              <w:t>медико-социального</w:t>
            </w:r>
            <w:proofErr w:type="gramEnd"/>
            <w:r w:rsidRPr="00786712">
              <w:rPr>
                <w:rFonts w:ascii="Times New Roman" w:hAnsi="Times New Roman" w:cs="Times New Roman"/>
                <w:color w:val="000000"/>
                <w:sz w:val="24"/>
                <w:szCs w:val="24"/>
              </w:rPr>
              <w:t xml:space="preserve"> и социального обеспечения лиц пожилого и старческого возраста. Формы организации занятости пожилых лиц. Гериатрическая помощь за рубежом. Оказание помощи в критических ситуациях. Паллиативная помощь в гериатрии. Вопросы профилактики и реабилитации в гериатрии. Геропрофилактика. Реабилитационные  программы. Психотерапевтическая помощь.</w:t>
            </w:r>
          </w:p>
          <w:p w:rsidR="008B786E" w:rsidRPr="008B786E" w:rsidRDefault="00786712" w:rsidP="00F02119">
            <w:pPr>
              <w:pStyle w:val="a3"/>
              <w:widowControl w:val="0"/>
              <w:numPr>
                <w:ilvl w:val="4"/>
                <w:numId w:val="9"/>
              </w:numPr>
              <w:autoSpaceDE w:val="0"/>
              <w:autoSpaceDN w:val="0"/>
              <w:adjustRightInd w:val="0"/>
              <w:spacing w:after="0" w:line="240" w:lineRule="auto"/>
              <w:ind w:left="0" w:firstLine="0"/>
              <w:jc w:val="both"/>
              <w:outlineLvl w:val="4"/>
              <w:rPr>
                <w:rFonts w:ascii="Times New Roman" w:hAnsi="Times New Roman" w:cs="Times New Roman"/>
                <w:color w:val="000000"/>
                <w:sz w:val="24"/>
                <w:szCs w:val="24"/>
              </w:rPr>
            </w:pPr>
            <w:r w:rsidRPr="00786712">
              <w:rPr>
                <w:rFonts w:ascii="Times New Roman" w:hAnsi="Times New Roman" w:cs="Times New Roman"/>
                <w:bCs/>
                <w:color w:val="000000"/>
                <w:sz w:val="24"/>
                <w:szCs w:val="24"/>
              </w:rPr>
              <w:t>Организация работы врачей, оказывающих гериатрическую помощь, по бригадному принципу. Стационарный этап. Поликлинический этап. Организация работы врачей в условиях санаторно-курортной реабилитации. Консультативная работа. Организация управления системой гериатрической помощи. Департаментализация. Управляемость. Специализация  труда. Коммуникация и координация. Соотношение  дифференциации и  интеграции подразделений. Дифференцировка этапов. Ведение документации.</w:t>
            </w:r>
            <w:r w:rsidRPr="00786712">
              <w:rPr>
                <w:rFonts w:ascii="Arial" w:eastAsia="+mj-ea" w:hAnsi="Arial" w:cs="+mj-cs"/>
                <w:b/>
                <w:bCs/>
                <w:color w:val="FFFF00"/>
                <w:sz w:val="96"/>
                <w:szCs w:val="96"/>
                <w:lang w:eastAsia="ar-SA"/>
                <w14:shadow w14:blurRad="50800" w14:dist="38100" w14:dir="2700000" w14:sx="100000" w14:sy="100000" w14:kx="0" w14:ky="0" w14:algn="tl">
                  <w14:srgbClr w14:val="000000">
                    <w14:alpha w14:val="60000"/>
                  </w14:srgbClr>
                </w14:shadow>
              </w:rPr>
              <w:t xml:space="preserve">   </w:t>
            </w:r>
            <w:r w:rsidRPr="00786712">
              <w:rPr>
                <w:rFonts w:ascii="Times New Roman" w:hAnsi="Times New Roman" w:cs="Times New Roman"/>
                <w:bCs/>
                <w:color w:val="000000"/>
                <w:sz w:val="24"/>
                <w:szCs w:val="24"/>
              </w:rPr>
              <w:t>Мотивация труда, учет и контроль.</w:t>
            </w:r>
            <w:r w:rsidRPr="00786712">
              <w:rPr>
                <w:rFonts w:ascii="Arial" w:eastAsia="+mj-ea" w:hAnsi="Arial" w:cs="+mj-cs"/>
                <w:b/>
                <w:bCs/>
                <w:color w:val="FFFF00"/>
                <w:sz w:val="88"/>
                <w:szCs w:val="88"/>
                <w:lang w:eastAsia="ar-SA"/>
                <w14:shadow w14:blurRad="50800" w14:dist="38100" w14:dir="2700000" w14:sx="100000" w14:sy="100000" w14:kx="0" w14:ky="0" w14:algn="tl">
                  <w14:srgbClr w14:val="000000">
                    <w14:alpha w14:val="60000"/>
                  </w14:srgbClr>
                </w14:shadow>
              </w:rPr>
              <w:t xml:space="preserve"> </w:t>
            </w:r>
            <w:r w:rsidRPr="00786712">
              <w:rPr>
                <w:rFonts w:ascii="Times New Roman" w:hAnsi="Times New Roman" w:cs="Times New Roman"/>
                <w:bCs/>
                <w:color w:val="000000"/>
                <w:sz w:val="24"/>
                <w:szCs w:val="24"/>
              </w:rPr>
              <w:t>Система оценки качества</w:t>
            </w:r>
            <w:r>
              <w:rPr>
                <w:rFonts w:ascii="Times New Roman" w:hAnsi="Times New Roman" w:cs="Times New Roman"/>
                <w:bCs/>
                <w:color w:val="000000"/>
                <w:sz w:val="24"/>
                <w:szCs w:val="24"/>
              </w:rPr>
              <w:t>.</w:t>
            </w:r>
          </w:p>
        </w:tc>
      </w:tr>
      <w:tr w:rsidR="00786712" w:rsidRPr="0069393B" w:rsidTr="00651115">
        <w:tc>
          <w:tcPr>
            <w:tcW w:w="3037" w:type="dxa"/>
          </w:tcPr>
          <w:p w:rsidR="00786712" w:rsidRPr="00C22FAB" w:rsidRDefault="00786712" w:rsidP="003F4007">
            <w:pPr>
              <w:pStyle w:val="a3"/>
              <w:numPr>
                <w:ilvl w:val="0"/>
                <w:numId w:val="103"/>
              </w:numPr>
              <w:spacing w:after="0" w:line="240" w:lineRule="auto"/>
              <w:ind w:left="0" w:firstLine="0"/>
              <w:rPr>
                <w:rFonts w:ascii="Times New Roman" w:hAnsi="Times New Roman" w:cs="Times New Roman"/>
                <w:sz w:val="24"/>
                <w:szCs w:val="24"/>
                <w:lang w:eastAsia="ar-SA"/>
              </w:rPr>
            </w:pPr>
            <w:r w:rsidRPr="00C22FAB">
              <w:rPr>
                <w:rFonts w:ascii="Times New Roman" w:hAnsi="Times New Roman" w:cs="Times New Roman"/>
                <w:sz w:val="24"/>
                <w:szCs w:val="24"/>
                <w:lang w:eastAsia="ar-SA"/>
              </w:rPr>
              <w:t>Управление качеством гериатрической помощи</w:t>
            </w:r>
            <w:r>
              <w:rPr>
                <w:rFonts w:ascii="Times New Roman" w:hAnsi="Times New Roman" w:cs="Times New Roman"/>
                <w:sz w:val="24"/>
                <w:szCs w:val="24"/>
                <w:lang w:eastAsia="ar-SA"/>
              </w:rPr>
              <w:t xml:space="preserve">. </w:t>
            </w:r>
            <w:r w:rsidRPr="00C22FAB">
              <w:rPr>
                <w:rFonts w:ascii="Times New Roman" w:hAnsi="Times New Roman" w:cs="Times New Roman"/>
                <w:sz w:val="24"/>
                <w:szCs w:val="24"/>
                <w:lang w:eastAsia="ar-SA"/>
              </w:rPr>
              <w:t>Организация психологической службы в гериатрии</w:t>
            </w:r>
            <w:r>
              <w:rPr>
                <w:rFonts w:ascii="Times New Roman" w:hAnsi="Times New Roman" w:cs="Times New Roman"/>
                <w:sz w:val="24"/>
                <w:szCs w:val="24"/>
                <w:lang w:eastAsia="ar-SA"/>
              </w:rPr>
              <w:t>.</w:t>
            </w:r>
            <w:r w:rsidRPr="00C22FAB">
              <w:rPr>
                <w:rFonts w:ascii="Times New Roman" w:hAnsi="Times New Roman" w:cs="Times New Roman"/>
                <w:sz w:val="24"/>
                <w:szCs w:val="24"/>
                <w:lang w:eastAsia="ar-SA"/>
              </w:rPr>
              <w:t xml:space="preserve"> Функции управления в гериатрии</w:t>
            </w:r>
          </w:p>
        </w:tc>
        <w:tc>
          <w:tcPr>
            <w:tcW w:w="6308" w:type="dxa"/>
          </w:tcPr>
          <w:p w:rsidR="00786712" w:rsidRDefault="00786712" w:rsidP="00786712">
            <w:pPr>
              <w:widowControl w:val="0"/>
              <w:autoSpaceDE w:val="0"/>
              <w:autoSpaceDN w:val="0"/>
              <w:adjustRightInd w:val="0"/>
              <w:spacing w:after="0" w:line="240" w:lineRule="auto"/>
              <w:jc w:val="both"/>
              <w:outlineLvl w:val="4"/>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786712">
              <w:rPr>
                <w:rFonts w:ascii="Times New Roman" w:hAnsi="Times New Roman" w:cs="Times New Roman"/>
                <w:bCs/>
                <w:color w:val="000000"/>
                <w:sz w:val="24"/>
                <w:szCs w:val="24"/>
              </w:rPr>
              <w:t>Управление качеством гериатрической помощи в поликлинике и санатории. Управление качеством гериатрической помощи в поликлинике и санатории. Третий уровень контроля. Четвёртый  уровень контроля. Основные задачи деятельности комиссии. Управлением качеством гериатрической помощи в стационаре. Алгоритм  оценки качества гериатрической помощи. Базовые блоки. Алгоритм определения УКЛ.</w:t>
            </w:r>
            <w:r w:rsidRPr="00786712">
              <w:rPr>
                <w:rFonts w:ascii="Century Schoolbook" w:eastAsia="+mj-ea" w:hAnsi="Century Schoolbook" w:cs="+mj-cs"/>
                <w:b/>
                <w:bCs/>
                <w:smallCaps/>
                <w:color w:val="575F6D"/>
                <w:kern w:val="24"/>
                <w:sz w:val="64"/>
                <w:szCs w:val="64"/>
                <w:lang w:eastAsia="ar-SA"/>
              </w:rPr>
              <w:t xml:space="preserve"> </w:t>
            </w:r>
            <w:r w:rsidRPr="00786712">
              <w:rPr>
                <w:rFonts w:ascii="Times New Roman" w:hAnsi="Times New Roman" w:cs="Times New Roman"/>
                <w:bCs/>
                <w:color w:val="000000"/>
                <w:sz w:val="24"/>
                <w:szCs w:val="24"/>
              </w:rPr>
              <w:t>Оценка качества сбора анамнеза и диагностических мероприятий.</w:t>
            </w:r>
            <w:r w:rsidRPr="00786712">
              <w:rPr>
                <w:rFonts w:ascii="Century Schoolbook" w:eastAsia="+mj-ea" w:hAnsi="Century Schoolbook" w:cs="+mj-cs"/>
                <w:b/>
                <w:bCs/>
                <w:smallCaps/>
                <w:color w:val="575F6D"/>
                <w:kern w:val="24"/>
                <w:sz w:val="64"/>
                <w:szCs w:val="64"/>
                <w:lang w:eastAsia="ar-SA"/>
              </w:rPr>
              <w:t xml:space="preserve"> </w:t>
            </w:r>
            <w:r w:rsidRPr="00786712">
              <w:rPr>
                <w:rFonts w:ascii="Times New Roman" w:hAnsi="Times New Roman" w:cs="Times New Roman"/>
                <w:bCs/>
                <w:color w:val="000000"/>
                <w:sz w:val="24"/>
                <w:szCs w:val="24"/>
              </w:rPr>
              <w:t>Оценка клинико-функционального диагноза. Оценка деятельности врачей, оказывающих диагностическую помощь.</w:t>
            </w:r>
            <w:r w:rsidRPr="00786712">
              <w:rPr>
                <w:rFonts w:ascii="Century Schoolbook" w:eastAsia="+mj-ea" w:hAnsi="Century Schoolbook" w:cs="+mj-cs"/>
                <w:b/>
                <w:bCs/>
                <w:smallCaps/>
                <w:color w:val="575F6D"/>
                <w:kern w:val="24"/>
                <w:sz w:val="64"/>
                <w:szCs w:val="64"/>
                <w:lang w:eastAsia="ar-SA"/>
              </w:rPr>
              <w:t xml:space="preserve"> </w:t>
            </w:r>
            <w:r w:rsidRPr="00786712">
              <w:rPr>
                <w:rFonts w:ascii="Times New Roman" w:hAnsi="Times New Roman" w:cs="Times New Roman"/>
                <w:bCs/>
                <w:color w:val="000000"/>
                <w:sz w:val="24"/>
                <w:szCs w:val="24"/>
              </w:rPr>
              <w:t xml:space="preserve">Оценка набора лечебно-реабилитационных мероприятий. Оценка достигнутого результата лечебно-реабилитационных мероприятий. Оценка удовлетворенности больного. Расчёт  уровня качества реабилитации. Маркетинг и гериатрическая служба. Четыре  классические черты услуги. Сегментирование потребительского рынка. Группы медицинских </w:t>
            </w:r>
            <w:r w:rsidRPr="00786712">
              <w:rPr>
                <w:rFonts w:ascii="Times New Roman" w:hAnsi="Times New Roman" w:cs="Times New Roman"/>
                <w:bCs/>
                <w:color w:val="000000"/>
                <w:sz w:val="24"/>
                <w:szCs w:val="24"/>
              </w:rPr>
              <w:lastRenderedPageBreak/>
              <w:t>мероприятий. Дифференцированный маркетинг гериатрических услуг. Недифференцированный маркетинг.</w:t>
            </w:r>
            <w:r w:rsidRPr="00786712">
              <w:rPr>
                <w:rFonts w:ascii="Century Schoolbook" w:eastAsia="+mj-ea" w:hAnsi="Century Schoolbook" w:cs="+mj-cs"/>
                <w:b/>
                <w:bCs/>
                <w:smallCaps/>
                <w:color w:val="575F6D"/>
                <w:kern w:val="24"/>
                <w:sz w:val="54"/>
                <w:szCs w:val="54"/>
                <w:lang w:eastAsia="ar-SA"/>
              </w:rPr>
              <w:t xml:space="preserve"> </w:t>
            </w:r>
            <w:r w:rsidRPr="00786712">
              <w:rPr>
                <w:rFonts w:ascii="Times New Roman" w:hAnsi="Times New Roman" w:cs="Times New Roman"/>
                <w:bCs/>
                <w:color w:val="000000"/>
                <w:sz w:val="24"/>
                <w:szCs w:val="24"/>
              </w:rPr>
              <w:t>Характерные особенности сегмента гериатрической помощи. Компоненты функционирования системы здравоохранения.</w:t>
            </w:r>
            <w:r w:rsidRPr="00786712">
              <w:rPr>
                <w:rFonts w:ascii="Century Schoolbook" w:eastAsia="+mj-ea" w:hAnsi="Century Schoolbook" w:cs="+mj-cs"/>
                <w:b/>
                <w:bCs/>
                <w:smallCaps/>
                <w:color w:val="575F6D"/>
                <w:kern w:val="24"/>
                <w:sz w:val="54"/>
                <w:szCs w:val="54"/>
                <w:lang w:eastAsia="ar-SA"/>
              </w:rPr>
              <w:t xml:space="preserve"> </w:t>
            </w:r>
            <w:r w:rsidRPr="00786712">
              <w:rPr>
                <w:rFonts w:ascii="Times New Roman" w:hAnsi="Times New Roman" w:cs="Times New Roman"/>
                <w:bCs/>
                <w:color w:val="000000"/>
                <w:sz w:val="24"/>
                <w:szCs w:val="24"/>
              </w:rPr>
              <w:t>Система квалификационного ранжирования. Регулирование врачебной деятельности.</w:t>
            </w:r>
          </w:p>
          <w:p w:rsidR="00786712" w:rsidRPr="00786712" w:rsidRDefault="00786712" w:rsidP="00786712">
            <w:pPr>
              <w:widowControl w:val="0"/>
              <w:autoSpaceDE w:val="0"/>
              <w:autoSpaceDN w:val="0"/>
              <w:adjustRightInd w:val="0"/>
              <w:spacing w:after="0" w:line="240" w:lineRule="auto"/>
              <w:jc w:val="both"/>
              <w:outlineLvl w:val="4"/>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w:t>
            </w:r>
            <w:r w:rsidRPr="00786712">
              <w:rPr>
                <w:rFonts w:ascii="Times New Roman" w:hAnsi="Times New Roman" w:cs="Times New Roman"/>
                <w:bCs/>
                <w:color w:val="000000"/>
                <w:sz w:val="24"/>
                <w:szCs w:val="24"/>
              </w:rPr>
              <w:t>Демографические исследования. Принципы Организации Объединенных Наций в отношении пожилых людей «Сделать полнокровной жизнь лиц преклонного возраста». Эти принципы объединены в 5 групп: независимость, участие, уход, реализация внутреннего потенциала, достоинство</w:t>
            </w:r>
            <w:r w:rsidRPr="00786712">
              <w:rPr>
                <w:rFonts w:ascii="Times New Roman" w:hAnsi="Times New Roman" w:cs="Times New Roman"/>
                <w:b/>
                <w:bCs/>
                <w:color w:val="000000"/>
                <w:sz w:val="24"/>
                <w:szCs w:val="24"/>
              </w:rPr>
              <w:t>.</w:t>
            </w:r>
            <w:r w:rsidRPr="00786712">
              <w:rPr>
                <w:rFonts w:ascii="Arial Black" w:eastAsia="+mj-ea" w:hAnsi="Arial Black" w:cs="+mj-cs"/>
                <w:b/>
                <w:bCs/>
                <w:color w:val="FFFFB7"/>
                <w:sz w:val="80"/>
                <w:szCs w:val="80"/>
                <w:lang w:eastAsia="ar-SA"/>
                <w14:shadow w14:blurRad="50800" w14:dist="38100" w14:dir="2700000" w14:sx="100000" w14:sy="100000" w14:kx="0" w14:ky="0" w14:algn="tl">
                  <w14:srgbClr w14:val="000000">
                    <w14:alpha w14:val="60000"/>
                  </w14:srgbClr>
                </w14:shadow>
              </w:rPr>
              <w:t xml:space="preserve"> </w:t>
            </w:r>
            <w:r w:rsidRPr="00786712">
              <w:rPr>
                <w:rFonts w:ascii="Times New Roman" w:hAnsi="Times New Roman" w:cs="Times New Roman"/>
                <w:bCs/>
                <w:color w:val="000000"/>
                <w:sz w:val="24"/>
                <w:szCs w:val="24"/>
              </w:rPr>
              <w:t>Резолюция генеральной ассамблеи оон 40/91. Документы Российской Федерации. Социально-психологические услуги. Направления психологической помощи пожилым. Определение и формы психологической помощи. Особенности эмоционального состояния. Учреждения с оказанием психологической помощи. Основные формы  психологической формы пожилым людям. Психологическая помощь за рубежом. Проблемы оказания психологической помощи.</w:t>
            </w:r>
          </w:p>
        </w:tc>
      </w:tr>
      <w:tr w:rsidR="00786712" w:rsidRPr="0069393B" w:rsidTr="00651115">
        <w:tc>
          <w:tcPr>
            <w:tcW w:w="3037" w:type="dxa"/>
          </w:tcPr>
          <w:p w:rsidR="00786712" w:rsidRPr="00C22FAB" w:rsidRDefault="00786712" w:rsidP="003F4007">
            <w:pPr>
              <w:pStyle w:val="a3"/>
              <w:numPr>
                <w:ilvl w:val="0"/>
                <w:numId w:val="103"/>
              </w:numPr>
              <w:spacing w:after="0" w:line="240" w:lineRule="auto"/>
              <w:ind w:left="0" w:firstLine="0"/>
              <w:rPr>
                <w:rFonts w:ascii="Times New Roman" w:hAnsi="Times New Roman" w:cs="Times New Roman"/>
                <w:sz w:val="24"/>
                <w:szCs w:val="24"/>
                <w:lang w:eastAsia="ar-SA"/>
              </w:rPr>
            </w:pPr>
            <w:r w:rsidRPr="00C22FAB">
              <w:rPr>
                <w:rFonts w:ascii="Times New Roman" w:hAnsi="Times New Roman" w:cs="Times New Roman"/>
                <w:sz w:val="24"/>
                <w:szCs w:val="24"/>
                <w:lang w:eastAsia="ar-SA"/>
              </w:rPr>
              <w:lastRenderedPageBreak/>
              <w:t>Хрупкость или старческая астения.</w:t>
            </w:r>
            <w:r>
              <w:rPr>
                <w:rFonts w:ascii="Times New Roman" w:hAnsi="Times New Roman" w:cs="Times New Roman"/>
                <w:sz w:val="24"/>
                <w:szCs w:val="24"/>
                <w:lang w:eastAsia="ar-SA"/>
              </w:rPr>
              <w:t xml:space="preserve"> </w:t>
            </w:r>
            <w:r w:rsidRPr="00C22FAB">
              <w:rPr>
                <w:rFonts w:ascii="Times New Roman" w:hAnsi="Times New Roman" w:cs="Times New Roman"/>
                <w:sz w:val="24"/>
                <w:szCs w:val="24"/>
                <w:lang w:eastAsia="ar-SA"/>
              </w:rPr>
              <w:t>Диагностика хрупкости и её клиническое значение. Комплексная гериатрическая оценка</w:t>
            </w:r>
            <w:r>
              <w:rPr>
                <w:rFonts w:ascii="Times New Roman" w:hAnsi="Times New Roman" w:cs="Times New Roman"/>
                <w:sz w:val="24"/>
                <w:szCs w:val="24"/>
                <w:lang w:eastAsia="ar-SA"/>
              </w:rPr>
              <w:t xml:space="preserve"> (КГО)</w:t>
            </w:r>
          </w:p>
        </w:tc>
        <w:tc>
          <w:tcPr>
            <w:tcW w:w="6308" w:type="dxa"/>
          </w:tcPr>
          <w:p w:rsidR="00786712" w:rsidRDefault="00786712" w:rsidP="00786712">
            <w:pPr>
              <w:widowControl w:val="0"/>
              <w:autoSpaceDE w:val="0"/>
              <w:autoSpaceDN w:val="0"/>
              <w:adjustRightInd w:val="0"/>
              <w:spacing w:after="0" w:line="240" w:lineRule="auto"/>
              <w:jc w:val="both"/>
              <w:outlineLvl w:val="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86712">
              <w:rPr>
                <w:rFonts w:ascii="Times New Roman" w:hAnsi="Times New Roman" w:cs="Times New Roman"/>
                <w:color w:val="000000"/>
                <w:sz w:val="24"/>
                <w:szCs w:val="24"/>
              </w:rPr>
              <w:t xml:space="preserve">Определение хрупкости или старческой астении. Распространённость. Факторы риска. Патогенез. Диагностика. Фенотипическая модель старческой астении и саркопения: два различных состояния или одно и то же? </w:t>
            </w:r>
            <w:r>
              <w:rPr>
                <w:rFonts w:ascii="Times New Roman" w:hAnsi="Times New Roman" w:cs="Times New Roman"/>
                <w:color w:val="000000"/>
                <w:sz w:val="24"/>
                <w:szCs w:val="24"/>
              </w:rPr>
              <w:t xml:space="preserve">• </w:t>
            </w:r>
            <w:r w:rsidRPr="00786712">
              <w:rPr>
                <w:rFonts w:ascii="Times New Roman" w:hAnsi="Times New Roman" w:cs="Times New Roman"/>
                <w:color w:val="000000"/>
                <w:sz w:val="24"/>
                <w:szCs w:val="24"/>
              </w:rPr>
              <w:t>Общие черты старческой астении и саркопении. Модель накопления дефицита или индекс старческой астении и опросники для диагностики старческой астении. Маркеры старческой астении или её исходы</w:t>
            </w:r>
            <w:r>
              <w:rPr>
                <w:rFonts w:ascii="Times New Roman" w:hAnsi="Times New Roman" w:cs="Times New Roman"/>
                <w:color w:val="000000"/>
                <w:sz w:val="24"/>
                <w:szCs w:val="24"/>
              </w:rPr>
              <w:t>.</w:t>
            </w:r>
            <w:r w:rsidRPr="00786712">
              <w:rPr>
                <w:rFonts w:ascii="Times New Roman" w:hAnsi="Times New Roman" w:cs="Times New Roman"/>
                <w:color w:val="000000"/>
                <w:sz w:val="24"/>
                <w:szCs w:val="24"/>
              </w:rPr>
              <w:t xml:space="preserve"> Лечение. </w:t>
            </w:r>
          </w:p>
          <w:p w:rsidR="00786712" w:rsidRDefault="00786712" w:rsidP="00786712">
            <w:pPr>
              <w:widowControl w:val="0"/>
              <w:autoSpaceDE w:val="0"/>
              <w:autoSpaceDN w:val="0"/>
              <w:adjustRightInd w:val="0"/>
              <w:spacing w:after="0" w:line="240" w:lineRule="auto"/>
              <w:jc w:val="both"/>
              <w:outlineLvl w:val="4"/>
              <w:rPr>
                <w:rFonts w:ascii="Times New Roman" w:hAnsi="Times New Roman" w:cs="Times New Roman"/>
                <w:bCs/>
                <w:color w:val="000000"/>
                <w:sz w:val="24"/>
                <w:szCs w:val="24"/>
              </w:rPr>
            </w:pPr>
            <w:r>
              <w:rPr>
                <w:rFonts w:ascii="Times New Roman" w:hAnsi="Times New Roman" w:cs="Times New Roman"/>
                <w:color w:val="000000"/>
                <w:sz w:val="24"/>
                <w:szCs w:val="24"/>
              </w:rPr>
              <w:t xml:space="preserve">• </w:t>
            </w:r>
            <w:r w:rsidRPr="00786712">
              <w:rPr>
                <w:rFonts w:ascii="Times New Roman" w:hAnsi="Times New Roman" w:cs="Times New Roman"/>
                <w:color w:val="000000"/>
                <w:sz w:val="24"/>
                <w:szCs w:val="24"/>
              </w:rPr>
              <w:t>Принцип и концепция гериатрической оценки. Сбор медицинской информации. Физикальный статус, его оценка, баланс, рискпадений. Оценка независимости и автономии. Оценка психоэмоциональных нарушений. Оценка характера питания и когнитивного статуса.</w:t>
            </w:r>
          </w:p>
        </w:tc>
      </w:tr>
      <w:tr w:rsidR="00786712" w:rsidRPr="0069393B" w:rsidTr="00651115">
        <w:tc>
          <w:tcPr>
            <w:tcW w:w="3037" w:type="dxa"/>
          </w:tcPr>
          <w:p w:rsidR="00786712" w:rsidRPr="00C22FAB" w:rsidRDefault="00786712" w:rsidP="003F4007">
            <w:pPr>
              <w:pStyle w:val="a3"/>
              <w:numPr>
                <w:ilvl w:val="0"/>
                <w:numId w:val="103"/>
              </w:numPr>
              <w:spacing w:after="0" w:line="240" w:lineRule="auto"/>
              <w:ind w:left="0" w:firstLine="0"/>
              <w:rPr>
                <w:rFonts w:ascii="Times New Roman" w:hAnsi="Times New Roman" w:cs="Times New Roman"/>
                <w:sz w:val="24"/>
                <w:szCs w:val="24"/>
                <w:lang w:eastAsia="ar-SA"/>
              </w:rPr>
            </w:pPr>
            <w:r w:rsidRPr="009E7D5C">
              <w:rPr>
                <w:rFonts w:ascii="Times New Roman" w:hAnsi="Times New Roman" w:cs="Times New Roman"/>
                <w:sz w:val="24"/>
                <w:szCs w:val="24"/>
                <w:lang w:eastAsia="ar-SA"/>
              </w:rPr>
              <w:t>Понятие полиморбидности и методы её оценки</w:t>
            </w:r>
            <w:r>
              <w:rPr>
                <w:rFonts w:ascii="Times New Roman" w:hAnsi="Times New Roman" w:cs="Times New Roman"/>
                <w:sz w:val="24"/>
                <w:szCs w:val="24"/>
                <w:lang w:eastAsia="ar-SA"/>
              </w:rPr>
              <w:t>.</w:t>
            </w:r>
            <w:r w:rsidRPr="009E7D5C">
              <w:rPr>
                <w:rFonts w:ascii="Times New Roman" w:hAnsi="Times New Roman" w:cs="Times New Roman"/>
                <w:sz w:val="24"/>
                <w:szCs w:val="24"/>
                <w:lang w:eastAsia="ar-SA"/>
              </w:rPr>
              <w:t xml:space="preserve"> Социально-экономический статус пожилого человека и возможности его оценки</w:t>
            </w:r>
          </w:p>
        </w:tc>
        <w:tc>
          <w:tcPr>
            <w:tcW w:w="6308" w:type="dxa"/>
          </w:tcPr>
          <w:p w:rsidR="00786712" w:rsidRDefault="00786712" w:rsidP="00786712">
            <w:pPr>
              <w:widowControl w:val="0"/>
              <w:autoSpaceDE w:val="0"/>
              <w:autoSpaceDN w:val="0"/>
              <w:adjustRightInd w:val="0"/>
              <w:spacing w:after="0" w:line="240" w:lineRule="auto"/>
              <w:jc w:val="both"/>
              <w:outlineLvl w:val="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86712">
              <w:rPr>
                <w:rFonts w:ascii="Times New Roman" w:hAnsi="Times New Roman" w:cs="Times New Roman"/>
                <w:color w:val="000000"/>
                <w:sz w:val="24"/>
                <w:szCs w:val="24"/>
              </w:rPr>
              <w:t xml:space="preserve">Определение понятия </w:t>
            </w:r>
            <w:r w:rsidRPr="00786712">
              <w:rPr>
                <w:rFonts w:ascii="Times New Roman" w:hAnsi="Times New Roman" w:cs="Times New Roman"/>
                <w:color w:val="000000"/>
                <w:sz w:val="24"/>
                <w:szCs w:val="24"/>
                <w:u w:val="single"/>
              </w:rPr>
              <w:t xml:space="preserve">коморбидность. </w:t>
            </w:r>
            <w:r w:rsidRPr="00786712">
              <w:rPr>
                <w:rFonts w:ascii="Times New Roman" w:hAnsi="Times New Roman" w:cs="Times New Roman"/>
                <w:color w:val="000000"/>
                <w:sz w:val="24"/>
                <w:szCs w:val="24"/>
              </w:rPr>
              <w:t xml:space="preserve">Три значения термина «коморбидность» в современной литературе. </w:t>
            </w:r>
            <w:proofErr w:type="gramStart"/>
            <w:r w:rsidRPr="00786712">
              <w:rPr>
                <w:rFonts w:ascii="Times New Roman" w:hAnsi="Times New Roman" w:cs="Times New Roman"/>
                <w:color w:val="000000"/>
                <w:sz w:val="24"/>
                <w:szCs w:val="24"/>
              </w:rPr>
              <w:t xml:space="preserve">Наиболее распространённые  шкалы коморбидности, применяемые в гериатрии: а) система </w:t>
            </w:r>
            <w:r w:rsidRPr="00786712">
              <w:rPr>
                <w:rFonts w:ascii="Times New Roman" w:hAnsi="Times New Roman" w:cs="Times New Roman"/>
                <w:color w:val="000000"/>
                <w:sz w:val="24"/>
                <w:szCs w:val="24"/>
                <w:lang w:val="en-US"/>
              </w:rPr>
              <w:t>CIRS</w:t>
            </w:r>
            <w:r w:rsidRPr="00786712">
              <w:rPr>
                <w:rFonts w:ascii="Times New Roman" w:hAnsi="Times New Roman" w:cs="Times New Roman"/>
                <w:color w:val="000000"/>
                <w:sz w:val="24"/>
                <w:szCs w:val="24"/>
              </w:rPr>
              <w:t>-</w:t>
            </w:r>
            <w:r w:rsidRPr="00786712">
              <w:rPr>
                <w:rFonts w:ascii="Times New Roman" w:hAnsi="Times New Roman" w:cs="Times New Roman"/>
                <w:color w:val="000000"/>
                <w:sz w:val="24"/>
                <w:szCs w:val="24"/>
                <w:lang w:val="en-US"/>
              </w:rPr>
              <w:t>G</w:t>
            </w:r>
            <w:r w:rsidRPr="00786712">
              <w:rPr>
                <w:rFonts w:ascii="Times New Roman" w:hAnsi="Times New Roman" w:cs="Times New Roman"/>
                <w:color w:val="000000"/>
                <w:sz w:val="24"/>
                <w:szCs w:val="24"/>
              </w:rPr>
              <w:t xml:space="preserve"> – определяет количество и тяжесть хронических заболеваний в структуре полиморбидного статуса их пациентов; б) система подсчёта  количества заболеваний (</w:t>
            </w:r>
            <w:r w:rsidRPr="00786712">
              <w:rPr>
                <w:rFonts w:ascii="Times New Roman" w:hAnsi="Times New Roman" w:cs="Times New Roman"/>
                <w:color w:val="000000"/>
                <w:sz w:val="24"/>
                <w:szCs w:val="24"/>
                <w:lang w:val="en-US"/>
              </w:rPr>
              <w:t>Disease</w:t>
            </w:r>
            <w:r w:rsidRPr="00786712">
              <w:rPr>
                <w:rFonts w:ascii="Times New Roman" w:hAnsi="Times New Roman" w:cs="Times New Roman"/>
                <w:color w:val="000000"/>
                <w:sz w:val="24"/>
                <w:szCs w:val="24"/>
              </w:rPr>
              <w:t xml:space="preserve"> </w:t>
            </w:r>
            <w:r w:rsidRPr="00786712">
              <w:rPr>
                <w:rFonts w:ascii="Times New Roman" w:hAnsi="Times New Roman" w:cs="Times New Roman"/>
                <w:color w:val="000000"/>
                <w:sz w:val="24"/>
                <w:szCs w:val="24"/>
                <w:lang w:val="en-US"/>
              </w:rPr>
              <w:t>count</w:t>
            </w:r>
            <w:r w:rsidRPr="00786712">
              <w:rPr>
                <w:rFonts w:ascii="Times New Roman" w:hAnsi="Times New Roman" w:cs="Times New Roman"/>
                <w:color w:val="000000"/>
                <w:sz w:val="24"/>
                <w:szCs w:val="24"/>
              </w:rPr>
              <w:t xml:space="preserve">) проводит подсчёт количества заболеваний или синдромов, выявленных при обследовании пациентов; в) индекс сосуществующих болезней </w:t>
            </w:r>
            <w:r w:rsidRPr="00786712">
              <w:rPr>
                <w:rFonts w:ascii="Times New Roman" w:hAnsi="Times New Roman" w:cs="Times New Roman"/>
                <w:color w:val="000000"/>
                <w:sz w:val="24"/>
                <w:szCs w:val="24"/>
                <w:lang w:val="en-US"/>
              </w:rPr>
              <w:t>ICED</w:t>
            </w:r>
            <w:r w:rsidRPr="00786712">
              <w:rPr>
                <w:rFonts w:ascii="Times New Roman" w:hAnsi="Times New Roman" w:cs="Times New Roman"/>
                <w:color w:val="000000"/>
                <w:sz w:val="24"/>
                <w:szCs w:val="24"/>
              </w:rPr>
              <w:t xml:space="preserve"> – используется для оценки риска  развития послеоперационных осложнений;</w:t>
            </w:r>
            <w:proofErr w:type="gramEnd"/>
            <w:r w:rsidRPr="00786712">
              <w:rPr>
                <w:rFonts w:ascii="Times New Roman" w:hAnsi="Times New Roman" w:cs="Times New Roman"/>
                <w:color w:val="000000"/>
                <w:sz w:val="24"/>
                <w:szCs w:val="24"/>
              </w:rPr>
              <w:t xml:space="preserve"> г) индекс </w:t>
            </w:r>
            <w:r w:rsidRPr="00786712">
              <w:rPr>
                <w:rFonts w:ascii="Times New Roman" w:hAnsi="Times New Roman" w:cs="Times New Roman"/>
                <w:color w:val="000000"/>
                <w:sz w:val="24"/>
                <w:szCs w:val="24"/>
                <w:lang w:val="en-US"/>
              </w:rPr>
              <w:t>GIC</w:t>
            </w:r>
            <w:r w:rsidRPr="00786712">
              <w:rPr>
                <w:rFonts w:ascii="Times New Roman" w:hAnsi="Times New Roman" w:cs="Times New Roman"/>
                <w:color w:val="000000"/>
                <w:sz w:val="24"/>
                <w:szCs w:val="24"/>
              </w:rPr>
              <w:t xml:space="preserve"> позволяет разделить пациентов на 4 класса в зависимости от количества заболеваний и степени их тяжести; д) индекс </w:t>
            </w:r>
            <w:r w:rsidRPr="00786712">
              <w:rPr>
                <w:rFonts w:ascii="Times New Roman" w:hAnsi="Times New Roman" w:cs="Times New Roman"/>
                <w:color w:val="000000"/>
                <w:sz w:val="24"/>
                <w:szCs w:val="24"/>
                <w:lang w:val="en-US"/>
              </w:rPr>
              <w:t>Kaplan</w:t>
            </w:r>
            <w:r w:rsidRPr="00786712">
              <w:rPr>
                <w:rFonts w:ascii="Times New Roman" w:hAnsi="Times New Roman" w:cs="Times New Roman"/>
                <w:color w:val="000000"/>
                <w:sz w:val="24"/>
                <w:szCs w:val="24"/>
              </w:rPr>
              <w:t>-</w:t>
            </w:r>
            <w:r w:rsidRPr="00786712">
              <w:rPr>
                <w:rFonts w:ascii="Times New Roman" w:hAnsi="Times New Roman" w:cs="Times New Roman"/>
                <w:color w:val="000000"/>
                <w:sz w:val="24"/>
                <w:szCs w:val="24"/>
                <w:lang w:val="en-US"/>
              </w:rPr>
              <w:t>Feinstein</w:t>
            </w:r>
            <w:r w:rsidRPr="00786712">
              <w:rPr>
                <w:rFonts w:ascii="Times New Roman" w:hAnsi="Times New Roman" w:cs="Times New Roman"/>
                <w:color w:val="000000"/>
                <w:sz w:val="24"/>
                <w:szCs w:val="24"/>
              </w:rPr>
              <w:t xml:space="preserve"> – изучение воздействия сопутствующих заболеваний на пятилетнюю выживаемость больных сахарным диабетом 2 типа, е) индекс коморбидности Чарлсон – для оценки прогноза больных с длительными сроками наблюдения. </w:t>
            </w:r>
          </w:p>
          <w:p w:rsidR="00786712" w:rsidRDefault="00786712" w:rsidP="00786712">
            <w:pPr>
              <w:widowControl w:val="0"/>
              <w:autoSpaceDE w:val="0"/>
              <w:autoSpaceDN w:val="0"/>
              <w:adjustRightInd w:val="0"/>
              <w:spacing w:after="0" w:line="240" w:lineRule="auto"/>
              <w:jc w:val="both"/>
              <w:outlineLvl w:val="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86712">
              <w:rPr>
                <w:rFonts w:ascii="Times New Roman" w:hAnsi="Times New Roman" w:cs="Times New Roman"/>
                <w:color w:val="000000"/>
                <w:sz w:val="24"/>
                <w:szCs w:val="24"/>
              </w:rPr>
              <w:t xml:space="preserve">Понятие полиморбидности или мультиморбидности в </w:t>
            </w:r>
            <w:r w:rsidRPr="00786712">
              <w:rPr>
                <w:rFonts w:ascii="Times New Roman" w:hAnsi="Times New Roman" w:cs="Times New Roman"/>
                <w:color w:val="000000"/>
                <w:sz w:val="24"/>
                <w:szCs w:val="24"/>
              </w:rPr>
              <w:lastRenderedPageBreak/>
              <w:t>современной медицине.</w:t>
            </w:r>
          </w:p>
        </w:tc>
      </w:tr>
      <w:tr w:rsidR="00786712" w:rsidRPr="0069393B" w:rsidTr="00651115">
        <w:tc>
          <w:tcPr>
            <w:tcW w:w="3037" w:type="dxa"/>
          </w:tcPr>
          <w:p w:rsidR="00786712" w:rsidRPr="009E7D5C" w:rsidRDefault="005A5D7D" w:rsidP="003F4007">
            <w:pPr>
              <w:pStyle w:val="a3"/>
              <w:numPr>
                <w:ilvl w:val="0"/>
                <w:numId w:val="103"/>
              </w:numPr>
              <w:spacing w:after="0" w:line="240" w:lineRule="auto"/>
              <w:ind w:left="0" w:firstLine="0"/>
              <w:rPr>
                <w:rFonts w:ascii="Times New Roman" w:hAnsi="Times New Roman" w:cs="Times New Roman"/>
                <w:sz w:val="24"/>
                <w:szCs w:val="24"/>
                <w:lang w:eastAsia="ar-SA"/>
              </w:rPr>
            </w:pPr>
            <w:r w:rsidRPr="009E7D5C">
              <w:rPr>
                <w:rFonts w:ascii="Times New Roman" w:hAnsi="Times New Roman" w:cs="Times New Roman"/>
                <w:sz w:val="24"/>
                <w:szCs w:val="24"/>
                <w:lang w:eastAsia="ar-SA"/>
              </w:rPr>
              <w:lastRenderedPageBreak/>
              <w:t>Жизненный цикл человека. Численность населения, продолжительность жизни и специфика демографического постарения России</w:t>
            </w:r>
          </w:p>
        </w:tc>
        <w:tc>
          <w:tcPr>
            <w:tcW w:w="6308" w:type="dxa"/>
          </w:tcPr>
          <w:p w:rsidR="005A5D7D" w:rsidRDefault="005A5D7D" w:rsidP="00786712">
            <w:pPr>
              <w:widowControl w:val="0"/>
              <w:autoSpaceDE w:val="0"/>
              <w:autoSpaceDN w:val="0"/>
              <w:adjustRightInd w:val="0"/>
              <w:spacing w:after="0" w:line="240" w:lineRule="auto"/>
              <w:jc w:val="both"/>
              <w:outlineLvl w:val="4"/>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w:t>
            </w:r>
            <w:r w:rsidRPr="005A5D7D">
              <w:rPr>
                <w:rFonts w:ascii="Times New Roman" w:hAnsi="Times New Roman" w:cs="Times New Roman"/>
                <w:bCs/>
                <w:sz w:val="24"/>
                <w:szCs w:val="24"/>
                <w:lang w:eastAsia="ar-SA"/>
              </w:rPr>
              <w:t xml:space="preserve">Жизненный цикл человека: как это было и есть. Продолжительность жизни и специфика демографического постарения России. Предпосылки, способствующие развитию и влияющие на прогрессию болезней, ассоциируемых с пожилым возрастом. </w:t>
            </w:r>
          </w:p>
          <w:p w:rsidR="00786712" w:rsidRDefault="005A5D7D" w:rsidP="00786712">
            <w:pPr>
              <w:widowControl w:val="0"/>
              <w:autoSpaceDE w:val="0"/>
              <w:autoSpaceDN w:val="0"/>
              <w:adjustRightInd w:val="0"/>
              <w:spacing w:after="0" w:line="240" w:lineRule="auto"/>
              <w:jc w:val="both"/>
              <w:outlineLvl w:val="4"/>
              <w:rPr>
                <w:rFonts w:ascii="Times New Roman" w:hAnsi="Times New Roman" w:cs="Times New Roman"/>
                <w:color w:val="000000"/>
                <w:sz w:val="24"/>
                <w:szCs w:val="24"/>
              </w:rPr>
            </w:pPr>
            <w:r>
              <w:rPr>
                <w:rFonts w:ascii="Times New Roman" w:hAnsi="Times New Roman" w:cs="Times New Roman"/>
                <w:bCs/>
                <w:sz w:val="24"/>
                <w:szCs w:val="24"/>
                <w:lang w:eastAsia="ar-SA"/>
              </w:rPr>
              <w:t xml:space="preserve">• </w:t>
            </w:r>
            <w:r w:rsidRPr="005A5D7D">
              <w:rPr>
                <w:rFonts w:ascii="Times New Roman" w:hAnsi="Times New Roman" w:cs="Times New Roman"/>
                <w:bCs/>
                <w:sz w:val="24"/>
                <w:szCs w:val="24"/>
                <w:lang w:eastAsia="ar-SA"/>
              </w:rPr>
              <w:t>Спектр факторов риска, влияющих на заболеваемость и смертность в России. Нарастание с возрастом онкологической патологии.</w:t>
            </w:r>
          </w:p>
        </w:tc>
      </w:tr>
      <w:tr w:rsidR="005A5D7D" w:rsidRPr="0069393B" w:rsidTr="00651115">
        <w:tc>
          <w:tcPr>
            <w:tcW w:w="3037" w:type="dxa"/>
          </w:tcPr>
          <w:p w:rsidR="005A5D7D" w:rsidRPr="009E7D5C" w:rsidRDefault="005A5D7D" w:rsidP="003F4007">
            <w:pPr>
              <w:pStyle w:val="a3"/>
              <w:numPr>
                <w:ilvl w:val="0"/>
                <w:numId w:val="103"/>
              </w:numPr>
              <w:spacing w:after="0" w:line="240" w:lineRule="auto"/>
              <w:ind w:left="0" w:firstLine="0"/>
              <w:rPr>
                <w:rFonts w:ascii="Times New Roman" w:hAnsi="Times New Roman" w:cs="Times New Roman"/>
                <w:sz w:val="24"/>
                <w:szCs w:val="24"/>
                <w:lang w:eastAsia="ar-SA"/>
              </w:rPr>
            </w:pPr>
            <w:r w:rsidRPr="009E7D5C">
              <w:rPr>
                <w:rFonts w:ascii="Times New Roman" w:hAnsi="Times New Roman" w:cs="Times New Roman"/>
                <w:sz w:val="24"/>
                <w:szCs w:val="24"/>
                <w:lang w:eastAsia="ar-SA"/>
              </w:rPr>
              <w:t xml:space="preserve">Старение и возрастная патология. Обстоятельства, провоцирующие ускоренное старение. Заболеваемость </w:t>
            </w:r>
            <w:proofErr w:type="gramStart"/>
            <w:r w:rsidRPr="009E7D5C">
              <w:rPr>
                <w:rFonts w:ascii="Times New Roman" w:hAnsi="Times New Roman" w:cs="Times New Roman"/>
                <w:sz w:val="24"/>
                <w:szCs w:val="24"/>
                <w:lang w:eastAsia="ar-SA"/>
              </w:rPr>
              <w:t>пожилых</w:t>
            </w:r>
            <w:proofErr w:type="gramEnd"/>
            <w:r w:rsidRPr="009E7D5C">
              <w:rPr>
                <w:rFonts w:ascii="Times New Roman" w:hAnsi="Times New Roman" w:cs="Times New Roman"/>
                <w:sz w:val="24"/>
                <w:szCs w:val="24"/>
                <w:lang w:eastAsia="ar-SA"/>
              </w:rPr>
              <w:t xml:space="preserve">.  </w:t>
            </w:r>
          </w:p>
        </w:tc>
        <w:tc>
          <w:tcPr>
            <w:tcW w:w="6308" w:type="dxa"/>
          </w:tcPr>
          <w:p w:rsidR="005A5D7D" w:rsidRDefault="005A5D7D" w:rsidP="00786712">
            <w:pPr>
              <w:widowControl w:val="0"/>
              <w:autoSpaceDE w:val="0"/>
              <w:autoSpaceDN w:val="0"/>
              <w:adjustRightInd w:val="0"/>
              <w:spacing w:after="0" w:line="240" w:lineRule="auto"/>
              <w:jc w:val="both"/>
              <w:outlineLvl w:val="4"/>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w:t>
            </w:r>
            <w:r w:rsidRPr="005A5D7D">
              <w:rPr>
                <w:rFonts w:ascii="Times New Roman" w:hAnsi="Times New Roman" w:cs="Times New Roman"/>
                <w:bCs/>
                <w:sz w:val="24"/>
                <w:szCs w:val="24"/>
                <w:lang w:eastAsia="ar-SA"/>
              </w:rPr>
              <w:t>Обстоятельства, способствующие ускорению старения лиц, вступивших в пожилой возраст: пренебрежительное отношение пожилых  к здоровому образу жизни,  курение, злоупотребление алкоголем, артериальная гипертония, гиперхолестеринемия, повышенный вес, малоподвижный образ жизни, длительные и часто повторяющиеся нервно-эмоциональные перенапряжения, нерациональное питание, снижение иммунологического статуса стареющего организма. Меры профилактики старения.</w:t>
            </w:r>
          </w:p>
          <w:p w:rsidR="005A5D7D" w:rsidRDefault="005A5D7D" w:rsidP="00786712">
            <w:pPr>
              <w:widowControl w:val="0"/>
              <w:autoSpaceDE w:val="0"/>
              <w:autoSpaceDN w:val="0"/>
              <w:adjustRightInd w:val="0"/>
              <w:spacing w:after="0" w:line="240" w:lineRule="auto"/>
              <w:jc w:val="both"/>
              <w:outlineLvl w:val="4"/>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 xml:space="preserve">• </w:t>
            </w:r>
            <w:r w:rsidRPr="005A5D7D">
              <w:rPr>
                <w:rFonts w:ascii="Times New Roman" w:hAnsi="Times New Roman" w:cs="Times New Roman"/>
                <w:sz w:val="24"/>
                <w:szCs w:val="24"/>
                <w:lang w:eastAsia="ar-SA"/>
              </w:rPr>
              <w:t xml:space="preserve">Особенности состояния здоровья пожилых: прогрессивно увеличивающаяся  с возрастом подверженность заболеваниям, полиморбидность, атипичные клинические проявления  болезней, снижение эффективности  адаптационных и функциональных  механизмов, постепенно развивающаяся потеря способности к самообслуживанию, прогрессирующие в комплексе со старческой недужностью и болезнями старости, декомпенсация, истощение и срыв  приспособительно-компенсаторных механизмов гемостаза. </w:t>
            </w:r>
            <w:proofErr w:type="gramEnd"/>
          </w:p>
          <w:p w:rsidR="005A5D7D" w:rsidRDefault="005A5D7D" w:rsidP="00786712">
            <w:pPr>
              <w:widowControl w:val="0"/>
              <w:autoSpaceDE w:val="0"/>
              <w:autoSpaceDN w:val="0"/>
              <w:adjustRightInd w:val="0"/>
              <w:spacing w:after="0" w:line="240" w:lineRule="auto"/>
              <w:jc w:val="both"/>
              <w:outlineLvl w:val="4"/>
              <w:rPr>
                <w:rFonts w:ascii="Times New Roman" w:hAnsi="Times New Roman" w:cs="Times New Roman"/>
                <w:bCs/>
                <w:sz w:val="24"/>
                <w:szCs w:val="24"/>
                <w:lang w:eastAsia="ar-SA"/>
              </w:rPr>
            </w:pPr>
            <w:r>
              <w:rPr>
                <w:rFonts w:ascii="Times New Roman" w:hAnsi="Times New Roman" w:cs="Times New Roman"/>
                <w:sz w:val="24"/>
                <w:szCs w:val="24"/>
                <w:lang w:eastAsia="ar-SA"/>
              </w:rPr>
              <w:t xml:space="preserve">• </w:t>
            </w:r>
            <w:r w:rsidRPr="005A5D7D">
              <w:rPr>
                <w:rFonts w:ascii="Times New Roman" w:hAnsi="Times New Roman" w:cs="Times New Roman"/>
                <w:sz w:val="24"/>
                <w:szCs w:val="24"/>
                <w:lang w:eastAsia="ar-SA"/>
              </w:rPr>
              <w:t xml:space="preserve">Своеобразие течения и сложности диагностики заболеваний </w:t>
            </w:r>
            <w:proofErr w:type="gramStart"/>
            <w:r w:rsidRPr="005A5D7D">
              <w:rPr>
                <w:rFonts w:ascii="Times New Roman" w:hAnsi="Times New Roman" w:cs="Times New Roman"/>
                <w:sz w:val="24"/>
                <w:szCs w:val="24"/>
                <w:lang w:eastAsia="ar-SA"/>
              </w:rPr>
              <w:t>у</w:t>
            </w:r>
            <w:proofErr w:type="gramEnd"/>
            <w:r w:rsidRPr="005A5D7D">
              <w:rPr>
                <w:rFonts w:ascii="Times New Roman" w:hAnsi="Times New Roman" w:cs="Times New Roman"/>
                <w:sz w:val="24"/>
                <w:szCs w:val="24"/>
                <w:lang w:eastAsia="ar-SA"/>
              </w:rPr>
              <w:t xml:space="preserve"> пожилых. Структура заболеваемости у лиц пожилого и старческого возраста. Факторы риска возникновения злокачественных новообразований, перечень диагностических мероприятий, предусотренных программами раннего выявления  онкологической патологии.</w:t>
            </w:r>
          </w:p>
        </w:tc>
      </w:tr>
      <w:tr w:rsidR="005A5D7D" w:rsidRPr="0069393B" w:rsidTr="00651115">
        <w:tc>
          <w:tcPr>
            <w:tcW w:w="3037" w:type="dxa"/>
          </w:tcPr>
          <w:p w:rsidR="005A5D7D" w:rsidRPr="009E7D5C" w:rsidRDefault="005A5D7D" w:rsidP="003F4007">
            <w:pPr>
              <w:pStyle w:val="a3"/>
              <w:numPr>
                <w:ilvl w:val="0"/>
                <w:numId w:val="103"/>
              </w:numPr>
              <w:spacing w:after="0" w:line="240" w:lineRule="auto"/>
              <w:ind w:left="0" w:firstLine="0"/>
              <w:rPr>
                <w:rFonts w:ascii="Times New Roman" w:hAnsi="Times New Roman" w:cs="Times New Roman"/>
                <w:sz w:val="24"/>
                <w:szCs w:val="24"/>
                <w:lang w:eastAsia="ar-SA"/>
              </w:rPr>
            </w:pPr>
            <w:r w:rsidRPr="009E7D5C">
              <w:rPr>
                <w:rFonts w:ascii="Times New Roman" w:hAnsi="Times New Roman" w:cs="Times New Roman"/>
                <w:sz w:val="24"/>
                <w:szCs w:val="24"/>
                <w:lang w:eastAsia="ar-SA"/>
              </w:rPr>
              <w:t xml:space="preserve">Инвалидность и прогнозы по инвалидизирующей заболеваемости  </w:t>
            </w:r>
            <w:proofErr w:type="gramStart"/>
            <w:r w:rsidRPr="009E7D5C">
              <w:rPr>
                <w:rFonts w:ascii="Times New Roman" w:hAnsi="Times New Roman" w:cs="Times New Roman"/>
                <w:sz w:val="24"/>
                <w:szCs w:val="24"/>
                <w:lang w:eastAsia="ar-SA"/>
              </w:rPr>
              <w:t>пожилых</w:t>
            </w:r>
            <w:proofErr w:type="gramEnd"/>
            <w:r w:rsidRPr="009E7D5C">
              <w:rPr>
                <w:rFonts w:ascii="Times New Roman" w:hAnsi="Times New Roman" w:cs="Times New Roman"/>
                <w:sz w:val="24"/>
                <w:szCs w:val="24"/>
                <w:lang w:eastAsia="ar-SA"/>
              </w:rPr>
              <w:t>. Смертность среди пожилых людей</w:t>
            </w:r>
          </w:p>
        </w:tc>
        <w:tc>
          <w:tcPr>
            <w:tcW w:w="6308" w:type="dxa"/>
          </w:tcPr>
          <w:p w:rsidR="005A5D7D" w:rsidRDefault="005A5D7D" w:rsidP="00786712">
            <w:pPr>
              <w:widowControl w:val="0"/>
              <w:autoSpaceDE w:val="0"/>
              <w:autoSpaceDN w:val="0"/>
              <w:adjustRightInd w:val="0"/>
              <w:spacing w:after="0" w:line="240" w:lineRule="auto"/>
              <w:jc w:val="both"/>
              <w:outlineLvl w:val="4"/>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5A5D7D">
              <w:rPr>
                <w:rFonts w:ascii="Times New Roman" w:hAnsi="Times New Roman" w:cs="Times New Roman"/>
                <w:sz w:val="24"/>
                <w:szCs w:val="24"/>
                <w:lang w:eastAsia="ar-SA"/>
              </w:rPr>
              <w:t xml:space="preserve">Снижение смертности в старших возрастных группах приводит к увеличению продолжительности жизни, что сопровождается  недужностью и болезнями, обременяющими старость. Структура инвалидизирующих заболеваний у пожилых и старых пациентов. </w:t>
            </w:r>
          </w:p>
          <w:p w:rsidR="005A5D7D" w:rsidRDefault="005A5D7D" w:rsidP="00786712">
            <w:pPr>
              <w:widowControl w:val="0"/>
              <w:autoSpaceDE w:val="0"/>
              <w:autoSpaceDN w:val="0"/>
              <w:adjustRightInd w:val="0"/>
              <w:spacing w:after="0" w:line="240" w:lineRule="auto"/>
              <w:jc w:val="both"/>
              <w:outlineLvl w:val="4"/>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5A5D7D">
              <w:rPr>
                <w:rFonts w:ascii="Times New Roman" w:hAnsi="Times New Roman" w:cs="Times New Roman"/>
                <w:sz w:val="24"/>
                <w:szCs w:val="24"/>
                <w:lang w:eastAsia="ar-SA"/>
              </w:rPr>
              <w:t xml:space="preserve">Медицинская реабилитация инвалидов в пожилом и старческом возрасте, схемы реабилитации инвалидов при наиболее частых заболеваниях – ХОБЛ, ХСН, остеоартрозе, ревматоидном артрите, в постинсультном  периоде. </w:t>
            </w:r>
          </w:p>
          <w:p w:rsidR="005A5D7D" w:rsidRDefault="005A5D7D" w:rsidP="00786712">
            <w:pPr>
              <w:widowControl w:val="0"/>
              <w:autoSpaceDE w:val="0"/>
              <w:autoSpaceDN w:val="0"/>
              <w:adjustRightInd w:val="0"/>
              <w:spacing w:after="0" w:line="240" w:lineRule="auto"/>
              <w:jc w:val="both"/>
              <w:outlineLvl w:val="4"/>
              <w:rPr>
                <w:rFonts w:ascii="Times New Roman" w:hAnsi="Times New Roman" w:cs="Times New Roman"/>
                <w:bCs/>
                <w:sz w:val="24"/>
                <w:szCs w:val="24"/>
                <w:lang w:eastAsia="ar-SA"/>
              </w:rPr>
            </w:pPr>
            <w:r>
              <w:rPr>
                <w:rFonts w:ascii="Times New Roman" w:hAnsi="Times New Roman" w:cs="Times New Roman"/>
                <w:sz w:val="24"/>
                <w:szCs w:val="24"/>
                <w:lang w:eastAsia="ar-SA"/>
              </w:rPr>
              <w:t xml:space="preserve">• </w:t>
            </w:r>
            <w:r w:rsidRPr="005A5D7D">
              <w:rPr>
                <w:rFonts w:ascii="Times New Roman" w:hAnsi="Times New Roman" w:cs="Times New Roman"/>
                <w:sz w:val="24"/>
                <w:szCs w:val="24"/>
                <w:lang w:eastAsia="ar-SA"/>
              </w:rPr>
              <w:t>Наиболее частые причины смерти у пожилых и старых людей.</w:t>
            </w:r>
          </w:p>
        </w:tc>
      </w:tr>
      <w:tr w:rsidR="005A5D7D" w:rsidRPr="0069393B" w:rsidTr="00651115">
        <w:tc>
          <w:tcPr>
            <w:tcW w:w="3037" w:type="dxa"/>
          </w:tcPr>
          <w:p w:rsidR="005A5D7D" w:rsidRPr="009E7D5C" w:rsidRDefault="005A5D7D" w:rsidP="005A5D7D">
            <w:pPr>
              <w:pStyle w:val="a3"/>
              <w:spacing w:after="0" w:line="240" w:lineRule="auto"/>
              <w:ind w:left="0"/>
              <w:rPr>
                <w:rFonts w:ascii="Times New Roman" w:hAnsi="Times New Roman" w:cs="Times New Roman"/>
                <w:sz w:val="24"/>
                <w:szCs w:val="24"/>
                <w:lang w:eastAsia="ar-SA"/>
              </w:rPr>
            </w:pPr>
            <w:r>
              <w:rPr>
                <w:rFonts w:ascii="Times New Roman" w:hAnsi="Times New Roman" w:cs="Times New Roman"/>
                <w:b/>
                <w:sz w:val="24"/>
                <w:szCs w:val="24"/>
                <w:lang w:eastAsia="ar-SA"/>
              </w:rPr>
              <w:t>Основные гериатрические синдромы</w:t>
            </w:r>
          </w:p>
        </w:tc>
        <w:tc>
          <w:tcPr>
            <w:tcW w:w="6308" w:type="dxa"/>
          </w:tcPr>
          <w:p w:rsidR="005A5D7D" w:rsidRDefault="005A5D7D" w:rsidP="00786712">
            <w:pPr>
              <w:widowControl w:val="0"/>
              <w:autoSpaceDE w:val="0"/>
              <w:autoSpaceDN w:val="0"/>
              <w:adjustRightInd w:val="0"/>
              <w:spacing w:after="0" w:line="240" w:lineRule="auto"/>
              <w:jc w:val="both"/>
              <w:outlineLvl w:val="4"/>
              <w:rPr>
                <w:rFonts w:ascii="Times New Roman" w:hAnsi="Times New Roman" w:cs="Times New Roman"/>
                <w:sz w:val="24"/>
                <w:szCs w:val="24"/>
                <w:lang w:eastAsia="ar-SA"/>
              </w:rPr>
            </w:pPr>
          </w:p>
        </w:tc>
      </w:tr>
      <w:tr w:rsidR="005A5D7D" w:rsidRPr="0069393B" w:rsidTr="00651115">
        <w:tc>
          <w:tcPr>
            <w:tcW w:w="3037" w:type="dxa"/>
          </w:tcPr>
          <w:p w:rsidR="005A5D7D" w:rsidRDefault="005A5D7D" w:rsidP="003F4007">
            <w:pPr>
              <w:pStyle w:val="a3"/>
              <w:numPr>
                <w:ilvl w:val="0"/>
                <w:numId w:val="104"/>
              </w:numPr>
              <w:spacing w:after="0" w:line="240" w:lineRule="auto"/>
              <w:ind w:left="0" w:firstLine="0"/>
              <w:rPr>
                <w:rFonts w:ascii="Times New Roman" w:hAnsi="Times New Roman" w:cs="Times New Roman"/>
                <w:b/>
                <w:sz w:val="24"/>
                <w:szCs w:val="24"/>
                <w:lang w:eastAsia="ar-SA"/>
              </w:rPr>
            </w:pPr>
            <w:r>
              <w:rPr>
                <w:rFonts w:ascii="Times New Roman" w:hAnsi="Times New Roman" w:cs="Times New Roman"/>
                <w:sz w:val="24"/>
                <w:szCs w:val="24"/>
                <w:lang w:eastAsia="ar-SA"/>
              </w:rPr>
              <w:t xml:space="preserve">Скрининг и диагностика старческой </w:t>
            </w:r>
            <w:r>
              <w:rPr>
                <w:rFonts w:ascii="Times New Roman" w:hAnsi="Times New Roman" w:cs="Times New Roman"/>
                <w:sz w:val="24"/>
                <w:szCs w:val="24"/>
                <w:lang w:eastAsia="ar-SA"/>
              </w:rPr>
              <w:lastRenderedPageBreak/>
              <w:t>астении</w:t>
            </w:r>
          </w:p>
        </w:tc>
        <w:tc>
          <w:tcPr>
            <w:tcW w:w="6308" w:type="dxa"/>
          </w:tcPr>
          <w:p w:rsidR="005A5D7D" w:rsidRDefault="00E94A6F" w:rsidP="00E94A6F">
            <w:pPr>
              <w:widowControl w:val="0"/>
              <w:autoSpaceDE w:val="0"/>
              <w:autoSpaceDN w:val="0"/>
              <w:adjustRightInd w:val="0"/>
              <w:spacing w:after="0" w:line="240" w:lineRule="auto"/>
              <w:jc w:val="both"/>
              <w:outlineLvl w:val="4"/>
              <w:rPr>
                <w:rFonts w:ascii="Times New Roman" w:hAnsi="Times New Roman" w:cs="Times New Roman"/>
                <w:sz w:val="24"/>
                <w:szCs w:val="24"/>
                <w:lang w:eastAsia="ar-SA"/>
              </w:rPr>
            </w:pPr>
            <w:proofErr w:type="gramStart"/>
            <w:r>
              <w:rPr>
                <w:rFonts w:ascii="Times New Roman" w:hAnsi="Times New Roman" w:cs="Times New Roman"/>
                <w:bCs/>
                <w:sz w:val="24"/>
                <w:szCs w:val="24"/>
              </w:rPr>
              <w:lastRenderedPageBreak/>
              <w:t>• О</w:t>
            </w:r>
            <w:r w:rsidRPr="00E94A6F">
              <w:rPr>
                <w:rFonts w:ascii="Times New Roman" w:hAnsi="Times New Roman" w:cs="Times New Roman"/>
                <w:bCs/>
                <w:sz w:val="24"/>
                <w:szCs w:val="24"/>
              </w:rPr>
              <w:t>пределени</w:t>
            </w:r>
            <w:r>
              <w:rPr>
                <w:rFonts w:ascii="Times New Roman" w:hAnsi="Times New Roman" w:cs="Times New Roman"/>
                <w:bCs/>
                <w:sz w:val="24"/>
                <w:szCs w:val="24"/>
              </w:rPr>
              <w:t>е</w:t>
            </w:r>
            <w:r w:rsidRPr="00E94A6F">
              <w:rPr>
                <w:rFonts w:ascii="Times New Roman" w:hAnsi="Times New Roman" w:cs="Times New Roman"/>
                <w:bCs/>
                <w:sz w:val="24"/>
                <w:szCs w:val="24"/>
              </w:rPr>
              <w:t xml:space="preserve"> старческой астении, скрининг данного синдрома, изменения в системах органов при развитии </w:t>
            </w:r>
            <w:r w:rsidRPr="00E94A6F">
              <w:rPr>
                <w:rFonts w:ascii="Times New Roman" w:hAnsi="Times New Roman" w:cs="Times New Roman"/>
                <w:bCs/>
                <w:sz w:val="24"/>
                <w:szCs w:val="24"/>
              </w:rPr>
              <w:lastRenderedPageBreak/>
              <w:t xml:space="preserve">синдрома старческой астении, методы диагностики и рекомендации по применению различных методов исследования: антропометрии, тестов оценки физического функционирования, шкалы равновесия Берг, шкалы Бартел – активности в повседневной жизни, шкалы </w:t>
            </w:r>
            <w:r w:rsidRPr="00E94A6F">
              <w:rPr>
                <w:rFonts w:ascii="Times New Roman" w:hAnsi="Times New Roman" w:cs="Times New Roman"/>
                <w:bCs/>
                <w:sz w:val="24"/>
                <w:szCs w:val="24"/>
                <w:lang w:val="en-US"/>
              </w:rPr>
              <w:t>IADL</w:t>
            </w:r>
            <w:r w:rsidRPr="00E94A6F">
              <w:rPr>
                <w:rFonts w:ascii="Times New Roman" w:hAnsi="Times New Roman" w:cs="Times New Roman"/>
                <w:bCs/>
                <w:sz w:val="24"/>
                <w:szCs w:val="24"/>
              </w:rPr>
              <w:t>(инструментальной активности в повседневной жизни,</w:t>
            </w:r>
            <w:proofErr w:type="gramEnd"/>
          </w:p>
        </w:tc>
      </w:tr>
      <w:tr w:rsidR="00E94A6F" w:rsidRPr="0069393B" w:rsidTr="00651115">
        <w:tc>
          <w:tcPr>
            <w:tcW w:w="3037" w:type="dxa"/>
          </w:tcPr>
          <w:p w:rsidR="00E94A6F" w:rsidRDefault="00E94A6F" w:rsidP="003F4007">
            <w:pPr>
              <w:pStyle w:val="a3"/>
              <w:numPr>
                <w:ilvl w:val="0"/>
                <w:numId w:val="104"/>
              </w:numPr>
              <w:spacing w:after="0" w:line="240" w:lineRule="auto"/>
              <w:ind w:left="0" w:firstLine="0"/>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Профилактика снижения функциональной активности у пациентов пожилого и старческого возраста</w:t>
            </w:r>
          </w:p>
        </w:tc>
        <w:tc>
          <w:tcPr>
            <w:tcW w:w="6308" w:type="dxa"/>
          </w:tcPr>
          <w:p w:rsidR="00E94A6F" w:rsidRDefault="00E94A6F" w:rsidP="00E94A6F">
            <w:pPr>
              <w:widowControl w:val="0"/>
              <w:autoSpaceDE w:val="0"/>
              <w:autoSpaceDN w:val="0"/>
              <w:adjustRightInd w:val="0"/>
              <w:spacing w:after="0" w:line="240" w:lineRule="auto"/>
              <w:jc w:val="both"/>
              <w:outlineLvl w:val="4"/>
              <w:rPr>
                <w:rFonts w:ascii="Times New Roman" w:hAnsi="Times New Roman" w:cs="Times New Roman"/>
                <w:bCs/>
                <w:sz w:val="24"/>
                <w:szCs w:val="24"/>
              </w:rPr>
            </w:pPr>
            <w:r>
              <w:rPr>
                <w:rFonts w:ascii="Times New Roman" w:hAnsi="Times New Roman" w:cs="Times New Roman"/>
                <w:bCs/>
                <w:sz w:val="24"/>
                <w:szCs w:val="24"/>
              </w:rPr>
              <w:t xml:space="preserve">• </w:t>
            </w:r>
            <w:r w:rsidRPr="00E94A6F">
              <w:rPr>
                <w:rFonts w:ascii="Times New Roman" w:hAnsi="Times New Roman" w:cs="Times New Roman"/>
                <w:bCs/>
                <w:sz w:val="24"/>
                <w:szCs w:val="24"/>
              </w:rPr>
              <w:t>Разбираются программы, направленные на лечение и профилактику снижения функциональной активности, включающие физическую нагрузку, особенно аэробную, лечебную гимнастику, упражнения, направленные на улучшение когнитивных функций, питание, социальную поддержку.</w:t>
            </w:r>
          </w:p>
          <w:p w:rsidR="00E94A6F" w:rsidRDefault="00E94A6F" w:rsidP="00E94A6F">
            <w:pPr>
              <w:widowControl w:val="0"/>
              <w:autoSpaceDE w:val="0"/>
              <w:autoSpaceDN w:val="0"/>
              <w:adjustRightInd w:val="0"/>
              <w:spacing w:after="0" w:line="240" w:lineRule="auto"/>
              <w:jc w:val="both"/>
              <w:outlineLvl w:val="4"/>
              <w:rPr>
                <w:rFonts w:ascii="Times New Roman" w:hAnsi="Times New Roman" w:cs="Times New Roman"/>
                <w:bCs/>
                <w:sz w:val="24"/>
                <w:szCs w:val="24"/>
              </w:rPr>
            </w:pPr>
            <w:r w:rsidRPr="00E94A6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E94A6F">
              <w:rPr>
                <w:rFonts w:ascii="Times New Roman" w:hAnsi="Times New Roman" w:cs="Times New Roman"/>
                <w:bCs/>
                <w:sz w:val="24"/>
                <w:szCs w:val="24"/>
              </w:rPr>
              <w:t>Особо следует отметить профилактику саркопении при сочетании пищевых белковых добавок с физическими упражнениями и/или физической активностью.</w:t>
            </w:r>
          </w:p>
        </w:tc>
      </w:tr>
      <w:tr w:rsidR="00E94A6F" w:rsidRPr="0069393B" w:rsidTr="00651115">
        <w:tc>
          <w:tcPr>
            <w:tcW w:w="3037" w:type="dxa"/>
          </w:tcPr>
          <w:p w:rsidR="00E94A6F" w:rsidRDefault="00E94A6F" w:rsidP="003F4007">
            <w:pPr>
              <w:pStyle w:val="a3"/>
              <w:numPr>
                <w:ilvl w:val="0"/>
                <w:numId w:val="104"/>
              </w:numPr>
              <w:spacing w:after="0" w:line="240" w:lineRule="auto"/>
              <w:ind w:left="0" w:firstLine="0"/>
              <w:rPr>
                <w:rFonts w:ascii="Times New Roman" w:hAnsi="Times New Roman" w:cs="Times New Roman"/>
                <w:sz w:val="24"/>
                <w:szCs w:val="24"/>
                <w:lang w:eastAsia="ar-SA"/>
              </w:rPr>
            </w:pPr>
            <w:r>
              <w:rPr>
                <w:rFonts w:ascii="Times New Roman" w:hAnsi="Times New Roman" w:cs="Times New Roman"/>
                <w:sz w:val="24"/>
                <w:szCs w:val="24"/>
                <w:lang w:eastAsia="ar-SA"/>
              </w:rPr>
              <w:t>Полипрагмазия в пожилом и старческом возрасте</w:t>
            </w:r>
          </w:p>
        </w:tc>
        <w:tc>
          <w:tcPr>
            <w:tcW w:w="6308" w:type="dxa"/>
          </w:tcPr>
          <w:p w:rsidR="00E94A6F" w:rsidRDefault="00E94A6F" w:rsidP="00E94A6F">
            <w:pPr>
              <w:widowControl w:val="0"/>
              <w:autoSpaceDE w:val="0"/>
              <w:autoSpaceDN w:val="0"/>
              <w:adjustRightInd w:val="0"/>
              <w:spacing w:after="0" w:line="240" w:lineRule="auto"/>
              <w:jc w:val="both"/>
              <w:outlineLvl w:val="4"/>
              <w:rPr>
                <w:rFonts w:ascii="Times New Roman" w:hAnsi="Times New Roman" w:cs="Times New Roman"/>
                <w:bCs/>
                <w:sz w:val="24"/>
                <w:szCs w:val="24"/>
              </w:rPr>
            </w:pPr>
            <w:r>
              <w:rPr>
                <w:rFonts w:ascii="Times New Roman" w:hAnsi="Times New Roman" w:cs="Times New Roman"/>
                <w:bCs/>
                <w:sz w:val="24"/>
                <w:szCs w:val="24"/>
              </w:rPr>
              <w:t>• Особенности</w:t>
            </w:r>
            <w:r w:rsidRPr="00E94A6F">
              <w:rPr>
                <w:rFonts w:ascii="Times New Roman" w:hAnsi="Times New Roman" w:cs="Times New Roman"/>
                <w:bCs/>
                <w:sz w:val="24"/>
                <w:szCs w:val="24"/>
              </w:rPr>
              <w:t xml:space="preserve"> фармакоте</w:t>
            </w:r>
            <w:r>
              <w:rPr>
                <w:rFonts w:ascii="Times New Roman" w:hAnsi="Times New Roman" w:cs="Times New Roman"/>
                <w:bCs/>
                <w:sz w:val="24"/>
                <w:szCs w:val="24"/>
              </w:rPr>
              <w:t>рапии пожилого человека, понятие</w:t>
            </w:r>
            <w:r w:rsidRPr="00E94A6F">
              <w:rPr>
                <w:rFonts w:ascii="Times New Roman" w:hAnsi="Times New Roman" w:cs="Times New Roman"/>
                <w:bCs/>
                <w:sz w:val="24"/>
                <w:szCs w:val="24"/>
              </w:rPr>
              <w:t xml:space="preserve"> «полипрагмазия», </w:t>
            </w:r>
            <w:r>
              <w:rPr>
                <w:rFonts w:ascii="Times New Roman" w:hAnsi="Times New Roman" w:cs="Times New Roman"/>
                <w:bCs/>
                <w:sz w:val="24"/>
                <w:szCs w:val="24"/>
              </w:rPr>
              <w:t>фармакокинетика</w:t>
            </w:r>
            <w:r w:rsidRPr="00E94A6F">
              <w:rPr>
                <w:rFonts w:ascii="Times New Roman" w:hAnsi="Times New Roman" w:cs="Times New Roman"/>
                <w:bCs/>
                <w:sz w:val="24"/>
                <w:szCs w:val="24"/>
              </w:rPr>
              <w:t xml:space="preserve"> и фармакодинамик</w:t>
            </w:r>
            <w:r>
              <w:rPr>
                <w:rFonts w:ascii="Times New Roman" w:hAnsi="Times New Roman" w:cs="Times New Roman"/>
                <w:bCs/>
                <w:sz w:val="24"/>
                <w:szCs w:val="24"/>
              </w:rPr>
              <w:t>а</w:t>
            </w:r>
            <w:r w:rsidRPr="00E94A6F">
              <w:rPr>
                <w:rFonts w:ascii="Times New Roman" w:hAnsi="Times New Roman" w:cs="Times New Roman"/>
                <w:bCs/>
                <w:sz w:val="24"/>
                <w:szCs w:val="24"/>
              </w:rPr>
              <w:t xml:space="preserve"> лекарственных сре</w:t>
            </w:r>
            <w:proofErr w:type="gramStart"/>
            <w:r w:rsidRPr="00E94A6F">
              <w:rPr>
                <w:rFonts w:ascii="Times New Roman" w:hAnsi="Times New Roman" w:cs="Times New Roman"/>
                <w:bCs/>
                <w:sz w:val="24"/>
                <w:szCs w:val="24"/>
              </w:rPr>
              <w:t>дств в п</w:t>
            </w:r>
            <w:proofErr w:type="gramEnd"/>
            <w:r w:rsidRPr="00E94A6F">
              <w:rPr>
                <w:rFonts w:ascii="Times New Roman" w:hAnsi="Times New Roman" w:cs="Times New Roman"/>
                <w:bCs/>
                <w:sz w:val="24"/>
                <w:szCs w:val="24"/>
              </w:rPr>
              <w:t xml:space="preserve">ожилом возрасте. </w:t>
            </w:r>
          </w:p>
          <w:p w:rsidR="00E94A6F" w:rsidRPr="00E94A6F" w:rsidRDefault="00E94A6F" w:rsidP="00E94A6F">
            <w:pPr>
              <w:widowControl w:val="0"/>
              <w:autoSpaceDE w:val="0"/>
              <w:autoSpaceDN w:val="0"/>
              <w:adjustRightInd w:val="0"/>
              <w:spacing w:after="0" w:line="240" w:lineRule="auto"/>
              <w:jc w:val="both"/>
              <w:outlineLvl w:val="4"/>
              <w:rPr>
                <w:rFonts w:ascii="Times New Roman" w:hAnsi="Times New Roman" w:cs="Times New Roman"/>
                <w:bCs/>
                <w:sz w:val="24"/>
                <w:szCs w:val="24"/>
              </w:rPr>
            </w:pPr>
            <w:r>
              <w:rPr>
                <w:rFonts w:ascii="Times New Roman" w:hAnsi="Times New Roman" w:cs="Times New Roman"/>
                <w:bCs/>
                <w:sz w:val="24"/>
                <w:szCs w:val="24"/>
              </w:rPr>
              <w:t xml:space="preserve">• </w:t>
            </w:r>
            <w:r w:rsidRPr="00E94A6F">
              <w:rPr>
                <w:rFonts w:ascii="Times New Roman" w:hAnsi="Times New Roman" w:cs="Times New Roman"/>
                <w:bCs/>
                <w:sz w:val="24"/>
                <w:szCs w:val="24"/>
              </w:rPr>
              <w:t xml:space="preserve">Особо отмечаются причины полипрагмазии в гериатрии, негативные последствия полипрагмазии. </w:t>
            </w:r>
          </w:p>
          <w:p w:rsidR="00E94A6F" w:rsidRDefault="00E94A6F" w:rsidP="00E94A6F">
            <w:pPr>
              <w:widowControl w:val="0"/>
              <w:autoSpaceDE w:val="0"/>
              <w:autoSpaceDN w:val="0"/>
              <w:adjustRightInd w:val="0"/>
              <w:spacing w:after="0" w:line="240" w:lineRule="auto"/>
              <w:jc w:val="both"/>
              <w:outlineLvl w:val="4"/>
              <w:rPr>
                <w:rFonts w:ascii="Times New Roman" w:hAnsi="Times New Roman" w:cs="Times New Roman"/>
                <w:bCs/>
                <w:sz w:val="24"/>
                <w:szCs w:val="24"/>
              </w:rPr>
            </w:pPr>
            <w:r>
              <w:rPr>
                <w:rFonts w:ascii="Times New Roman" w:hAnsi="Times New Roman" w:cs="Times New Roman"/>
                <w:bCs/>
                <w:sz w:val="24"/>
                <w:szCs w:val="24"/>
              </w:rPr>
              <w:t>• П</w:t>
            </w:r>
            <w:r w:rsidRPr="00E94A6F">
              <w:rPr>
                <w:rFonts w:ascii="Times New Roman" w:hAnsi="Times New Roman" w:cs="Times New Roman"/>
                <w:bCs/>
                <w:sz w:val="24"/>
                <w:szCs w:val="24"/>
              </w:rPr>
              <w:t>отенциально опасны</w:t>
            </w:r>
            <w:r>
              <w:rPr>
                <w:rFonts w:ascii="Times New Roman" w:hAnsi="Times New Roman" w:cs="Times New Roman"/>
                <w:bCs/>
                <w:sz w:val="24"/>
                <w:szCs w:val="24"/>
              </w:rPr>
              <w:t>е</w:t>
            </w:r>
            <w:r w:rsidRPr="00E94A6F">
              <w:rPr>
                <w:rFonts w:ascii="Times New Roman" w:hAnsi="Times New Roman" w:cs="Times New Roman"/>
                <w:bCs/>
                <w:sz w:val="24"/>
                <w:szCs w:val="24"/>
              </w:rPr>
              <w:t xml:space="preserve"> взаимодействи</w:t>
            </w:r>
            <w:r>
              <w:rPr>
                <w:rFonts w:ascii="Times New Roman" w:hAnsi="Times New Roman" w:cs="Times New Roman"/>
                <w:bCs/>
                <w:sz w:val="24"/>
                <w:szCs w:val="24"/>
              </w:rPr>
              <w:t>я</w:t>
            </w:r>
            <w:r w:rsidRPr="00E94A6F">
              <w:rPr>
                <w:rFonts w:ascii="Times New Roman" w:hAnsi="Times New Roman" w:cs="Times New Roman"/>
                <w:bCs/>
                <w:sz w:val="24"/>
                <w:szCs w:val="24"/>
              </w:rPr>
              <w:t xml:space="preserve"> лекарственных сре</w:t>
            </w:r>
            <w:proofErr w:type="gramStart"/>
            <w:r w:rsidRPr="00E94A6F">
              <w:rPr>
                <w:rFonts w:ascii="Times New Roman" w:hAnsi="Times New Roman" w:cs="Times New Roman"/>
                <w:bCs/>
                <w:sz w:val="24"/>
                <w:szCs w:val="24"/>
              </w:rPr>
              <w:t>дств с п</w:t>
            </w:r>
            <w:proofErr w:type="gramEnd"/>
            <w:r w:rsidRPr="00E94A6F">
              <w:rPr>
                <w:rFonts w:ascii="Times New Roman" w:hAnsi="Times New Roman" w:cs="Times New Roman"/>
                <w:bCs/>
                <w:sz w:val="24"/>
                <w:szCs w:val="24"/>
              </w:rPr>
              <w:t xml:space="preserve">ищевыми продуктами, а также нежелательные реакции лекарственных средств. </w:t>
            </w:r>
          </w:p>
          <w:p w:rsidR="00E94A6F" w:rsidRDefault="00E94A6F" w:rsidP="00E94A6F">
            <w:pPr>
              <w:widowControl w:val="0"/>
              <w:autoSpaceDE w:val="0"/>
              <w:autoSpaceDN w:val="0"/>
              <w:adjustRightInd w:val="0"/>
              <w:spacing w:after="0" w:line="240" w:lineRule="auto"/>
              <w:jc w:val="both"/>
              <w:outlineLvl w:val="4"/>
              <w:rPr>
                <w:rFonts w:ascii="Times New Roman" w:hAnsi="Times New Roman" w:cs="Times New Roman"/>
                <w:bCs/>
                <w:sz w:val="24"/>
                <w:szCs w:val="24"/>
              </w:rPr>
            </w:pPr>
            <w:r>
              <w:rPr>
                <w:rFonts w:ascii="Times New Roman" w:hAnsi="Times New Roman" w:cs="Times New Roman"/>
                <w:bCs/>
                <w:sz w:val="24"/>
                <w:szCs w:val="24"/>
              </w:rPr>
              <w:t>• П</w:t>
            </w:r>
            <w:r w:rsidRPr="00E94A6F">
              <w:rPr>
                <w:rFonts w:ascii="Times New Roman" w:hAnsi="Times New Roman" w:cs="Times New Roman"/>
                <w:bCs/>
                <w:sz w:val="24"/>
                <w:szCs w:val="24"/>
              </w:rPr>
              <w:t xml:space="preserve">риверженность пациентов лечению и основные принципы фармакотерапии </w:t>
            </w:r>
            <w:proofErr w:type="gramStart"/>
            <w:r w:rsidRPr="00E94A6F">
              <w:rPr>
                <w:rFonts w:ascii="Times New Roman" w:hAnsi="Times New Roman" w:cs="Times New Roman"/>
                <w:bCs/>
                <w:sz w:val="24"/>
                <w:szCs w:val="24"/>
              </w:rPr>
              <w:t>у</w:t>
            </w:r>
            <w:proofErr w:type="gramEnd"/>
            <w:r w:rsidRPr="00E94A6F">
              <w:rPr>
                <w:rFonts w:ascii="Times New Roman" w:hAnsi="Times New Roman" w:cs="Times New Roman"/>
                <w:bCs/>
                <w:sz w:val="24"/>
                <w:szCs w:val="24"/>
              </w:rPr>
              <w:t xml:space="preserve"> пожилых.</w:t>
            </w:r>
          </w:p>
        </w:tc>
      </w:tr>
      <w:tr w:rsidR="00E94A6F" w:rsidRPr="0069393B" w:rsidTr="00651115">
        <w:tc>
          <w:tcPr>
            <w:tcW w:w="3037" w:type="dxa"/>
          </w:tcPr>
          <w:p w:rsidR="00E94A6F" w:rsidRDefault="009E0597" w:rsidP="003F4007">
            <w:pPr>
              <w:pStyle w:val="a3"/>
              <w:numPr>
                <w:ilvl w:val="0"/>
                <w:numId w:val="104"/>
              </w:numPr>
              <w:spacing w:after="0" w:line="240" w:lineRule="auto"/>
              <w:ind w:left="0" w:firstLine="0"/>
              <w:rPr>
                <w:rFonts w:ascii="Times New Roman" w:hAnsi="Times New Roman" w:cs="Times New Roman"/>
                <w:sz w:val="24"/>
                <w:szCs w:val="24"/>
                <w:lang w:eastAsia="ar-SA"/>
              </w:rPr>
            </w:pPr>
            <w:r>
              <w:rPr>
                <w:rFonts w:ascii="Times New Roman" w:hAnsi="Times New Roman" w:cs="Times New Roman"/>
                <w:sz w:val="24"/>
                <w:szCs w:val="24"/>
                <w:lang w:eastAsia="ar-SA"/>
              </w:rPr>
              <w:t>Саркопения: дефиниция, диагностика, принципы лечения, реабилитация  и профилактика</w:t>
            </w:r>
          </w:p>
        </w:tc>
        <w:tc>
          <w:tcPr>
            <w:tcW w:w="6308" w:type="dxa"/>
          </w:tcPr>
          <w:p w:rsidR="009E0597" w:rsidRDefault="009E0597" w:rsidP="009E0597">
            <w:pPr>
              <w:widowControl w:val="0"/>
              <w:autoSpaceDE w:val="0"/>
              <w:autoSpaceDN w:val="0"/>
              <w:adjustRightInd w:val="0"/>
              <w:spacing w:after="0" w:line="240" w:lineRule="auto"/>
              <w:jc w:val="both"/>
              <w:outlineLvl w:val="4"/>
              <w:rPr>
                <w:rFonts w:ascii="Times New Roman" w:hAnsi="Times New Roman" w:cs="Times New Roman"/>
                <w:bCs/>
                <w:sz w:val="24"/>
                <w:szCs w:val="24"/>
              </w:rPr>
            </w:pPr>
            <w:r>
              <w:rPr>
                <w:rFonts w:ascii="Times New Roman" w:hAnsi="Times New Roman" w:cs="Times New Roman"/>
                <w:bCs/>
                <w:sz w:val="24"/>
                <w:szCs w:val="24"/>
              </w:rPr>
              <w:t>• М</w:t>
            </w:r>
            <w:r w:rsidRPr="009E0597">
              <w:rPr>
                <w:rFonts w:ascii="Times New Roman" w:hAnsi="Times New Roman" w:cs="Times New Roman"/>
                <w:bCs/>
                <w:sz w:val="24"/>
                <w:szCs w:val="24"/>
              </w:rPr>
              <w:t>етоды диагностики саркопении в клинической практике (антропометрия, определение ИМТ, динамометрия, калиперометрия, скорость 6-минутной ходьбы, измерение времени, за которое пациент без помощи рук встаёт со стула и садится 5 раз, измерение времени, за которое пациент снимает и надевает пиджак или кофту).</w:t>
            </w:r>
          </w:p>
          <w:p w:rsidR="009E0597" w:rsidRDefault="009E0597" w:rsidP="009E0597">
            <w:pPr>
              <w:widowControl w:val="0"/>
              <w:autoSpaceDE w:val="0"/>
              <w:autoSpaceDN w:val="0"/>
              <w:adjustRightInd w:val="0"/>
              <w:spacing w:after="0" w:line="240" w:lineRule="auto"/>
              <w:jc w:val="both"/>
              <w:outlineLvl w:val="4"/>
              <w:rPr>
                <w:rFonts w:ascii="Times New Roman" w:hAnsi="Times New Roman" w:cs="Times New Roman"/>
                <w:bCs/>
                <w:sz w:val="24"/>
                <w:szCs w:val="24"/>
              </w:rPr>
            </w:pPr>
            <w:r>
              <w:rPr>
                <w:rFonts w:ascii="Times New Roman" w:hAnsi="Times New Roman" w:cs="Times New Roman"/>
                <w:bCs/>
                <w:sz w:val="24"/>
                <w:szCs w:val="24"/>
              </w:rPr>
              <w:t>• О</w:t>
            </w:r>
            <w:r w:rsidRPr="009E0597">
              <w:rPr>
                <w:rFonts w:ascii="Times New Roman" w:hAnsi="Times New Roman" w:cs="Times New Roman"/>
                <w:bCs/>
                <w:sz w:val="24"/>
                <w:szCs w:val="24"/>
              </w:rPr>
              <w:t>бщи</w:t>
            </w:r>
            <w:r>
              <w:rPr>
                <w:rFonts w:ascii="Times New Roman" w:hAnsi="Times New Roman" w:cs="Times New Roman"/>
                <w:bCs/>
                <w:sz w:val="24"/>
                <w:szCs w:val="24"/>
              </w:rPr>
              <w:t>е</w:t>
            </w:r>
            <w:r w:rsidRPr="009E0597">
              <w:rPr>
                <w:rFonts w:ascii="Times New Roman" w:hAnsi="Times New Roman" w:cs="Times New Roman"/>
                <w:bCs/>
                <w:sz w:val="24"/>
                <w:szCs w:val="24"/>
              </w:rPr>
              <w:t xml:space="preserve"> черт</w:t>
            </w:r>
            <w:r>
              <w:rPr>
                <w:rFonts w:ascii="Times New Roman" w:hAnsi="Times New Roman" w:cs="Times New Roman"/>
                <w:bCs/>
                <w:sz w:val="24"/>
                <w:szCs w:val="24"/>
              </w:rPr>
              <w:t>ы саркопении.</w:t>
            </w:r>
          </w:p>
          <w:p w:rsidR="00E94A6F" w:rsidRDefault="009E0597" w:rsidP="009E0597">
            <w:pPr>
              <w:widowControl w:val="0"/>
              <w:autoSpaceDE w:val="0"/>
              <w:autoSpaceDN w:val="0"/>
              <w:adjustRightInd w:val="0"/>
              <w:spacing w:after="0" w:line="240" w:lineRule="auto"/>
              <w:jc w:val="both"/>
              <w:outlineLvl w:val="4"/>
              <w:rPr>
                <w:rFonts w:ascii="Times New Roman" w:hAnsi="Times New Roman" w:cs="Times New Roman"/>
                <w:bCs/>
                <w:sz w:val="24"/>
                <w:szCs w:val="24"/>
              </w:rPr>
            </w:pPr>
            <w:r>
              <w:rPr>
                <w:rFonts w:ascii="Times New Roman" w:hAnsi="Times New Roman" w:cs="Times New Roman"/>
                <w:bCs/>
                <w:sz w:val="24"/>
                <w:szCs w:val="24"/>
              </w:rPr>
              <w:t>•</w:t>
            </w:r>
            <w:r w:rsidRPr="009E0597">
              <w:rPr>
                <w:rFonts w:ascii="Times New Roman" w:hAnsi="Times New Roman" w:cs="Times New Roman"/>
                <w:bCs/>
                <w:sz w:val="24"/>
                <w:szCs w:val="24"/>
              </w:rPr>
              <w:t xml:space="preserve"> </w:t>
            </w:r>
            <w:r>
              <w:rPr>
                <w:rFonts w:ascii="Times New Roman" w:hAnsi="Times New Roman" w:cs="Times New Roman"/>
                <w:bCs/>
                <w:sz w:val="24"/>
                <w:szCs w:val="24"/>
              </w:rPr>
              <w:t xml:space="preserve"> Р</w:t>
            </w:r>
            <w:r w:rsidRPr="009E0597">
              <w:rPr>
                <w:rFonts w:ascii="Times New Roman" w:hAnsi="Times New Roman" w:cs="Times New Roman"/>
                <w:bCs/>
                <w:sz w:val="24"/>
                <w:szCs w:val="24"/>
              </w:rPr>
              <w:t>екомендаци</w:t>
            </w:r>
            <w:r>
              <w:rPr>
                <w:rFonts w:ascii="Times New Roman" w:hAnsi="Times New Roman" w:cs="Times New Roman"/>
                <w:bCs/>
                <w:sz w:val="24"/>
                <w:szCs w:val="24"/>
              </w:rPr>
              <w:t>и</w:t>
            </w:r>
            <w:r w:rsidRPr="009E0597">
              <w:rPr>
                <w:rFonts w:ascii="Times New Roman" w:hAnsi="Times New Roman" w:cs="Times New Roman"/>
                <w:bCs/>
                <w:sz w:val="24"/>
                <w:szCs w:val="24"/>
              </w:rPr>
              <w:t xml:space="preserve"> по физической активности для коррекции саркопении (типы упражнений, частоте, интенсивности и продолжительности физической нагрузке), особенностям питания, применению белковых и витаминных добавок.</w:t>
            </w:r>
          </w:p>
        </w:tc>
      </w:tr>
      <w:tr w:rsidR="00E94A6F" w:rsidRPr="0069393B" w:rsidTr="00651115">
        <w:tc>
          <w:tcPr>
            <w:tcW w:w="3037" w:type="dxa"/>
          </w:tcPr>
          <w:p w:rsidR="00E94A6F" w:rsidRDefault="009E0597" w:rsidP="003F4007">
            <w:pPr>
              <w:pStyle w:val="a3"/>
              <w:numPr>
                <w:ilvl w:val="0"/>
                <w:numId w:val="104"/>
              </w:numPr>
              <w:spacing w:after="0" w:line="240" w:lineRule="auto"/>
              <w:ind w:left="0" w:firstLine="0"/>
              <w:rPr>
                <w:rFonts w:ascii="Times New Roman" w:hAnsi="Times New Roman" w:cs="Times New Roman"/>
                <w:sz w:val="24"/>
                <w:szCs w:val="24"/>
                <w:lang w:eastAsia="ar-SA"/>
              </w:rPr>
            </w:pPr>
            <w:r>
              <w:rPr>
                <w:rFonts w:ascii="Times New Roman" w:hAnsi="Times New Roman" w:cs="Times New Roman"/>
                <w:sz w:val="24"/>
                <w:szCs w:val="24"/>
                <w:lang w:eastAsia="ar-SA"/>
              </w:rPr>
              <w:t>Падения: факторы риска, их коррекция и профилактика переломов</w:t>
            </w:r>
          </w:p>
        </w:tc>
        <w:tc>
          <w:tcPr>
            <w:tcW w:w="6308" w:type="dxa"/>
          </w:tcPr>
          <w:p w:rsidR="009E0597" w:rsidRDefault="009E0597" w:rsidP="00E94A6F">
            <w:pPr>
              <w:widowControl w:val="0"/>
              <w:autoSpaceDE w:val="0"/>
              <w:autoSpaceDN w:val="0"/>
              <w:adjustRightInd w:val="0"/>
              <w:spacing w:after="0" w:line="240" w:lineRule="auto"/>
              <w:jc w:val="both"/>
              <w:outlineLvl w:val="4"/>
              <w:rPr>
                <w:rFonts w:ascii="Times New Roman" w:hAnsi="Times New Roman" w:cs="Times New Roman"/>
                <w:bCs/>
                <w:sz w:val="24"/>
                <w:szCs w:val="24"/>
              </w:rPr>
            </w:pPr>
            <w:r>
              <w:rPr>
                <w:rFonts w:ascii="Times New Roman" w:hAnsi="Times New Roman" w:cs="Times New Roman"/>
                <w:bCs/>
                <w:sz w:val="24"/>
                <w:szCs w:val="24"/>
              </w:rPr>
              <w:t>• Определение</w:t>
            </w:r>
            <w:r w:rsidRPr="009E0597">
              <w:rPr>
                <w:rFonts w:ascii="Times New Roman" w:hAnsi="Times New Roman" w:cs="Times New Roman"/>
                <w:bCs/>
                <w:sz w:val="24"/>
                <w:szCs w:val="24"/>
              </w:rPr>
              <w:t xml:space="preserve"> данного гериатр</w:t>
            </w:r>
            <w:r>
              <w:rPr>
                <w:rFonts w:ascii="Times New Roman" w:hAnsi="Times New Roman" w:cs="Times New Roman"/>
                <w:bCs/>
                <w:sz w:val="24"/>
                <w:szCs w:val="24"/>
              </w:rPr>
              <w:t>ического синдрома, эпидемиология</w:t>
            </w:r>
            <w:r w:rsidRPr="009E0597">
              <w:rPr>
                <w:rFonts w:ascii="Times New Roman" w:hAnsi="Times New Roman" w:cs="Times New Roman"/>
                <w:bCs/>
                <w:sz w:val="24"/>
                <w:szCs w:val="24"/>
              </w:rPr>
              <w:t xml:space="preserve"> падений, </w:t>
            </w:r>
            <w:r>
              <w:rPr>
                <w:rFonts w:ascii="Times New Roman" w:hAnsi="Times New Roman" w:cs="Times New Roman"/>
                <w:bCs/>
                <w:sz w:val="24"/>
                <w:szCs w:val="24"/>
              </w:rPr>
              <w:t xml:space="preserve">значение </w:t>
            </w:r>
            <w:r w:rsidRPr="009E0597">
              <w:rPr>
                <w:rFonts w:ascii="Times New Roman" w:hAnsi="Times New Roman" w:cs="Times New Roman"/>
                <w:bCs/>
                <w:sz w:val="24"/>
                <w:szCs w:val="24"/>
              </w:rPr>
              <w:t>социальной и</w:t>
            </w:r>
            <w:r>
              <w:rPr>
                <w:rFonts w:ascii="Times New Roman" w:hAnsi="Times New Roman" w:cs="Times New Roman"/>
                <w:bCs/>
                <w:sz w:val="24"/>
                <w:szCs w:val="24"/>
              </w:rPr>
              <w:t xml:space="preserve"> клинической значимости, влияние</w:t>
            </w:r>
            <w:r w:rsidRPr="009E0597">
              <w:rPr>
                <w:rFonts w:ascii="Times New Roman" w:hAnsi="Times New Roman" w:cs="Times New Roman"/>
                <w:bCs/>
                <w:sz w:val="24"/>
                <w:szCs w:val="24"/>
              </w:rPr>
              <w:t xml:space="preserve"> на качество жизни и функциональный статус пожилого человека. </w:t>
            </w:r>
          </w:p>
          <w:p w:rsidR="009E0597" w:rsidRDefault="009E0597" w:rsidP="009E0597">
            <w:pPr>
              <w:widowControl w:val="0"/>
              <w:autoSpaceDE w:val="0"/>
              <w:autoSpaceDN w:val="0"/>
              <w:adjustRightInd w:val="0"/>
              <w:spacing w:after="0" w:line="240" w:lineRule="auto"/>
              <w:jc w:val="both"/>
              <w:outlineLvl w:val="4"/>
              <w:rPr>
                <w:rFonts w:ascii="Times New Roman" w:hAnsi="Times New Roman" w:cs="Times New Roman"/>
                <w:bCs/>
                <w:sz w:val="24"/>
                <w:szCs w:val="24"/>
              </w:rPr>
            </w:pPr>
            <w:r>
              <w:rPr>
                <w:rFonts w:ascii="Times New Roman" w:hAnsi="Times New Roman" w:cs="Times New Roman"/>
                <w:bCs/>
                <w:sz w:val="24"/>
                <w:szCs w:val="24"/>
              </w:rPr>
              <w:t>• Ф</w:t>
            </w:r>
            <w:r w:rsidRPr="009E0597">
              <w:rPr>
                <w:rFonts w:ascii="Times New Roman" w:hAnsi="Times New Roman" w:cs="Times New Roman"/>
                <w:bCs/>
                <w:sz w:val="24"/>
                <w:szCs w:val="24"/>
              </w:rPr>
              <w:t>актор</w:t>
            </w:r>
            <w:r>
              <w:rPr>
                <w:rFonts w:ascii="Times New Roman" w:hAnsi="Times New Roman" w:cs="Times New Roman"/>
                <w:bCs/>
                <w:sz w:val="24"/>
                <w:szCs w:val="24"/>
              </w:rPr>
              <w:t>ы</w:t>
            </w:r>
            <w:r w:rsidRPr="009E0597">
              <w:rPr>
                <w:rFonts w:ascii="Times New Roman" w:hAnsi="Times New Roman" w:cs="Times New Roman"/>
                <w:bCs/>
                <w:sz w:val="24"/>
                <w:szCs w:val="24"/>
              </w:rPr>
              <w:t xml:space="preserve"> риска падений (немодифицируемы</w:t>
            </w:r>
            <w:r>
              <w:rPr>
                <w:rFonts w:ascii="Times New Roman" w:hAnsi="Times New Roman" w:cs="Times New Roman"/>
                <w:bCs/>
                <w:sz w:val="24"/>
                <w:szCs w:val="24"/>
              </w:rPr>
              <w:t>е, модифицируемые и частично модифицируемые</w:t>
            </w:r>
            <w:r w:rsidRPr="009E0597">
              <w:rPr>
                <w:rFonts w:ascii="Times New Roman" w:hAnsi="Times New Roman" w:cs="Times New Roman"/>
                <w:bCs/>
                <w:sz w:val="24"/>
                <w:szCs w:val="24"/>
              </w:rPr>
              <w:t>), метод</w:t>
            </w:r>
            <w:r>
              <w:rPr>
                <w:rFonts w:ascii="Times New Roman" w:hAnsi="Times New Roman" w:cs="Times New Roman"/>
                <w:bCs/>
                <w:sz w:val="24"/>
                <w:szCs w:val="24"/>
              </w:rPr>
              <w:t>ы</w:t>
            </w:r>
            <w:r w:rsidRPr="009E0597">
              <w:rPr>
                <w:rFonts w:ascii="Times New Roman" w:hAnsi="Times New Roman" w:cs="Times New Roman"/>
                <w:bCs/>
                <w:sz w:val="24"/>
                <w:szCs w:val="24"/>
              </w:rPr>
              <w:t xml:space="preserve"> оценки риска падений. </w:t>
            </w:r>
          </w:p>
          <w:p w:rsidR="00E94A6F" w:rsidRDefault="009E0597" w:rsidP="009E0597">
            <w:pPr>
              <w:widowControl w:val="0"/>
              <w:autoSpaceDE w:val="0"/>
              <w:autoSpaceDN w:val="0"/>
              <w:adjustRightInd w:val="0"/>
              <w:spacing w:after="0" w:line="240" w:lineRule="auto"/>
              <w:jc w:val="both"/>
              <w:outlineLvl w:val="4"/>
              <w:rPr>
                <w:rFonts w:ascii="Times New Roman" w:hAnsi="Times New Roman" w:cs="Times New Roman"/>
                <w:bCs/>
                <w:sz w:val="24"/>
                <w:szCs w:val="24"/>
              </w:rPr>
            </w:pPr>
            <w:r>
              <w:rPr>
                <w:rFonts w:ascii="Times New Roman" w:hAnsi="Times New Roman" w:cs="Times New Roman"/>
                <w:bCs/>
                <w:sz w:val="24"/>
                <w:szCs w:val="24"/>
              </w:rPr>
              <w:t>• П</w:t>
            </w:r>
            <w:r w:rsidRPr="009E0597">
              <w:rPr>
                <w:rFonts w:ascii="Times New Roman" w:hAnsi="Times New Roman" w:cs="Times New Roman"/>
                <w:bCs/>
                <w:sz w:val="24"/>
                <w:szCs w:val="24"/>
              </w:rPr>
              <w:t>ринцип</w:t>
            </w:r>
            <w:r>
              <w:rPr>
                <w:rFonts w:ascii="Times New Roman" w:hAnsi="Times New Roman" w:cs="Times New Roman"/>
                <w:bCs/>
                <w:sz w:val="24"/>
                <w:szCs w:val="24"/>
              </w:rPr>
              <w:t>ы</w:t>
            </w:r>
            <w:r w:rsidRPr="009E0597">
              <w:rPr>
                <w:rFonts w:ascii="Times New Roman" w:hAnsi="Times New Roman" w:cs="Times New Roman"/>
                <w:bCs/>
                <w:sz w:val="24"/>
                <w:szCs w:val="24"/>
              </w:rPr>
              <w:t xml:space="preserve"> коррекции, лечения и реабилитации, советы пожилому пациенту или его родственникам по обустройству дом</w:t>
            </w:r>
            <w:r>
              <w:rPr>
                <w:rFonts w:ascii="Times New Roman" w:hAnsi="Times New Roman" w:cs="Times New Roman"/>
                <w:bCs/>
                <w:sz w:val="24"/>
                <w:szCs w:val="24"/>
              </w:rPr>
              <w:t>ашнего быта и окружающей среды.</w:t>
            </w:r>
          </w:p>
        </w:tc>
      </w:tr>
      <w:tr w:rsidR="009E0597" w:rsidRPr="0069393B" w:rsidTr="00651115">
        <w:tc>
          <w:tcPr>
            <w:tcW w:w="3037" w:type="dxa"/>
          </w:tcPr>
          <w:p w:rsidR="009E0597" w:rsidRDefault="009E0597" w:rsidP="003F4007">
            <w:pPr>
              <w:pStyle w:val="a3"/>
              <w:numPr>
                <w:ilvl w:val="0"/>
                <w:numId w:val="104"/>
              </w:numPr>
              <w:spacing w:after="0" w:line="240" w:lineRule="auto"/>
              <w:ind w:left="0" w:firstLine="0"/>
              <w:rPr>
                <w:rFonts w:ascii="Times New Roman" w:hAnsi="Times New Roman" w:cs="Times New Roman"/>
                <w:sz w:val="24"/>
                <w:szCs w:val="24"/>
                <w:lang w:eastAsia="ar-SA"/>
              </w:rPr>
            </w:pPr>
            <w:r>
              <w:rPr>
                <w:rFonts w:ascii="Times New Roman" w:hAnsi="Times New Roman" w:cs="Times New Roman"/>
                <w:sz w:val="24"/>
                <w:szCs w:val="24"/>
                <w:lang w:eastAsia="ar-SA"/>
              </w:rPr>
              <w:t>Хронический болевой синдром: причины, н</w:t>
            </w:r>
            <w:proofErr w:type="gramStart"/>
            <w:r>
              <w:rPr>
                <w:rFonts w:ascii="Times New Roman" w:hAnsi="Times New Roman" w:cs="Times New Roman"/>
                <w:sz w:val="24"/>
                <w:szCs w:val="24"/>
                <w:lang w:eastAsia="ar-SA"/>
              </w:rPr>
              <w:t>е-</w:t>
            </w:r>
            <w:proofErr w:type="gramEnd"/>
            <w:r>
              <w:rPr>
                <w:rFonts w:ascii="Times New Roman" w:hAnsi="Times New Roman" w:cs="Times New Roman"/>
                <w:sz w:val="24"/>
                <w:szCs w:val="24"/>
                <w:lang w:eastAsia="ar-SA"/>
              </w:rPr>
              <w:t xml:space="preserve"> и </w:t>
            </w:r>
            <w:r>
              <w:rPr>
                <w:rFonts w:ascii="Times New Roman" w:hAnsi="Times New Roman" w:cs="Times New Roman"/>
                <w:sz w:val="24"/>
                <w:szCs w:val="24"/>
                <w:lang w:eastAsia="ar-SA"/>
              </w:rPr>
              <w:lastRenderedPageBreak/>
              <w:t>медикаментозная терапия</w:t>
            </w:r>
          </w:p>
        </w:tc>
        <w:tc>
          <w:tcPr>
            <w:tcW w:w="6308" w:type="dxa"/>
          </w:tcPr>
          <w:p w:rsidR="009E0597" w:rsidRDefault="009E0597" w:rsidP="009E0597">
            <w:pPr>
              <w:widowControl w:val="0"/>
              <w:autoSpaceDE w:val="0"/>
              <w:autoSpaceDN w:val="0"/>
              <w:adjustRightInd w:val="0"/>
              <w:spacing w:after="0" w:line="240" w:lineRule="auto"/>
              <w:jc w:val="both"/>
              <w:outlineLvl w:val="4"/>
              <w:rPr>
                <w:rFonts w:ascii="Times New Roman" w:hAnsi="Times New Roman" w:cs="Times New Roman"/>
                <w:bCs/>
                <w:sz w:val="24"/>
                <w:szCs w:val="24"/>
              </w:rPr>
            </w:pPr>
            <w:r>
              <w:rPr>
                <w:rFonts w:ascii="Times New Roman" w:hAnsi="Times New Roman" w:cs="Times New Roman"/>
                <w:bCs/>
                <w:sz w:val="24"/>
                <w:szCs w:val="24"/>
              </w:rPr>
              <w:lastRenderedPageBreak/>
              <w:t>• О</w:t>
            </w:r>
            <w:r w:rsidRPr="009E0597">
              <w:rPr>
                <w:rFonts w:ascii="Times New Roman" w:hAnsi="Times New Roman" w:cs="Times New Roman"/>
                <w:bCs/>
                <w:sz w:val="24"/>
                <w:szCs w:val="24"/>
              </w:rPr>
              <w:t>пределени</w:t>
            </w:r>
            <w:r>
              <w:rPr>
                <w:rFonts w:ascii="Times New Roman" w:hAnsi="Times New Roman" w:cs="Times New Roman"/>
                <w:bCs/>
                <w:sz w:val="24"/>
                <w:szCs w:val="24"/>
              </w:rPr>
              <w:t>е</w:t>
            </w:r>
            <w:r w:rsidRPr="009E0597">
              <w:rPr>
                <w:rFonts w:ascii="Times New Roman" w:hAnsi="Times New Roman" w:cs="Times New Roman"/>
                <w:bCs/>
                <w:sz w:val="24"/>
                <w:szCs w:val="24"/>
              </w:rPr>
              <w:t xml:space="preserve"> понятия «хронический</w:t>
            </w:r>
            <w:r>
              <w:rPr>
                <w:rFonts w:ascii="Times New Roman" w:hAnsi="Times New Roman" w:cs="Times New Roman"/>
                <w:bCs/>
                <w:sz w:val="24"/>
                <w:szCs w:val="24"/>
              </w:rPr>
              <w:t xml:space="preserve"> болевой синдром», эпидемиология.</w:t>
            </w:r>
          </w:p>
          <w:p w:rsidR="009E0597" w:rsidRPr="009E0597" w:rsidRDefault="009E0597" w:rsidP="009E0597">
            <w:pPr>
              <w:widowControl w:val="0"/>
              <w:autoSpaceDE w:val="0"/>
              <w:autoSpaceDN w:val="0"/>
              <w:adjustRightInd w:val="0"/>
              <w:spacing w:after="0" w:line="240" w:lineRule="auto"/>
              <w:jc w:val="both"/>
              <w:outlineLvl w:val="4"/>
              <w:rPr>
                <w:rFonts w:ascii="Times New Roman" w:hAnsi="Times New Roman" w:cs="Times New Roman"/>
                <w:bCs/>
                <w:sz w:val="24"/>
                <w:szCs w:val="24"/>
              </w:rPr>
            </w:pPr>
            <w:r>
              <w:rPr>
                <w:rFonts w:ascii="Times New Roman" w:hAnsi="Times New Roman" w:cs="Times New Roman"/>
                <w:bCs/>
                <w:sz w:val="24"/>
                <w:szCs w:val="24"/>
              </w:rPr>
              <w:t>• К</w:t>
            </w:r>
            <w:r w:rsidRPr="009E0597">
              <w:rPr>
                <w:rFonts w:ascii="Times New Roman" w:hAnsi="Times New Roman" w:cs="Times New Roman"/>
                <w:bCs/>
                <w:sz w:val="24"/>
                <w:szCs w:val="24"/>
              </w:rPr>
              <w:t>лассификаци</w:t>
            </w:r>
            <w:r>
              <w:rPr>
                <w:rFonts w:ascii="Times New Roman" w:hAnsi="Times New Roman" w:cs="Times New Roman"/>
                <w:bCs/>
                <w:sz w:val="24"/>
                <w:szCs w:val="24"/>
              </w:rPr>
              <w:t>я</w:t>
            </w:r>
            <w:r w:rsidRPr="009E0597">
              <w:rPr>
                <w:rFonts w:ascii="Times New Roman" w:hAnsi="Times New Roman" w:cs="Times New Roman"/>
                <w:bCs/>
                <w:sz w:val="24"/>
                <w:szCs w:val="24"/>
              </w:rPr>
              <w:t xml:space="preserve"> боли, особенности оценки боли у людей </w:t>
            </w:r>
            <w:r w:rsidRPr="009E0597">
              <w:rPr>
                <w:rFonts w:ascii="Times New Roman" w:hAnsi="Times New Roman" w:cs="Times New Roman"/>
                <w:bCs/>
                <w:sz w:val="24"/>
                <w:szCs w:val="24"/>
              </w:rPr>
              <w:lastRenderedPageBreak/>
              <w:t>пожилого и старческого возраста, в т.ч. использование как визуально</w:t>
            </w:r>
            <w:r>
              <w:rPr>
                <w:rFonts w:ascii="Times New Roman" w:hAnsi="Times New Roman" w:cs="Times New Roman"/>
                <w:bCs/>
                <w:sz w:val="24"/>
                <w:szCs w:val="24"/>
              </w:rPr>
              <w:t>-аналоговой шкалы, так и лицевой</w:t>
            </w:r>
            <w:r w:rsidRPr="009E0597">
              <w:rPr>
                <w:rFonts w:ascii="Times New Roman" w:hAnsi="Times New Roman" w:cs="Times New Roman"/>
                <w:bCs/>
                <w:sz w:val="24"/>
                <w:szCs w:val="24"/>
              </w:rPr>
              <w:t xml:space="preserve"> шкал</w:t>
            </w:r>
            <w:r>
              <w:rPr>
                <w:rFonts w:ascii="Times New Roman" w:hAnsi="Times New Roman" w:cs="Times New Roman"/>
                <w:bCs/>
                <w:sz w:val="24"/>
                <w:szCs w:val="24"/>
              </w:rPr>
              <w:t>ы</w:t>
            </w:r>
            <w:r w:rsidRPr="009E0597">
              <w:rPr>
                <w:rFonts w:ascii="Times New Roman" w:hAnsi="Times New Roman" w:cs="Times New Roman"/>
                <w:bCs/>
                <w:sz w:val="24"/>
                <w:szCs w:val="24"/>
              </w:rPr>
              <w:t xml:space="preserve"> боли у больных с нарушениями речи и когнитивных функций, а также применение невербальных индикаторов боли при деменции. </w:t>
            </w:r>
          </w:p>
          <w:p w:rsidR="009E0597" w:rsidRDefault="009E0597" w:rsidP="009E0597">
            <w:pPr>
              <w:widowControl w:val="0"/>
              <w:autoSpaceDE w:val="0"/>
              <w:autoSpaceDN w:val="0"/>
              <w:adjustRightInd w:val="0"/>
              <w:spacing w:after="0" w:line="240" w:lineRule="auto"/>
              <w:jc w:val="both"/>
              <w:outlineLvl w:val="4"/>
              <w:rPr>
                <w:rFonts w:ascii="Times New Roman" w:hAnsi="Times New Roman" w:cs="Times New Roman"/>
                <w:bCs/>
                <w:sz w:val="24"/>
                <w:szCs w:val="24"/>
              </w:rPr>
            </w:pPr>
            <w:r>
              <w:rPr>
                <w:rFonts w:ascii="Times New Roman" w:hAnsi="Times New Roman" w:cs="Times New Roman"/>
                <w:bCs/>
                <w:sz w:val="24"/>
                <w:szCs w:val="24"/>
              </w:rPr>
              <w:t>• О</w:t>
            </w:r>
            <w:r w:rsidRPr="009E0597">
              <w:rPr>
                <w:rFonts w:ascii="Times New Roman" w:hAnsi="Times New Roman" w:cs="Times New Roman"/>
                <w:bCs/>
                <w:sz w:val="24"/>
                <w:szCs w:val="24"/>
              </w:rPr>
              <w:t>собенности лечения хронической боли у людей пожилого и старческого возраста: немедикаментозны</w:t>
            </w:r>
            <w:r>
              <w:rPr>
                <w:rFonts w:ascii="Times New Roman" w:hAnsi="Times New Roman" w:cs="Times New Roman"/>
                <w:bCs/>
                <w:sz w:val="24"/>
                <w:szCs w:val="24"/>
              </w:rPr>
              <w:t>е и медикаментозные</w:t>
            </w:r>
            <w:r w:rsidRPr="009E0597">
              <w:rPr>
                <w:rFonts w:ascii="Times New Roman" w:hAnsi="Times New Roman" w:cs="Times New Roman"/>
                <w:bCs/>
                <w:sz w:val="24"/>
                <w:szCs w:val="24"/>
              </w:rPr>
              <w:t xml:space="preserve"> метод</w:t>
            </w:r>
            <w:r>
              <w:rPr>
                <w:rFonts w:ascii="Times New Roman" w:hAnsi="Times New Roman" w:cs="Times New Roman"/>
                <w:bCs/>
                <w:sz w:val="24"/>
                <w:szCs w:val="24"/>
              </w:rPr>
              <w:t>ы</w:t>
            </w:r>
            <w:r w:rsidRPr="009E0597">
              <w:rPr>
                <w:rFonts w:ascii="Times New Roman" w:hAnsi="Times New Roman" w:cs="Times New Roman"/>
                <w:bCs/>
                <w:sz w:val="24"/>
                <w:szCs w:val="24"/>
              </w:rPr>
              <w:t xml:space="preserve"> лечения при разных типах боли.</w:t>
            </w:r>
          </w:p>
        </w:tc>
      </w:tr>
      <w:tr w:rsidR="009E0597" w:rsidRPr="0069393B" w:rsidTr="00651115">
        <w:tc>
          <w:tcPr>
            <w:tcW w:w="3037" w:type="dxa"/>
          </w:tcPr>
          <w:p w:rsidR="009E0597" w:rsidRDefault="009E0597" w:rsidP="009E0597">
            <w:pPr>
              <w:pStyle w:val="a3"/>
              <w:spacing w:after="0" w:line="240" w:lineRule="auto"/>
              <w:ind w:left="0"/>
              <w:rPr>
                <w:rFonts w:ascii="Times New Roman" w:hAnsi="Times New Roman" w:cs="Times New Roman"/>
                <w:sz w:val="24"/>
                <w:szCs w:val="24"/>
                <w:lang w:eastAsia="ar-SA"/>
              </w:rPr>
            </w:pPr>
            <w:r>
              <w:rPr>
                <w:rFonts w:ascii="Times New Roman" w:hAnsi="Times New Roman" w:cs="Times New Roman"/>
                <w:b/>
                <w:sz w:val="24"/>
                <w:szCs w:val="24"/>
                <w:lang w:eastAsia="ar-SA"/>
              </w:rPr>
              <w:lastRenderedPageBreak/>
              <w:t>Гериатрические синдромы</w:t>
            </w:r>
          </w:p>
        </w:tc>
        <w:tc>
          <w:tcPr>
            <w:tcW w:w="6308" w:type="dxa"/>
          </w:tcPr>
          <w:p w:rsidR="009E0597" w:rsidRDefault="009E0597" w:rsidP="00E94A6F">
            <w:pPr>
              <w:widowControl w:val="0"/>
              <w:autoSpaceDE w:val="0"/>
              <w:autoSpaceDN w:val="0"/>
              <w:adjustRightInd w:val="0"/>
              <w:spacing w:after="0" w:line="240" w:lineRule="auto"/>
              <w:jc w:val="both"/>
              <w:outlineLvl w:val="4"/>
              <w:rPr>
                <w:rFonts w:ascii="Times New Roman" w:hAnsi="Times New Roman" w:cs="Times New Roman"/>
                <w:bCs/>
                <w:sz w:val="24"/>
                <w:szCs w:val="24"/>
              </w:rPr>
            </w:pPr>
          </w:p>
        </w:tc>
      </w:tr>
      <w:tr w:rsidR="009E0597" w:rsidRPr="0069393B" w:rsidTr="00651115">
        <w:tc>
          <w:tcPr>
            <w:tcW w:w="3037" w:type="dxa"/>
          </w:tcPr>
          <w:p w:rsidR="009E0597" w:rsidRPr="009E0597" w:rsidRDefault="009E0597" w:rsidP="009E0597">
            <w:pPr>
              <w:pStyle w:val="a3"/>
              <w:spacing w:after="0" w:line="240" w:lineRule="auto"/>
              <w:ind w:left="0"/>
              <w:rPr>
                <w:rFonts w:ascii="Times New Roman" w:hAnsi="Times New Roman" w:cs="Times New Roman"/>
                <w:sz w:val="24"/>
                <w:szCs w:val="24"/>
                <w:lang w:eastAsia="ar-SA"/>
              </w:rPr>
            </w:pPr>
            <w:r w:rsidRPr="009E0597">
              <w:rPr>
                <w:rFonts w:ascii="Times New Roman" w:hAnsi="Times New Roman" w:cs="Times New Roman"/>
                <w:sz w:val="24"/>
                <w:szCs w:val="24"/>
                <w:lang w:eastAsia="ar-SA"/>
              </w:rPr>
              <w:t>1.</w:t>
            </w:r>
            <w:r>
              <w:rPr>
                <w:rFonts w:ascii="Times New Roman" w:hAnsi="Times New Roman" w:cs="Times New Roman"/>
                <w:sz w:val="24"/>
                <w:szCs w:val="24"/>
                <w:lang w:eastAsia="ar-SA"/>
              </w:rPr>
              <w:t xml:space="preserve"> Мальнутриция: диагностика, лечение, реабилитация, профилактика</w:t>
            </w:r>
          </w:p>
        </w:tc>
        <w:tc>
          <w:tcPr>
            <w:tcW w:w="6308" w:type="dxa"/>
          </w:tcPr>
          <w:p w:rsidR="00224BBA" w:rsidRDefault="00224BBA" w:rsidP="00224BBA">
            <w:pPr>
              <w:widowControl w:val="0"/>
              <w:autoSpaceDE w:val="0"/>
              <w:autoSpaceDN w:val="0"/>
              <w:adjustRightInd w:val="0"/>
              <w:spacing w:after="0" w:line="240" w:lineRule="auto"/>
              <w:jc w:val="both"/>
              <w:outlineLvl w:val="4"/>
              <w:rPr>
                <w:rFonts w:ascii="Times New Roman" w:hAnsi="Times New Roman" w:cs="Times New Roman"/>
                <w:bCs/>
                <w:sz w:val="24"/>
                <w:szCs w:val="24"/>
              </w:rPr>
            </w:pPr>
            <w:r>
              <w:rPr>
                <w:rFonts w:ascii="Times New Roman" w:hAnsi="Times New Roman" w:cs="Times New Roman"/>
                <w:bCs/>
                <w:sz w:val="24"/>
                <w:szCs w:val="24"/>
              </w:rPr>
              <w:t>• О</w:t>
            </w:r>
            <w:r w:rsidRPr="00224BBA">
              <w:rPr>
                <w:rFonts w:ascii="Times New Roman" w:hAnsi="Times New Roman" w:cs="Times New Roman"/>
                <w:bCs/>
                <w:sz w:val="24"/>
                <w:szCs w:val="24"/>
              </w:rPr>
              <w:t>ценк</w:t>
            </w:r>
            <w:r>
              <w:rPr>
                <w:rFonts w:ascii="Times New Roman" w:hAnsi="Times New Roman" w:cs="Times New Roman"/>
                <w:bCs/>
                <w:sz w:val="24"/>
                <w:szCs w:val="24"/>
              </w:rPr>
              <w:t>а</w:t>
            </w:r>
            <w:r w:rsidRPr="00224BBA">
              <w:rPr>
                <w:rFonts w:ascii="Times New Roman" w:hAnsi="Times New Roman" w:cs="Times New Roman"/>
                <w:bCs/>
                <w:sz w:val="24"/>
                <w:szCs w:val="24"/>
              </w:rPr>
              <w:t xml:space="preserve"> характера питания, т.к. основной проблемой пожилых людей является белково-энергетическая недостаточность питания (БЭН) в сочетании с дефицитом микронутриентов.</w:t>
            </w:r>
          </w:p>
          <w:p w:rsidR="00224BBA" w:rsidRDefault="00224BBA" w:rsidP="00224BBA">
            <w:pPr>
              <w:widowControl w:val="0"/>
              <w:autoSpaceDE w:val="0"/>
              <w:autoSpaceDN w:val="0"/>
              <w:adjustRightInd w:val="0"/>
              <w:spacing w:after="0" w:line="240" w:lineRule="auto"/>
              <w:jc w:val="both"/>
              <w:outlineLvl w:val="4"/>
              <w:rPr>
                <w:rFonts w:ascii="Times New Roman" w:hAnsi="Times New Roman" w:cs="Times New Roman"/>
                <w:bCs/>
                <w:sz w:val="24"/>
                <w:szCs w:val="24"/>
              </w:rPr>
            </w:pPr>
            <w:r w:rsidRPr="00224BBA">
              <w:rPr>
                <w:rFonts w:ascii="Times New Roman" w:hAnsi="Times New Roman" w:cs="Times New Roman"/>
                <w:bCs/>
                <w:sz w:val="24"/>
                <w:szCs w:val="24"/>
              </w:rPr>
              <w:t xml:space="preserve"> </w:t>
            </w:r>
            <w:r>
              <w:rPr>
                <w:rFonts w:ascii="Times New Roman" w:hAnsi="Times New Roman" w:cs="Times New Roman"/>
                <w:bCs/>
                <w:sz w:val="24"/>
                <w:szCs w:val="24"/>
              </w:rPr>
              <w:t>• О</w:t>
            </w:r>
            <w:r w:rsidRPr="00224BBA">
              <w:rPr>
                <w:rFonts w:ascii="Times New Roman" w:hAnsi="Times New Roman" w:cs="Times New Roman"/>
                <w:bCs/>
                <w:sz w:val="24"/>
                <w:szCs w:val="24"/>
              </w:rPr>
              <w:t>сновные графы краткой шкалы по оценке питания (</w:t>
            </w:r>
            <w:r w:rsidRPr="00224BBA">
              <w:rPr>
                <w:rFonts w:ascii="Times New Roman" w:hAnsi="Times New Roman" w:cs="Times New Roman"/>
                <w:bCs/>
                <w:sz w:val="24"/>
                <w:szCs w:val="24"/>
                <w:lang w:val="en-US"/>
              </w:rPr>
              <w:t>MNA</w:t>
            </w:r>
            <w:r w:rsidRPr="00224BBA">
              <w:rPr>
                <w:rFonts w:ascii="Times New Roman" w:hAnsi="Times New Roman" w:cs="Times New Roman"/>
                <w:bCs/>
                <w:sz w:val="24"/>
                <w:szCs w:val="24"/>
              </w:rPr>
              <w:t xml:space="preserve">). </w:t>
            </w:r>
          </w:p>
          <w:p w:rsidR="00224BBA" w:rsidRDefault="00224BBA" w:rsidP="00224BBA">
            <w:pPr>
              <w:widowControl w:val="0"/>
              <w:autoSpaceDE w:val="0"/>
              <w:autoSpaceDN w:val="0"/>
              <w:adjustRightInd w:val="0"/>
              <w:spacing w:after="0" w:line="240" w:lineRule="auto"/>
              <w:jc w:val="both"/>
              <w:outlineLvl w:val="4"/>
              <w:rPr>
                <w:rFonts w:ascii="Times New Roman" w:hAnsi="Times New Roman" w:cs="Times New Roman"/>
                <w:bCs/>
                <w:sz w:val="24"/>
                <w:szCs w:val="24"/>
              </w:rPr>
            </w:pPr>
            <w:r>
              <w:rPr>
                <w:rFonts w:ascii="Times New Roman" w:hAnsi="Times New Roman" w:cs="Times New Roman"/>
                <w:bCs/>
                <w:sz w:val="24"/>
                <w:szCs w:val="24"/>
              </w:rPr>
              <w:t>• Эпидемиология, социальная</w:t>
            </w:r>
            <w:r w:rsidRPr="00224BBA">
              <w:rPr>
                <w:rFonts w:ascii="Times New Roman" w:hAnsi="Times New Roman" w:cs="Times New Roman"/>
                <w:bCs/>
                <w:sz w:val="24"/>
                <w:szCs w:val="24"/>
              </w:rPr>
              <w:t xml:space="preserve"> и клиническ</w:t>
            </w:r>
            <w:r>
              <w:rPr>
                <w:rFonts w:ascii="Times New Roman" w:hAnsi="Times New Roman" w:cs="Times New Roman"/>
                <w:bCs/>
                <w:sz w:val="24"/>
                <w:szCs w:val="24"/>
              </w:rPr>
              <w:t>ая</w:t>
            </w:r>
            <w:r w:rsidRPr="00224BBA">
              <w:rPr>
                <w:rFonts w:ascii="Times New Roman" w:hAnsi="Times New Roman" w:cs="Times New Roman"/>
                <w:bCs/>
                <w:sz w:val="24"/>
                <w:szCs w:val="24"/>
              </w:rPr>
              <w:t xml:space="preserve"> значимост</w:t>
            </w:r>
            <w:r>
              <w:rPr>
                <w:rFonts w:ascii="Times New Roman" w:hAnsi="Times New Roman" w:cs="Times New Roman"/>
                <w:bCs/>
                <w:sz w:val="24"/>
                <w:szCs w:val="24"/>
              </w:rPr>
              <w:t>ь</w:t>
            </w:r>
            <w:r w:rsidRPr="00224BBA">
              <w:rPr>
                <w:rFonts w:ascii="Times New Roman" w:hAnsi="Times New Roman" w:cs="Times New Roman"/>
                <w:bCs/>
                <w:sz w:val="24"/>
                <w:szCs w:val="24"/>
              </w:rPr>
              <w:t xml:space="preserve">, влияния на качество жизни и функциональный статус пожилого человека нарушения питания. </w:t>
            </w:r>
          </w:p>
          <w:p w:rsidR="009E0597" w:rsidRDefault="00224BBA" w:rsidP="00224BBA">
            <w:pPr>
              <w:widowControl w:val="0"/>
              <w:autoSpaceDE w:val="0"/>
              <w:autoSpaceDN w:val="0"/>
              <w:adjustRightInd w:val="0"/>
              <w:spacing w:after="0" w:line="240" w:lineRule="auto"/>
              <w:jc w:val="both"/>
              <w:outlineLvl w:val="4"/>
              <w:rPr>
                <w:rFonts w:ascii="Times New Roman" w:hAnsi="Times New Roman" w:cs="Times New Roman"/>
                <w:bCs/>
                <w:sz w:val="24"/>
                <w:szCs w:val="24"/>
              </w:rPr>
            </w:pPr>
            <w:r>
              <w:rPr>
                <w:rFonts w:ascii="Times New Roman" w:hAnsi="Times New Roman" w:cs="Times New Roman"/>
                <w:bCs/>
                <w:sz w:val="24"/>
                <w:szCs w:val="24"/>
              </w:rPr>
              <w:t xml:space="preserve">• </w:t>
            </w:r>
            <w:r w:rsidRPr="00224BBA">
              <w:rPr>
                <w:rFonts w:ascii="Times New Roman" w:hAnsi="Times New Roman" w:cs="Times New Roman"/>
                <w:bCs/>
                <w:sz w:val="24"/>
                <w:szCs w:val="24"/>
              </w:rPr>
              <w:t>3 формы недостаточности питания, пищевой анамнез и анализ диеты с включением ряда обязательных пунктов.</w:t>
            </w:r>
          </w:p>
        </w:tc>
      </w:tr>
      <w:tr w:rsidR="009E0597" w:rsidRPr="0069393B" w:rsidTr="00651115">
        <w:tc>
          <w:tcPr>
            <w:tcW w:w="3037" w:type="dxa"/>
          </w:tcPr>
          <w:p w:rsidR="009E0597" w:rsidRPr="00224BBA" w:rsidRDefault="00224BBA" w:rsidP="009E0597">
            <w:pPr>
              <w:pStyle w:val="a3"/>
              <w:spacing w:after="0" w:line="240" w:lineRule="auto"/>
              <w:ind w:left="0"/>
              <w:rPr>
                <w:rFonts w:ascii="Times New Roman" w:hAnsi="Times New Roman" w:cs="Times New Roman"/>
                <w:sz w:val="24"/>
                <w:szCs w:val="24"/>
                <w:lang w:eastAsia="ar-SA"/>
              </w:rPr>
            </w:pPr>
            <w:r w:rsidRPr="00224BBA">
              <w:rPr>
                <w:rFonts w:ascii="Times New Roman" w:hAnsi="Times New Roman" w:cs="Times New Roman"/>
                <w:sz w:val="24"/>
                <w:szCs w:val="24"/>
                <w:lang w:eastAsia="ar-SA"/>
              </w:rPr>
              <w:t>2. Дисфагия: диагностика, лечение, реабилитация</w:t>
            </w:r>
          </w:p>
        </w:tc>
        <w:tc>
          <w:tcPr>
            <w:tcW w:w="6308" w:type="dxa"/>
          </w:tcPr>
          <w:p w:rsidR="00224BBA" w:rsidRDefault="00224BBA" w:rsidP="00224BBA">
            <w:pPr>
              <w:widowControl w:val="0"/>
              <w:autoSpaceDE w:val="0"/>
              <w:autoSpaceDN w:val="0"/>
              <w:adjustRightInd w:val="0"/>
              <w:spacing w:after="0" w:line="240" w:lineRule="auto"/>
              <w:jc w:val="both"/>
              <w:outlineLvl w:val="4"/>
              <w:rPr>
                <w:rFonts w:ascii="Times New Roman" w:hAnsi="Times New Roman" w:cs="Times New Roman"/>
                <w:bCs/>
                <w:sz w:val="24"/>
                <w:szCs w:val="24"/>
              </w:rPr>
            </w:pPr>
            <w:r>
              <w:rPr>
                <w:rFonts w:ascii="Times New Roman" w:hAnsi="Times New Roman" w:cs="Times New Roman"/>
                <w:bCs/>
                <w:sz w:val="24"/>
                <w:szCs w:val="24"/>
              </w:rPr>
              <w:t>• Н</w:t>
            </w:r>
            <w:r w:rsidRPr="00224BBA">
              <w:rPr>
                <w:rFonts w:ascii="Times New Roman" w:hAnsi="Times New Roman" w:cs="Times New Roman"/>
                <w:bCs/>
                <w:sz w:val="24"/>
                <w:szCs w:val="24"/>
              </w:rPr>
              <w:t>арушения глотания, дисфагии</w:t>
            </w:r>
            <w:ins w:id="2" w:author="Пользователь" w:date="2021-11-06T14:01:00Z">
              <w:r w:rsidRPr="00224BBA">
                <w:rPr>
                  <w:rFonts w:ascii="Times New Roman" w:hAnsi="Times New Roman" w:cs="Times New Roman"/>
                  <w:bCs/>
                  <w:sz w:val="24"/>
                  <w:szCs w:val="24"/>
                </w:rPr>
                <w:t xml:space="preserve">. </w:t>
              </w:r>
            </w:ins>
          </w:p>
          <w:p w:rsidR="00224BBA" w:rsidRDefault="00224BBA" w:rsidP="00224BBA">
            <w:pPr>
              <w:widowControl w:val="0"/>
              <w:autoSpaceDE w:val="0"/>
              <w:autoSpaceDN w:val="0"/>
              <w:adjustRightInd w:val="0"/>
              <w:spacing w:after="0" w:line="240" w:lineRule="auto"/>
              <w:jc w:val="both"/>
              <w:outlineLvl w:val="4"/>
              <w:rPr>
                <w:rFonts w:ascii="Times New Roman" w:hAnsi="Times New Roman" w:cs="Times New Roman"/>
                <w:bCs/>
                <w:sz w:val="24"/>
                <w:szCs w:val="24"/>
              </w:rPr>
            </w:pPr>
            <w:r>
              <w:rPr>
                <w:rFonts w:ascii="Times New Roman" w:hAnsi="Times New Roman" w:cs="Times New Roman"/>
                <w:bCs/>
                <w:sz w:val="24"/>
                <w:szCs w:val="24"/>
              </w:rPr>
              <w:t>• Эпидемиология, клиническая</w:t>
            </w:r>
            <w:r w:rsidRPr="00224BBA">
              <w:rPr>
                <w:rFonts w:ascii="Times New Roman" w:hAnsi="Times New Roman" w:cs="Times New Roman"/>
                <w:bCs/>
                <w:sz w:val="24"/>
                <w:szCs w:val="24"/>
              </w:rPr>
              <w:t xml:space="preserve"> значимость дисфагии, клинические формы и причины развития, диагностик</w:t>
            </w:r>
            <w:r>
              <w:rPr>
                <w:rFonts w:ascii="Times New Roman" w:hAnsi="Times New Roman" w:cs="Times New Roman"/>
                <w:bCs/>
                <w:sz w:val="24"/>
                <w:szCs w:val="24"/>
              </w:rPr>
              <w:t>а</w:t>
            </w:r>
            <w:r w:rsidRPr="00224BBA">
              <w:rPr>
                <w:rFonts w:ascii="Times New Roman" w:hAnsi="Times New Roman" w:cs="Times New Roman"/>
                <w:bCs/>
                <w:sz w:val="24"/>
                <w:szCs w:val="24"/>
              </w:rPr>
              <w:t xml:space="preserve"> ротоглоточной и пищеводной форм.</w:t>
            </w:r>
          </w:p>
          <w:p w:rsidR="009E0597" w:rsidRDefault="00224BBA" w:rsidP="00224BBA">
            <w:pPr>
              <w:widowControl w:val="0"/>
              <w:autoSpaceDE w:val="0"/>
              <w:autoSpaceDN w:val="0"/>
              <w:adjustRightInd w:val="0"/>
              <w:spacing w:after="0" w:line="240" w:lineRule="auto"/>
              <w:jc w:val="both"/>
              <w:outlineLvl w:val="4"/>
              <w:rPr>
                <w:rFonts w:ascii="Times New Roman" w:hAnsi="Times New Roman" w:cs="Times New Roman"/>
                <w:bCs/>
                <w:sz w:val="24"/>
                <w:szCs w:val="24"/>
              </w:rPr>
            </w:pPr>
            <w:r w:rsidRPr="00224BBA">
              <w:rPr>
                <w:rFonts w:ascii="Times New Roman" w:hAnsi="Times New Roman" w:cs="Times New Roman"/>
                <w:bCs/>
                <w:sz w:val="24"/>
                <w:szCs w:val="24"/>
              </w:rPr>
              <w:t xml:space="preserve"> </w:t>
            </w:r>
            <w:r>
              <w:rPr>
                <w:rFonts w:ascii="Times New Roman" w:hAnsi="Times New Roman" w:cs="Times New Roman"/>
                <w:bCs/>
                <w:sz w:val="24"/>
                <w:szCs w:val="24"/>
              </w:rPr>
              <w:t>• Т</w:t>
            </w:r>
            <w:r w:rsidRPr="00224BBA">
              <w:rPr>
                <w:rFonts w:ascii="Times New Roman" w:hAnsi="Times New Roman" w:cs="Times New Roman"/>
                <w:bCs/>
                <w:sz w:val="24"/>
                <w:szCs w:val="24"/>
              </w:rPr>
              <w:t>актики лечения дисфагии</w:t>
            </w:r>
            <w:r>
              <w:rPr>
                <w:rFonts w:ascii="Times New Roman" w:hAnsi="Times New Roman" w:cs="Times New Roman"/>
                <w:bCs/>
                <w:sz w:val="24"/>
                <w:szCs w:val="24"/>
              </w:rPr>
              <w:t>,</w:t>
            </w:r>
            <w:r w:rsidRPr="00224BBA">
              <w:rPr>
                <w:rFonts w:ascii="Times New Roman" w:hAnsi="Times New Roman" w:cs="Times New Roman"/>
                <w:bCs/>
                <w:sz w:val="24"/>
                <w:szCs w:val="24"/>
              </w:rPr>
              <w:t xml:space="preserve"> особый акцент должен быть уделён изменению характера приготовления и приёма пищи, рациону питания, применению питательных смесей, а также альтернативным методам питания (зондовое питание, а также питание через гастростому), методика переобучению глотания.</w:t>
            </w:r>
          </w:p>
        </w:tc>
      </w:tr>
      <w:tr w:rsidR="009E0597" w:rsidRPr="0069393B" w:rsidTr="00651115">
        <w:tc>
          <w:tcPr>
            <w:tcW w:w="3037" w:type="dxa"/>
          </w:tcPr>
          <w:p w:rsidR="009E0597" w:rsidRPr="00224BBA" w:rsidRDefault="00224BBA" w:rsidP="00224BBA">
            <w:pPr>
              <w:spacing w:after="0" w:line="240" w:lineRule="auto"/>
              <w:rPr>
                <w:rFonts w:ascii="Times New Roman" w:hAnsi="Times New Roman" w:cs="Times New Roman"/>
                <w:b/>
                <w:sz w:val="24"/>
                <w:szCs w:val="24"/>
                <w:lang w:eastAsia="ar-SA"/>
              </w:rPr>
            </w:pPr>
            <w:r w:rsidRPr="00224BBA">
              <w:rPr>
                <w:rFonts w:ascii="Times New Roman" w:hAnsi="Times New Roman" w:cs="Times New Roman"/>
                <w:sz w:val="24"/>
                <w:szCs w:val="24"/>
                <w:lang w:eastAsia="ar-SA"/>
              </w:rPr>
              <w:t>3.</w:t>
            </w:r>
            <w:r>
              <w:rPr>
                <w:rFonts w:ascii="Times New Roman" w:hAnsi="Times New Roman" w:cs="Times New Roman"/>
                <w:sz w:val="24"/>
                <w:szCs w:val="24"/>
                <w:lang w:eastAsia="ar-SA"/>
              </w:rPr>
              <w:t xml:space="preserve"> Недержание мочи: диагностика, классификация, лечение, реабилитация, профилактика</w:t>
            </w:r>
          </w:p>
        </w:tc>
        <w:tc>
          <w:tcPr>
            <w:tcW w:w="6308" w:type="dxa"/>
          </w:tcPr>
          <w:p w:rsidR="00224BBA" w:rsidRDefault="00224BBA" w:rsidP="00224BBA">
            <w:pPr>
              <w:widowControl w:val="0"/>
              <w:autoSpaceDE w:val="0"/>
              <w:autoSpaceDN w:val="0"/>
              <w:adjustRightInd w:val="0"/>
              <w:spacing w:after="0" w:line="240" w:lineRule="auto"/>
              <w:jc w:val="both"/>
              <w:outlineLvl w:val="4"/>
              <w:rPr>
                <w:rFonts w:ascii="Times New Roman" w:hAnsi="Times New Roman" w:cs="Times New Roman"/>
                <w:bCs/>
                <w:sz w:val="24"/>
                <w:szCs w:val="24"/>
              </w:rPr>
            </w:pPr>
            <w:r>
              <w:rPr>
                <w:rFonts w:ascii="Times New Roman" w:hAnsi="Times New Roman" w:cs="Times New Roman"/>
                <w:bCs/>
                <w:sz w:val="24"/>
                <w:szCs w:val="24"/>
              </w:rPr>
              <w:t>• Ч</w:t>
            </w:r>
            <w:r w:rsidRPr="00224BBA">
              <w:rPr>
                <w:rFonts w:ascii="Times New Roman" w:hAnsi="Times New Roman" w:cs="Times New Roman"/>
                <w:bCs/>
                <w:sz w:val="24"/>
                <w:szCs w:val="24"/>
              </w:rPr>
              <w:t xml:space="preserve">астота всех видов недержания мочи </w:t>
            </w:r>
            <w:r>
              <w:rPr>
                <w:rFonts w:ascii="Times New Roman" w:hAnsi="Times New Roman" w:cs="Times New Roman"/>
                <w:bCs/>
                <w:sz w:val="24"/>
                <w:szCs w:val="24"/>
              </w:rPr>
              <w:t xml:space="preserve">в пожилом и старческом </w:t>
            </w:r>
            <w:r w:rsidRPr="00224BBA">
              <w:rPr>
                <w:rFonts w:ascii="Times New Roman" w:hAnsi="Times New Roman" w:cs="Times New Roman"/>
                <w:bCs/>
                <w:sz w:val="24"/>
                <w:szCs w:val="24"/>
              </w:rPr>
              <w:t>возраст</w:t>
            </w:r>
            <w:r>
              <w:rPr>
                <w:rFonts w:ascii="Times New Roman" w:hAnsi="Times New Roman" w:cs="Times New Roman"/>
                <w:bCs/>
                <w:sz w:val="24"/>
                <w:szCs w:val="24"/>
              </w:rPr>
              <w:t>е</w:t>
            </w:r>
            <w:r w:rsidRPr="00224BBA">
              <w:rPr>
                <w:rFonts w:ascii="Times New Roman" w:hAnsi="Times New Roman" w:cs="Times New Roman"/>
                <w:bCs/>
                <w:sz w:val="24"/>
                <w:szCs w:val="24"/>
              </w:rPr>
              <w:t xml:space="preserve">. </w:t>
            </w:r>
          </w:p>
          <w:p w:rsidR="00224BBA" w:rsidRDefault="00224BBA" w:rsidP="00224BBA">
            <w:pPr>
              <w:widowControl w:val="0"/>
              <w:autoSpaceDE w:val="0"/>
              <w:autoSpaceDN w:val="0"/>
              <w:adjustRightInd w:val="0"/>
              <w:spacing w:after="0" w:line="240" w:lineRule="auto"/>
              <w:jc w:val="both"/>
              <w:outlineLvl w:val="4"/>
              <w:rPr>
                <w:rFonts w:ascii="Times New Roman" w:hAnsi="Times New Roman" w:cs="Times New Roman"/>
                <w:bCs/>
                <w:sz w:val="24"/>
                <w:szCs w:val="24"/>
              </w:rPr>
            </w:pPr>
            <w:r>
              <w:rPr>
                <w:rFonts w:ascii="Times New Roman" w:hAnsi="Times New Roman" w:cs="Times New Roman"/>
                <w:bCs/>
                <w:sz w:val="24"/>
                <w:szCs w:val="24"/>
              </w:rPr>
              <w:t>• О</w:t>
            </w:r>
            <w:r w:rsidRPr="00224BBA">
              <w:rPr>
                <w:rFonts w:ascii="Times New Roman" w:hAnsi="Times New Roman" w:cs="Times New Roman"/>
                <w:bCs/>
                <w:sz w:val="24"/>
                <w:szCs w:val="24"/>
              </w:rPr>
              <w:t>собенности клиники ургентного, стрессового недержания и недержания мочи вследств</w:t>
            </w:r>
            <w:r>
              <w:rPr>
                <w:rFonts w:ascii="Times New Roman" w:hAnsi="Times New Roman" w:cs="Times New Roman"/>
                <w:bCs/>
                <w:sz w:val="24"/>
                <w:szCs w:val="24"/>
              </w:rPr>
              <w:t>ие переполнения мочевого пузыря.</w:t>
            </w:r>
            <w:r w:rsidRPr="00224BBA">
              <w:rPr>
                <w:rFonts w:ascii="Times New Roman" w:hAnsi="Times New Roman" w:cs="Times New Roman"/>
                <w:bCs/>
                <w:sz w:val="24"/>
                <w:szCs w:val="24"/>
              </w:rPr>
              <w:t xml:space="preserve"> </w:t>
            </w:r>
          </w:p>
          <w:p w:rsidR="009E0597" w:rsidRDefault="00224BBA" w:rsidP="00224BBA">
            <w:pPr>
              <w:widowControl w:val="0"/>
              <w:autoSpaceDE w:val="0"/>
              <w:autoSpaceDN w:val="0"/>
              <w:adjustRightInd w:val="0"/>
              <w:spacing w:after="0" w:line="240" w:lineRule="auto"/>
              <w:jc w:val="both"/>
              <w:outlineLvl w:val="4"/>
              <w:rPr>
                <w:rFonts w:ascii="Times New Roman" w:hAnsi="Times New Roman" w:cs="Times New Roman"/>
                <w:bCs/>
                <w:sz w:val="24"/>
                <w:szCs w:val="24"/>
              </w:rPr>
            </w:pPr>
            <w:r>
              <w:rPr>
                <w:rFonts w:ascii="Times New Roman" w:hAnsi="Times New Roman" w:cs="Times New Roman"/>
                <w:bCs/>
                <w:sz w:val="24"/>
                <w:szCs w:val="24"/>
              </w:rPr>
              <w:t>• Т</w:t>
            </w:r>
            <w:r w:rsidRPr="00224BBA">
              <w:rPr>
                <w:rFonts w:ascii="Times New Roman" w:hAnsi="Times New Roman" w:cs="Times New Roman"/>
                <w:bCs/>
                <w:sz w:val="24"/>
                <w:szCs w:val="24"/>
              </w:rPr>
              <w:t>актика лечения всех вид</w:t>
            </w:r>
            <w:r>
              <w:rPr>
                <w:rFonts w:ascii="Times New Roman" w:hAnsi="Times New Roman" w:cs="Times New Roman"/>
                <w:bCs/>
                <w:sz w:val="24"/>
                <w:szCs w:val="24"/>
              </w:rPr>
              <w:t>ов, правила ухода за катетером.</w:t>
            </w:r>
          </w:p>
          <w:p w:rsidR="00224BBA" w:rsidRDefault="00224BBA" w:rsidP="00224BBA">
            <w:pPr>
              <w:widowControl w:val="0"/>
              <w:autoSpaceDE w:val="0"/>
              <w:autoSpaceDN w:val="0"/>
              <w:adjustRightInd w:val="0"/>
              <w:spacing w:after="0" w:line="240" w:lineRule="auto"/>
              <w:jc w:val="both"/>
              <w:outlineLvl w:val="4"/>
              <w:rPr>
                <w:rFonts w:ascii="Times New Roman" w:hAnsi="Times New Roman" w:cs="Times New Roman"/>
                <w:bCs/>
                <w:sz w:val="24"/>
                <w:szCs w:val="24"/>
              </w:rPr>
            </w:pPr>
            <w:r>
              <w:rPr>
                <w:rFonts w:ascii="Times New Roman" w:hAnsi="Times New Roman" w:cs="Times New Roman"/>
                <w:bCs/>
                <w:sz w:val="24"/>
                <w:szCs w:val="24"/>
              </w:rPr>
              <w:t>• Реабилитация и профилактика недержания мочи.</w:t>
            </w:r>
          </w:p>
        </w:tc>
      </w:tr>
      <w:tr w:rsidR="009E0597" w:rsidRPr="0069393B" w:rsidTr="00651115">
        <w:tc>
          <w:tcPr>
            <w:tcW w:w="3037" w:type="dxa"/>
          </w:tcPr>
          <w:p w:rsidR="009E0597" w:rsidRPr="00224BBA" w:rsidRDefault="00224BBA" w:rsidP="009E0597">
            <w:pPr>
              <w:pStyle w:val="a3"/>
              <w:spacing w:after="0" w:line="240" w:lineRule="auto"/>
              <w:ind w:left="0"/>
              <w:rPr>
                <w:rFonts w:ascii="Times New Roman" w:hAnsi="Times New Roman" w:cs="Times New Roman"/>
                <w:sz w:val="24"/>
                <w:szCs w:val="24"/>
                <w:lang w:eastAsia="ar-SA"/>
              </w:rPr>
            </w:pPr>
            <w:r w:rsidRPr="00224BBA">
              <w:rPr>
                <w:rFonts w:ascii="Times New Roman" w:hAnsi="Times New Roman" w:cs="Times New Roman"/>
                <w:sz w:val="24"/>
                <w:szCs w:val="24"/>
                <w:lang w:eastAsia="ar-SA"/>
              </w:rPr>
              <w:t>4.</w:t>
            </w:r>
            <w:r w:rsidR="006A0485">
              <w:rPr>
                <w:rFonts w:ascii="Times New Roman" w:hAnsi="Times New Roman" w:cs="Times New Roman"/>
                <w:sz w:val="24"/>
                <w:szCs w:val="24"/>
                <w:lang w:eastAsia="ar-SA"/>
              </w:rPr>
              <w:t xml:space="preserve"> Депрессия: диагностика, классификация, лечение, реабилитация, профилактика</w:t>
            </w:r>
          </w:p>
        </w:tc>
        <w:tc>
          <w:tcPr>
            <w:tcW w:w="6308" w:type="dxa"/>
          </w:tcPr>
          <w:p w:rsidR="009E0597" w:rsidRDefault="004D4119" w:rsidP="00E94A6F">
            <w:pPr>
              <w:widowControl w:val="0"/>
              <w:autoSpaceDE w:val="0"/>
              <w:autoSpaceDN w:val="0"/>
              <w:adjustRightInd w:val="0"/>
              <w:spacing w:after="0" w:line="240" w:lineRule="auto"/>
              <w:jc w:val="both"/>
              <w:outlineLvl w:val="4"/>
              <w:rPr>
                <w:rFonts w:ascii="Times New Roman" w:hAnsi="Times New Roman" w:cs="Times New Roman"/>
                <w:bCs/>
                <w:sz w:val="24"/>
                <w:szCs w:val="24"/>
              </w:rPr>
            </w:pPr>
            <w:r>
              <w:rPr>
                <w:rFonts w:ascii="Times New Roman" w:hAnsi="Times New Roman" w:cs="Times New Roman"/>
                <w:bCs/>
                <w:sz w:val="24"/>
                <w:szCs w:val="24"/>
              </w:rPr>
              <w:t xml:space="preserve">• </w:t>
            </w:r>
            <w:r w:rsidR="00823D8A">
              <w:rPr>
                <w:rFonts w:ascii="Times New Roman" w:hAnsi="Times New Roman" w:cs="Times New Roman"/>
                <w:bCs/>
                <w:sz w:val="24"/>
                <w:szCs w:val="24"/>
              </w:rPr>
              <w:t>Эпидемиология. Классификация, коды по МКБ-10.</w:t>
            </w:r>
          </w:p>
          <w:p w:rsidR="00823D8A" w:rsidRDefault="004D4119" w:rsidP="00E94A6F">
            <w:pPr>
              <w:widowControl w:val="0"/>
              <w:autoSpaceDE w:val="0"/>
              <w:autoSpaceDN w:val="0"/>
              <w:adjustRightInd w:val="0"/>
              <w:spacing w:after="0" w:line="240" w:lineRule="auto"/>
              <w:jc w:val="both"/>
              <w:outlineLvl w:val="4"/>
              <w:rPr>
                <w:rFonts w:ascii="Times New Roman" w:hAnsi="Times New Roman" w:cs="Times New Roman"/>
                <w:bCs/>
                <w:sz w:val="24"/>
                <w:szCs w:val="24"/>
              </w:rPr>
            </w:pPr>
            <w:r>
              <w:rPr>
                <w:rFonts w:ascii="Times New Roman" w:hAnsi="Times New Roman" w:cs="Times New Roman"/>
                <w:bCs/>
                <w:sz w:val="24"/>
                <w:szCs w:val="24"/>
              </w:rPr>
              <w:t xml:space="preserve">• </w:t>
            </w:r>
            <w:r w:rsidR="00823D8A">
              <w:rPr>
                <w:rFonts w:ascii="Times New Roman" w:hAnsi="Times New Roman" w:cs="Times New Roman"/>
                <w:bCs/>
                <w:sz w:val="24"/>
                <w:szCs w:val="24"/>
              </w:rPr>
              <w:t>Этиология и патогенез. Типы и характеристики психотравмирующих влияний.</w:t>
            </w:r>
          </w:p>
          <w:p w:rsidR="00823D8A" w:rsidRDefault="004D4119" w:rsidP="00E94A6F">
            <w:pPr>
              <w:widowControl w:val="0"/>
              <w:autoSpaceDE w:val="0"/>
              <w:autoSpaceDN w:val="0"/>
              <w:adjustRightInd w:val="0"/>
              <w:spacing w:after="0" w:line="240" w:lineRule="auto"/>
              <w:jc w:val="both"/>
              <w:outlineLvl w:val="4"/>
              <w:rPr>
                <w:rFonts w:ascii="Times New Roman" w:hAnsi="Times New Roman" w:cs="Times New Roman"/>
                <w:bCs/>
                <w:sz w:val="24"/>
                <w:szCs w:val="24"/>
              </w:rPr>
            </w:pPr>
            <w:r>
              <w:rPr>
                <w:rFonts w:ascii="Times New Roman" w:hAnsi="Times New Roman" w:cs="Times New Roman"/>
                <w:bCs/>
                <w:sz w:val="24"/>
                <w:szCs w:val="24"/>
              </w:rPr>
              <w:t xml:space="preserve">• </w:t>
            </w:r>
            <w:r w:rsidR="00823D8A">
              <w:rPr>
                <w:rFonts w:ascii="Times New Roman" w:hAnsi="Times New Roman" w:cs="Times New Roman"/>
                <w:bCs/>
                <w:sz w:val="24"/>
                <w:szCs w:val="24"/>
              </w:rPr>
              <w:t>Клинические проявления.</w:t>
            </w:r>
          </w:p>
          <w:p w:rsidR="00823D8A" w:rsidRDefault="004D4119" w:rsidP="00E94A6F">
            <w:pPr>
              <w:widowControl w:val="0"/>
              <w:autoSpaceDE w:val="0"/>
              <w:autoSpaceDN w:val="0"/>
              <w:adjustRightInd w:val="0"/>
              <w:spacing w:after="0" w:line="240" w:lineRule="auto"/>
              <w:jc w:val="both"/>
              <w:outlineLvl w:val="4"/>
              <w:rPr>
                <w:rFonts w:ascii="Times New Roman" w:hAnsi="Times New Roman" w:cs="Times New Roman"/>
                <w:bCs/>
                <w:sz w:val="24"/>
                <w:szCs w:val="24"/>
              </w:rPr>
            </w:pPr>
            <w:r>
              <w:rPr>
                <w:rFonts w:ascii="Times New Roman" w:hAnsi="Times New Roman" w:cs="Times New Roman"/>
                <w:bCs/>
                <w:sz w:val="24"/>
                <w:szCs w:val="24"/>
              </w:rPr>
              <w:t xml:space="preserve">• </w:t>
            </w:r>
            <w:r w:rsidR="00823D8A">
              <w:rPr>
                <w:rFonts w:ascii="Times New Roman" w:hAnsi="Times New Roman" w:cs="Times New Roman"/>
                <w:bCs/>
                <w:sz w:val="24"/>
                <w:szCs w:val="24"/>
              </w:rPr>
              <w:t>Динамика психического состояния в процессе развития поздней депрессии. Варианты депрессии в зависимости от этиопатогенеза.</w:t>
            </w:r>
          </w:p>
          <w:p w:rsidR="00823D8A" w:rsidRDefault="004D4119" w:rsidP="00E94A6F">
            <w:pPr>
              <w:widowControl w:val="0"/>
              <w:autoSpaceDE w:val="0"/>
              <w:autoSpaceDN w:val="0"/>
              <w:adjustRightInd w:val="0"/>
              <w:spacing w:after="0" w:line="240" w:lineRule="auto"/>
              <w:jc w:val="both"/>
              <w:outlineLvl w:val="4"/>
              <w:rPr>
                <w:rFonts w:ascii="Times New Roman" w:hAnsi="Times New Roman" w:cs="Times New Roman"/>
                <w:bCs/>
                <w:sz w:val="24"/>
                <w:szCs w:val="24"/>
              </w:rPr>
            </w:pPr>
            <w:r>
              <w:rPr>
                <w:rFonts w:ascii="Times New Roman" w:hAnsi="Times New Roman" w:cs="Times New Roman"/>
                <w:bCs/>
                <w:sz w:val="24"/>
                <w:szCs w:val="24"/>
              </w:rPr>
              <w:t xml:space="preserve">• </w:t>
            </w:r>
            <w:r w:rsidR="00823D8A">
              <w:rPr>
                <w:rFonts w:ascii="Times New Roman" w:hAnsi="Times New Roman" w:cs="Times New Roman"/>
                <w:bCs/>
                <w:sz w:val="24"/>
                <w:szCs w:val="24"/>
              </w:rPr>
              <w:t>Диагностика и дифференциальная диагностика.</w:t>
            </w:r>
            <w:r>
              <w:rPr>
                <w:rFonts w:ascii="Times New Roman" w:hAnsi="Times New Roman" w:cs="Times New Roman"/>
                <w:bCs/>
                <w:sz w:val="24"/>
                <w:szCs w:val="24"/>
              </w:rPr>
              <w:t xml:space="preserve"> Факторы, затрудняющие выявление депрессивных расстройств в позднем возрасте. Дифференциальная диагностика депрессии и деменции.</w:t>
            </w:r>
          </w:p>
          <w:p w:rsidR="004D4119" w:rsidRDefault="004D4119" w:rsidP="00E94A6F">
            <w:pPr>
              <w:widowControl w:val="0"/>
              <w:autoSpaceDE w:val="0"/>
              <w:autoSpaceDN w:val="0"/>
              <w:adjustRightInd w:val="0"/>
              <w:spacing w:after="0" w:line="240" w:lineRule="auto"/>
              <w:jc w:val="both"/>
              <w:outlineLvl w:val="4"/>
              <w:rPr>
                <w:rFonts w:ascii="Times New Roman" w:hAnsi="Times New Roman" w:cs="Times New Roman"/>
                <w:bCs/>
                <w:sz w:val="24"/>
                <w:szCs w:val="24"/>
              </w:rPr>
            </w:pPr>
            <w:r>
              <w:rPr>
                <w:rFonts w:ascii="Times New Roman" w:hAnsi="Times New Roman" w:cs="Times New Roman"/>
                <w:bCs/>
                <w:sz w:val="24"/>
                <w:szCs w:val="24"/>
              </w:rPr>
              <w:t>• Лечение. Принципы терапии депрессий в старости. Течение и прогноз.</w:t>
            </w:r>
          </w:p>
        </w:tc>
      </w:tr>
      <w:tr w:rsidR="009E0597" w:rsidRPr="0069393B" w:rsidTr="00651115">
        <w:tc>
          <w:tcPr>
            <w:tcW w:w="3037" w:type="dxa"/>
          </w:tcPr>
          <w:p w:rsidR="009E0597" w:rsidRPr="00823D8A" w:rsidRDefault="00823D8A" w:rsidP="009E0597">
            <w:pPr>
              <w:pStyle w:val="a3"/>
              <w:spacing w:after="0" w:line="240" w:lineRule="auto"/>
              <w:ind w:left="0"/>
              <w:rPr>
                <w:rFonts w:ascii="Times New Roman" w:hAnsi="Times New Roman" w:cs="Times New Roman"/>
                <w:sz w:val="24"/>
                <w:szCs w:val="24"/>
                <w:lang w:eastAsia="ar-SA"/>
              </w:rPr>
            </w:pPr>
            <w:r w:rsidRPr="00823D8A">
              <w:rPr>
                <w:rFonts w:ascii="Times New Roman" w:hAnsi="Times New Roman" w:cs="Times New Roman"/>
                <w:sz w:val="24"/>
                <w:szCs w:val="24"/>
                <w:lang w:eastAsia="ar-SA"/>
              </w:rPr>
              <w:t>5.</w:t>
            </w:r>
            <w:r w:rsidR="004D4119">
              <w:rPr>
                <w:rFonts w:ascii="Times New Roman" w:hAnsi="Times New Roman" w:cs="Times New Roman"/>
                <w:sz w:val="24"/>
                <w:szCs w:val="24"/>
                <w:lang w:eastAsia="ar-SA"/>
              </w:rPr>
              <w:t xml:space="preserve"> Констипационный </w:t>
            </w:r>
            <w:r w:rsidR="004D4119">
              <w:rPr>
                <w:rFonts w:ascii="Times New Roman" w:hAnsi="Times New Roman" w:cs="Times New Roman"/>
                <w:sz w:val="24"/>
                <w:szCs w:val="24"/>
                <w:lang w:eastAsia="ar-SA"/>
              </w:rPr>
              <w:lastRenderedPageBreak/>
              <w:t>синдром: этиология, диагностика, лечение, реабилитация, профилактика</w:t>
            </w:r>
          </w:p>
        </w:tc>
        <w:tc>
          <w:tcPr>
            <w:tcW w:w="6308" w:type="dxa"/>
          </w:tcPr>
          <w:p w:rsidR="004D4119" w:rsidRDefault="004D4119" w:rsidP="004D4119">
            <w:pPr>
              <w:jc w:val="both"/>
              <w:rPr>
                <w:rFonts w:ascii="Times New Roman" w:hAnsi="Times New Roman" w:cs="Times New Roman"/>
                <w:bCs/>
                <w:sz w:val="24"/>
                <w:szCs w:val="24"/>
              </w:rPr>
            </w:pPr>
            <w:r>
              <w:rPr>
                <w:rFonts w:ascii="Times New Roman" w:hAnsi="Times New Roman" w:cs="Times New Roman"/>
                <w:bCs/>
                <w:sz w:val="24"/>
                <w:szCs w:val="24"/>
              </w:rPr>
              <w:lastRenderedPageBreak/>
              <w:t>• К</w:t>
            </w:r>
            <w:r w:rsidRPr="004D4119">
              <w:rPr>
                <w:rFonts w:ascii="Times New Roman" w:hAnsi="Times New Roman" w:cs="Times New Roman"/>
                <w:bCs/>
                <w:sz w:val="24"/>
                <w:szCs w:val="24"/>
              </w:rPr>
              <w:t xml:space="preserve">линические проявления, сопутствующие запору, вид и </w:t>
            </w:r>
            <w:r w:rsidRPr="004D4119">
              <w:rPr>
                <w:rFonts w:ascii="Times New Roman" w:hAnsi="Times New Roman" w:cs="Times New Roman"/>
                <w:bCs/>
                <w:sz w:val="24"/>
                <w:szCs w:val="24"/>
              </w:rPr>
              <w:lastRenderedPageBreak/>
              <w:t>механизм запора, наиболее вер</w:t>
            </w:r>
            <w:r>
              <w:rPr>
                <w:rFonts w:ascii="Times New Roman" w:hAnsi="Times New Roman" w:cs="Times New Roman"/>
                <w:bCs/>
                <w:sz w:val="24"/>
                <w:szCs w:val="24"/>
              </w:rPr>
              <w:t>оятные причины данного синдрома.</w:t>
            </w:r>
          </w:p>
          <w:p w:rsidR="009E0597" w:rsidRDefault="004D4119" w:rsidP="004D4119">
            <w:pPr>
              <w:jc w:val="both"/>
              <w:rPr>
                <w:rFonts w:ascii="Times New Roman" w:hAnsi="Times New Roman" w:cs="Times New Roman"/>
                <w:bCs/>
                <w:sz w:val="24"/>
                <w:szCs w:val="24"/>
              </w:rPr>
            </w:pPr>
            <w:r>
              <w:rPr>
                <w:rFonts w:ascii="Times New Roman" w:hAnsi="Times New Roman" w:cs="Times New Roman"/>
                <w:bCs/>
                <w:sz w:val="24"/>
                <w:szCs w:val="24"/>
              </w:rPr>
              <w:t>• Т</w:t>
            </w:r>
            <w:r w:rsidRPr="004D4119">
              <w:rPr>
                <w:rFonts w:ascii="Times New Roman" w:hAnsi="Times New Roman" w:cs="Times New Roman"/>
                <w:bCs/>
                <w:sz w:val="24"/>
                <w:szCs w:val="24"/>
              </w:rPr>
              <w:t>актика лечения, профилактика запоров (контроль питания, питьевой режим, вспомогательные манипуляции к дефекации, учёт привычек, тренировка по времени).</w:t>
            </w:r>
          </w:p>
        </w:tc>
      </w:tr>
      <w:tr w:rsidR="004D4119" w:rsidRPr="0069393B" w:rsidTr="00651115">
        <w:tc>
          <w:tcPr>
            <w:tcW w:w="3037" w:type="dxa"/>
          </w:tcPr>
          <w:p w:rsidR="004D4119" w:rsidRPr="00823D8A" w:rsidRDefault="004D4119" w:rsidP="004D4119">
            <w:pPr>
              <w:pStyle w:val="a3"/>
              <w:spacing w:after="0" w:line="240" w:lineRule="auto"/>
              <w:ind w:left="0"/>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6. Диспансеризация и диспансерное наблюдение  пациентов пожилого и старческого возраста</w:t>
            </w:r>
          </w:p>
        </w:tc>
        <w:tc>
          <w:tcPr>
            <w:tcW w:w="6308" w:type="dxa"/>
          </w:tcPr>
          <w:p w:rsidR="004D4119" w:rsidRDefault="004D4119" w:rsidP="00E94A6F">
            <w:pPr>
              <w:widowControl w:val="0"/>
              <w:autoSpaceDE w:val="0"/>
              <w:autoSpaceDN w:val="0"/>
              <w:adjustRightInd w:val="0"/>
              <w:spacing w:after="0" w:line="240" w:lineRule="auto"/>
              <w:jc w:val="both"/>
              <w:outlineLvl w:val="4"/>
              <w:rPr>
                <w:rFonts w:ascii="Times New Roman" w:hAnsi="Times New Roman" w:cs="Times New Roman"/>
                <w:bCs/>
                <w:sz w:val="24"/>
                <w:szCs w:val="24"/>
              </w:rPr>
            </w:pPr>
            <w:r>
              <w:rPr>
                <w:rFonts w:ascii="Times New Roman" w:hAnsi="Times New Roman" w:cs="Times New Roman"/>
                <w:bCs/>
                <w:sz w:val="24"/>
                <w:szCs w:val="24"/>
              </w:rPr>
              <w:t>• Скрининг и проведение</w:t>
            </w:r>
            <w:r w:rsidRPr="004D4119">
              <w:rPr>
                <w:rFonts w:ascii="Times New Roman" w:hAnsi="Times New Roman" w:cs="Times New Roman"/>
                <w:bCs/>
                <w:sz w:val="24"/>
                <w:szCs w:val="24"/>
              </w:rPr>
              <w:t xml:space="preserve"> маршрутизации пациентов в рамках проведения профилактического осмотра и диспансеризации. Отмечается, что анкета включает 30 вопросов для выявления хронических неинфекционных заболеваний, факторов риска, а также старческой астении, оценку риска падений и переломов. </w:t>
            </w:r>
          </w:p>
          <w:p w:rsidR="004D4119" w:rsidRDefault="004D4119" w:rsidP="00E94A6F">
            <w:pPr>
              <w:widowControl w:val="0"/>
              <w:autoSpaceDE w:val="0"/>
              <w:autoSpaceDN w:val="0"/>
              <w:adjustRightInd w:val="0"/>
              <w:spacing w:after="0" w:line="240" w:lineRule="auto"/>
              <w:jc w:val="both"/>
              <w:outlineLvl w:val="4"/>
              <w:rPr>
                <w:rFonts w:ascii="Times New Roman" w:hAnsi="Times New Roman" w:cs="Times New Roman"/>
                <w:bCs/>
                <w:sz w:val="24"/>
                <w:szCs w:val="24"/>
              </w:rPr>
            </w:pPr>
            <w:r>
              <w:rPr>
                <w:rFonts w:ascii="Times New Roman" w:hAnsi="Times New Roman" w:cs="Times New Roman"/>
                <w:bCs/>
                <w:sz w:val="24"/>
                <w:szCs w:val="24"/>
              </w:rPr>
              <w:t xml:space="preserve">• </w:t>
            </w:r>
            <w:r w:rsidRPr="004D4119">
              <w:rPr>
                <w:rFonts w:ascii="Times New Roman" w:hAnsi="Times New Roman" w:cs="Times New Roman"/>
                <w:bCs/>
                <w:sz w:val="24"/>
                <w:szCs w:val="24"/>
              </w:rPr>
              <w:t xml:space="preserve">При выявлении высокого риска падений у пациента составляется план, включающий меры ухода и наблюдения в соответствии с регламентом по профилактике падений и переломов. </w:t>
            </w:r>
          </w:p>
          <w:p w:rsidR="004D4119" w:rsidRDefault="004D4119" w:rsidP="00E94A6F">
            <w:pPr>
              <w:widowControl w:val="0"/>
              <w:autoSpaceDE w:val="0"/>
              <w:autoSpaceDN w:val="0"/>
              <w:adjustRightInd w:val="0"/>
              <w:spacing w:after="0" w:line="240" w:lineRule="auto"/>
              <w:jc w:val="both"/>
              <w:outlineLvl w:val="4"/>
              <w:rPr>
                <w:rFonts w:ascii="Times New Roman" w:hAnsi="Times New Roman" w:cs="Times New Roman"/>
                <w:bCs/>
                <w:sz w:val="24"/>
                <w:szCs w:val="24"/>
              </w:rPr>
            </w:pPr>
            <w:r>
              <w:rPr>
                <w:rFonts w:ascii="Times New Roman" w:hAnsi="Times New Roman" w:cs="Times New Roman"/>
                <w:bCs/>
                <w:sz w:val="24"/>
                <w:szCs w:val="24"/>
              </w:rPr>
              <w:t xml:space="preserve">• </w:t>
            </w:r>
            <w:r w:rsidRPr="004D4119">
              <w:rPr>
                <w:rFonts w:ascii="Times New Roman" w:hAnsi="Times New Roman" w:cs="Times New Roman"/>
                <w:bCs/>
                <w:sz w:val="24"/>
                <w:szCs w:val="24"/>
              </w:rPr>
              <w:t xml:space="preserve">Все пациенты с повторными низкоэнергетическими подтверждёнными переломами включаются в группу диспансерного наблюдения. </w:t>
            </w:r>
          </w:p>
          <w:p w:rsidR="004D4119" w:rsidRDefault="004D4119" w:rsidP="00E94A6F">
            <w:pPr>
              <w:widowControl w:val="0"/>
              <w:autoSpaceDE w:val="0"/>
              <w:autoSpaceDN w:val="0"/>
              <w:adjustRightInd w:val="0"/>
              <w:spacing w:after="0" w:line="240" w:lineRule="auto"/>
              <w:jc w:val="both"/>
              <w:outlineLvl w:val="4"/>
              <w:rPr>
                <w:rFonts w:ascii="Times New Roman" w:hAnsi="Times New Roman" w:cs="Times New Roman"/>
                <w:bCs/>
                <w:sz w:val="24"/>
                <w:szCs w:val="24"/>
              </w:rPr>
            </w:pPr>
            <w:r>
              <w:rPr>
                <w:rFonts w:ascii="Times New Roman" w:hAnsi="Times New Roman" w:cs="Times New Roman"/>
                <w:bCs/>
                <w:sz w:val="24"/>
                <w:szCs w:val="24"/>
              </w:rPr>
              <w:t>• В</w:t>
            </w:r>
            <w:r w:rsidRPr="004D4119">
              <w:rPr>
                <w:rFonts w:ascii="Times New Roman" w:hAnsi="Times New Roman" w:cs="Times New Roman"/>
                <w:bCs/>
                <w:sz w:val="24"/>
                <w:szCs w:val="24"/>
              </w:rPr>
              <w:t xml:space="preserve"> группу диспансерного наблюдения</w:t>
            </w:r>
            <w:r>
              <w:rPr>
                <w:rFonts w:ascii="Times New Roman" w:hAnsi="Times New Roman" w:cs="Times New Roman"/>
                <w:bCs/>
                <w:sz w:val="24"/>
                <w:szCs w:val="24"/>
              </w:rPr>
              <w:t xml:space="preserve"> также</w:t>
            </w:r>
            <w:r w:rsidRPr="004D4119">
              <w:rPr>
                <w:rFonts w:ascii="Times New Roman" w:hAnsi="Times New Roman" w:cs="Times New Roman"/>
                <w:bCs/>
                <w:sz w:val="24"/>
                <w:szCs w:val="24"/>
              </w:rPr>
              <w:t xml:space="preserve"> включаются пациенты, имеющие инвалидность по поводу различных заболеваний, нуждающиеся в долгосрочном уходе и социальной помощи.</w:t>
            </w:r>
          </w:p>
        </w:tc>
      </w:tr>
      <w:tr w:rsidR="004D4119" w:rsidRPr="0069393B" w:rsidTr="00651115">
        <w:tc>
          <w:tcPr>
            <w:tcW w:w="3037" w:type="dxa"/>
          </w:tcPr>
          <w:p w:rsidR="004D4119" w:rsidRPr="00823D8A" w:rsidRDefault="008668B2" w:rsidP="009E0597">
            <w:pPr>
              <w:pStyle w:val="a3"/>
              <w:spacing w:after="0" w:line="240" w:lineRule="auto"/>
              <w:ind w:left="0"/>
              <w:rPr>
                <w:rFonts w:ascii="Times New Roman" w:hAnsi="Times New Roman" w:cs="Times New Roman"/>
                <w:sz w:val="24"/>
                <w:szCs w:val="24"/>
                <w:lang w:eastAsia="ar-SA"/>
              </w:rPr>
            </w:pPr>
            <w:r>
              <w:rPr>
                <w:rFonts w:ascii="Times New Roman" w:hAnsi="Times New Roman" w:cs="Times New Roman"/>
                <w:sz w:val="24"/>
                <w:szCs w:val="24"/>
                <w:lang w:eastAsia="ar-SA"/>
              </w:rPr>
              <w:t>7. Профилактический осмотр  пациентов пожилого и старческого возраста</w:t>
            </w:r>
          </w:p>
        </w:tc>
        <w:tc>
          <w:tcPr>
            <w:tcW w:w="6308" w:type="dxa"/>
          </w:tcPr>
          <w:p w:rsidR="004D4119" w:rsidRDefault="008668B2" w:rsidP="008668B2">
            <w:pPr>
              <w:widowControl w:val="0"/>
              <w:autoSpaceDE w:val="0"/>
              <w:autoSpaceDN w:val="0"/>
              <w:adjustRightInd w:val="0"/>
              <w:spacing w:after="0" w:line="240" w:lineRule="auto"/>
              <w:jc w:val="both"/>
              <w:outlineLvl w:val="4"/>
              <w:rPr>
                <w:rFonts w:ascii="Times New Roman" w:hAnsi="Times New Roman" w:cs="Times New Roman"/>
                <w:bCs/>
                <w:sz w:val="24"/>
                <w:szCs w:val="24"/>
              </w:rPr>
            </w:pPr>
            <w:r>
              <w:rPr>
                <w:rFonts w:ascii="Times New Roman" w:hAnsi="Times New Roman" w:cs="Times New Roman"/>
                <w:bCs/>
                <w:sz w:val="24"/>
                <w:szCs w:val="24"/>
              </w:rPr>
              <w:t>• П</w:t>
            </w:r>
            <w:r w:rsidRPr="008668B2">
              <w:rPr>
                <w:rFonts w:ascii="Times New Roman" w:hAnsi="Times New Roman" w:cs="Times New Roman"/>
                <w:bCs/>
                <w:sz w:val="24"/>
                <w:szCs w:val="24"/>
              </w:rPr>
              <w:t>роведени</w:t>
            </w:r>
            <w:r>
              <w:rPr>
                <w:rFonts w:ascii="Times New Roman" w:hAnsi="Times New Roman" w:cs="Times New Roman"/>
                <w:bCs/>
                <w:sz w:val="24"/>
                <w:szCs w:val="24"/>
              </w:rPr>
              <w:t>е</w:t>
            </w:r>
            <w:r w:rsidRPr="008668B2">
              <w:rPr>
                <w:rFonts w:ascii="Times New Roman" w:hAnsi="Times New Roman" w:cs="Times New Roman"/>
                <w:bCs/>
                <w:sz w:val="24"/>
                <w:szCs w:val="24"/>
              </w:rPr>
              <w:t xml:space="preserve"> доврачебного</w:t>
            </w:r>
            <w:r>
              <w:rPr>
                <w:rFonts w:ascii="Times New Roman" w:hAnsi="Times New Roman" w:cs="Times New Roman"/>
                <w:bCs/>
                <w:sz w:val="24"/>
                <w:szCs w:val="24"/>
              </w:rPr>
              <w:t xml:space="preserve"> и профилактического</w:t>
            </w:r>
            <w:r w:rsidRPr="008668B2">
              <w:rPr>
                <w:rFonts w:ascii="Times New Roman" w:hAnsi="Times New Roman" w:cs="Times New Roman"/>
                <w:bCs/>
                <w:sz w:val="24"/>
                <w:szCs w:val="24"/>
              </w:rPr>
              <w:t xml:space="preserve"> осмотра пациента, уточнение бытовых условий проживания, социального статуса (семейный статус, с кем проживает, наличие инвалидности, этаж проживания, наличие лифта, уровень дохода и т.д.), наличие контакта с социальными службами и объёма оказываемой помощи.</w:t>
            </w:r>
          </w:p>
        </w:tc>
      </w:tr>
      <w:tr w:rsidR="004D4119" w:rsidRPr="0069393B" w:rsidTr="00651115">
        <w:tc>
          <w:tcPr>
            <w:tcW w:w="3037" w:type="dxa"/>
          </w:tcPr>
          <w:p w:rsidR="004D4119" w:rsidRPr="00823D8A" w:rsidRDefault="008668B2" w:rsidP="009E0597">
            <w:pPr>
              <w:pStyle w:val="a3"/>
              <w:spacing w:after="0" w:line="240" w:lineRule="auto"/>
              <w:ind w:left="0"/>
              <w:rPr>
                <w:rFonts w:ascii="Times New Roman" w:hAnsi="Times New Roman" w:cs="Times New Roman"/>
                <w:sz w:val="24"/>
                <w:szCs w:val="24"/>
                <w:lang w:eastAsia="ar-SA"/>
              </w:rPr>
            </w:pPr>
            <w:r>
              <w:rPr>
                <w:rFonts w:ascii="Times New Roman" w:hAnsi="Times New Roman" w:cs="Times New Roman"/>
                <w:sz w:val="24"/>
                <w:szCs w:val="24"/>
                <w:lang w:eastAsia="ar-SA"/>
              </w:rPr>
              <w:t>8. Делирий: классификация, факторы риска, клиника, профилактика</w:t>
            </w:r>
          </w:p>
        </w:tc>
        <w:tc>
          <w:tcPr>
            <w:tcW w:w="6308" w:type="dxa"/>
          </w:tcPr>
          <w:p w:rsidR="008668B2" w:rsidRDefault="008668B2" w:rsidP="008668B2">
            <w:pPr>
              <w:widowControl w:val="0"/>
              <w:autoSpaceDE w:val="0"/>
              <w:autoSpaceDN w:val="0"/>
              <w:adjustRightInd w:val="0"/>
              <w:spacing w:after="0" w:line="240" w:lineRule="auto"/>
              <w:jc w:val="both"/>
              <w:outlineLvl w:val="4"/>
              <w:rPr>
                <w:rFonts w:ascii="Times New Roman" w:hAnsi="Times New Roman" w:cs="Times New Roman"/>
                <w:bCs/>
                <w:sz w:val="24"/>
                <w:szCs w:val="24"/>
              </w:rPr>
            </w:pPr>
            <w:r>
              <w:rPr>
                <w:rFonts w:ascii="Times New Roman" w:hAnsi="Times New Roman" w:cs="Times New Roman"/>
                <w:bCs/>
                <w:sz w:val="24"/>
                <w:szCs w:val="24"/>
              </w:rPr>
              <w:t>• Р</w:t>
            </w:r>
            <w:r w:rsidRPr="008668B2">
              <w:rPr>
                <w:rFonts w:ascii="Times New Roman" w:hAnsi="Times New Roman" w:cs="Times New Roman"/>
                <w:bCs/>
                <w:sz w:val="24"/>
                <w:szCs w:val="24"/>
              </w:rPr>
              <w:t>аспространённост</w:t>
            </w:r>
            <w:r>
              <w:rPr>
                <w:rFonts w:ascii="Times New Roman" w:hAnsi="Times New Roman" w:cs="Times New Roman"/>
                <w:bCs/>
                <w:sz w:val="24"/>
                <w:szCs w:val="24"/>
              </w:rPr>
              <w:t>ь, факторы</w:t>
            </w:r>
            <w:r w:rsidRPr="008668B2">
              <w:rPr>
                <w:rFonts w:ascii="Times New Roman" w:hAnsi="Times New Roman" w:cs="Times New Roman"/>
                <w:bCs/>
                <w:sz w:val="24"/>
                <w:szCs w:val="24"/>
              </w:rPr>
              <w:t xml:space="preserve"> риска, диагностик</w:t>
            </w:r>
            <w:r>
              <w:rPr>
                <w:rFonts w:ascii="Times New Roman" w:hAnsi="Times New Roman" w:cs="Times New Roman"/>
                <w:bCs/>
                <w:sz w:val="24"/>
                <w:szCs w:val="24"/>
              </w:rPr>
              <w:t>а</w:t>
            </w:r>
            <w:r w:rsidRPr="008668B2">
              <w:rPr>
                <w:rFonts w:ascii="Times New Roman" w:hAnsi="Times New Roman" w:cs="Times New Roman"/>
                <w:bCs/>
                <w:sz w:val="24"/>
                <w:szCs w:val="24"/>
              </w:rPr>
              <w:t xml:space="preserve"> делирия. </w:t>
            </w:r>
          </w:p>
          <w:p w:rsidR="008668B2" w:rsidRDefault="008668B2" w:rsidP="008668B2">
            <w:pPr>
              <w:widowControl w:val="0"/>
              <w:autoSpaceDE w:val="0"/>
              <w:autoSpaceDN w:val="0"/>
              <w:adjustRightInd w:val="0"/>
              <w:spacing w:after="0" w:line="240" w:lineRule="auto"/>
              <w:jc w:val="both"/>
              <w:outlineLvl w:val="4"/>
              <w:rPr>
                <w:rFonts w:ascii="Times New Roman" w:hAnsi="Times New Roman" w:cs="Times New Roman"/>
                <w:bCs/>
                <w:sz w:val="24"/>
                <w:szCs w:val="24"/>
              </w:rPr>
            </w:pPr>
            <w:r>
              <w:rPr>
                <w:rFonts w:ascii="Times New Roman" w:hAnsi="Times New Roman" w:cs="Times New Roman"/>
                <w:bCs/>
                <w:sz w:val="24"/>
                <w:szCs w:val="24"/>
              </w:rPr>
              <w:t>• К</w:t>
            </w:r>
            <w:r w:rsidRPr="008668B2">
              <w:rPr>
                <w:rFonts w:ascii="Times New Roman" w:hAnsi="Times New Roman" w:cs="Times New Roman"/>
                <w:bCs/>
                <w:sz w:val="24"/>
                <w:szCs w:val="24"/>
              </w:rPr>
              <w:t>ритери</w:t>
            </w:r>
            <w:r>
              <w:rPr>
                <w:rFonts w:ascii="Times New Roman" w:hAnsi="Times New Roman" w:cs="Times New Roman"/>
                <w:bCs/>
                <w:sz w:val="24"/>
                <w:szCs w:val="24"/>
              </w:rPr>
              <w:t>и</w:t>
            </w:r>
            <w:r w:rsidRPr="008668B2">
              <w:rPr>
                <w:rFonts w:ascii="Times New Roman" w:hAnsi="Times New Roman" w:cs="Times New Roman"/>
                <w:bCs/>
                <w:sz w:val="24"/>
                <w:szCs w:val="24"/>
              </w:rPr>
              <w:t xml:space="preserve"> делирия по </w:t>
            </w:r>
            <w:r w:rsidRPr="008668B2">
              <w:rPr>
                <w:rFonts w:ascii="Times New Roman" w:hAnsi="Times New Roman" w:cs="Times New Roman"/>
                <w:bCs/>
                <w:sz w:val="24"/>
                <w:szCs w:val="24"/>
                <w:lang w:val="en-US"/>
              </w:rPr>
              <w:t>DSM</w:t>
            </w:r>
            <w:r w:rsidRPr="008668B2">
              <w:rPr>
                <w:rFonts w:ascii="Times New Roman" w:hAnsi="Times New Roman" w:cs="Times New Roman"/>
                <w:bCs/>
                <w:sz w:val="24"/>
                <w:szCs w:val="24"/>
              </w:rPr>
              <w:t xml:space="preserve">-5 и по САМ, отмечается гиподиагностика делирия в современной клинической практике, в связи с этим подробно уточняются основные симптомы, </w:t>
            </w:r>
            <w:r>
              <w:rPr>
                <w:rFonts w:ascii="Times New Roman" w:hAnsi="Times New Roman" w:cs="Times New Roman"/>
                <w:bCs/>
                <w:sz w:val="24"/>
                <w:szCs w:val="24"/>
              </w:rPr>
              <w:t>клинические проявления делирия.</w:t>
            </w:r>
          </w:p>
          <w:p w:rsidR="004D4119" w:rsidRDefault="008668B2" w:rsidP="008668B2">
            <w:pPr>
              <w:widowControl w:val="0"/>
              <w:autoSpaceDE w:val="0"/>
              <w:autoSpaceDN w:val="0"/>
              <w:adjustRightInd w:val="0"/>
              <w:spacing w:after="0" w:line="240" w:lineRule="auto"/>
              <w:jc w:val="both"/>
              <w:outlineLvl w:val="4"/>
              <w:rPr>
                <w:rFonts w:ascii="Times New Roman" w:hAnsi="Times New Roman" w:cs="Times New Roman"/>
                <w:bCs/>
                <w:sz w:val="24"/>
                <w:szCs w:val="24"/>
              </w:rPr>
            </w:pPr>
            <w:r>
              <w:rPr>
                <w:rFonts w:ascii="Times New Roman" w:hAnsi="Times New Roman" w:cs="Times New Roman"/>
                <w:bCs/>
                <w:sz w:val="24"/>
                <w:szCs w:val="24"/>
              </w:rPr>
              <w:t>• Н</w:t>
            </w:r>
            <w:r w:rsidRPr="008668B2">
              <w:rPr>
                <w:rFonts w:ascii="Times New Roman" w:hAnsi="Times New Roman" w:cs="Times New Roman"/>
                <w:bCs/>
                <w:sz w:val="24"/>
                <w:szCs w:val="24"/>
              </w:rPr>
              <w:t>емедикаментозное лечение</w:t>
            </w:r>
            <w:r>
              <w:rPr>
                <w:rFonts w:ascii="Times New Roman" w:hAnsi="Times New Roman" w:cs="Times New Roman"/>
                <w:bCs/>
                <w:sz w:val="24"/>
                <w:szCs w:val="24"/>
              </w:rPr>
              <w:t xml:space="preserve"> </w:t>
            </w:r>
            <w:r w:rsidRPr="008668B2">
              <w:rPr>
                <w:rFonts w:ascii="Times New Roman" w:hAnsi="Times New Roman" w:cs="Times New Roman"/>
                <w:bCs/>
                <w:sz w:val="24"/>
                <w:szCs w:val="24"/>
              </w:rPr>
              <w:t xml:space="preserve"> и фармакотерапия</w:t>
            </w:r>
            <w:r>
              <w:rPr>
                <w:rFonts w:ascii="Times New Roman" w:hAnsi="Times New Roman" w:cs="Times New Roman"/>
                <w:bCs/>
                <w:sz w:val="24"/>
                <w:szCs w:val="24"/>
              </w:rPr>
              <w:t xml:space="preserve"> делирия</w:t>
            </w:r>
            <w:r w:rsidRPr="008668B2">
              <w:rPr>
                <w:rFonts w:ascii="Times New Roman" w:hAnsi="Times New Roman" w:cs="Times New Roman"/>
                <w:bCs/>
                <w:sz w:val="24"/>
                <w:szCs w:val="24"/>
              </w:rPr>
              <w:t>.</w:t>
            </w:r>
          </w:p>
        </w:tc>
      </w:tr>
      <w:tr w:rsidR="009E0597" w:rsidRPr="0069393B" w:rsidTr="00651115">
        <w:tc>
          <w:tcPr>
            <w:tcW w:w="3037" w:type="dxa"/>
          </w:tcPr>
          <w:p w:rsidR="009E0597" w:rsidRPr="008668B2" w:rsidRDefault="008668B2" w:rsidP="009E0597">
            <w:pPr>
              <w:pStyle w:val="a3"/>
              <w:spacing w:after="0" w:line="240" w:lineRule="auto"/>
              <w:ind w:left="0"/>
              <w:rPr>
                <w:rFonts w:ascii="Times New Roman" w:hAnsi="Times New Roman" w:cs="Times New Roman"/>
                <w:sz w:val="24"/>
                <w:szCs w:val="24"/>
                <w:lang w:eastAsia="ar-SA"/>
              </w:rPr>
            </w:pPr>
            <w:r w:rsidRPr="008668B2">
              <w:rPr>
                <w:rFonts w:ascii="Times New Roman" w:hAnsi="Times New Roman" w:cs="Times New Roman"/>
                <w:sz w:val="24"/>
                <w:szCs w:val="24"/>
                <w:lang w:eastAsia="ar-SA"/>
              </w:rPr>
              <w:t>9.</w:t>
            </w:r>
            <w:r>
              <w:rPr>
                <w:rFonts w:ascii="Times New Roman" w:hAnsi="Times New Roman" w:cs="Times New Roman"/>
                <w:sz w:val="24"/>
                <w:szCs w:val="24"/>
                <w:lang w:eastAsia="ar-SA"/>
              </w:rPr>
              <w:t xml:space="preserve"> Дифференциальный диагноз деменции, лечение, профилактика</w:t>
            </w:r>
          </w:p>
        </w:tc>
        <w:tc>
          <w:tcPr>
            <w:tcW w:w="6308" w:type="dxa"/>
          </w:tcPr>
          <w:p w:rsidR="008668B2" w:rsidRDefault="00BF2B98" w:rsidP="008668B2">
            <w:pPr>
              <w:widowControl w:val="0"/>
              <w:autoSpaceDE w:val="0"/>
              <w:autoSpaceDN w:val="0"/>
              <w:adjustRightInd w:val="0"/>
              <w:spacing w:after="0" w:line="240" w:lineRule="auto"/>
              <w:jc w:val="both"/>
              <w:outlineLvl w:val="4"/>
              <w:rPr>
                <w:rFonts w:ascii="Times New Roman" w:hAnsi="Times New Roman" w:cs="Times New Roman"/>
                <w:bCs/>
                <w:sz w:val="24"/>
                <w:szCs w:val="24"/>
              </w:rPr>
            </w:pPr>
            <w:r>
              <w:rPr>
                <w:rFonts w:ascii="Times New Roman" w:hAnsi="Times New Roman" w:cs="Times New Roman"/>
                <w:bCs/>
                <w:sz w:val="24"/>
                <w:szCs w:val="24"/>
              </w:rPr>
              <w:t xml:space="preserve">• </w:t>
            </w:r>
            <w:r w:rsidR="008668B2">
              <w:rPr>
                <w:rFonts w:ascii="Times New Roman" w:hAnsi="Times New Roman" w:cs="Times New Roman"/>
                <w:bCs/>
                <w:sz w:val="24"/>
                <w:szCs w:val="24"/>
              </w:rPr>
              <w:t>Этиология. Ф</w:t>
            </w:r>
            <w:r w:rsidR="008668B2" w:rsidRPr="008668B2">
              <w:rPr>
                <w:rFonts w:ascii="Times New Roman" w:hAnsi="Times New Roman" w:cs="Times New Roman"/>
                <w:bCs/>
                <w:sz w:val="24"/>
                <w:szCs w:val="24"/>
              </w:rPr>
              <w:t>акторы риска</w:t>
            </w:r>
            <w:r w:rsidR="008668B2">
              <w:rPr>
                <w:rFonts w:ascii="Times New Roman" w:hAnsi="Times New Roman" w:cs="Times New Roman"/>
                <w:bCs/>
                <w:sz w:val="24"/>
                <w:szCs w:val="24"/>
              </w:rPr>
              <w:t xml:space="preserve"> деменции, классификация.</w:t>
            </w:r>
          </w:p>
          <w:p w:rsidR="008668B2" w:rsidRDefault="00BF2B98" w:rsidP="008668B2">
            <w:pPr>
              <w:widowControl w:val="0"/>
              <w:autoSpaceDE w:val="0"/>
              <w:autoSpaceDN w:val="0"/>
              <w:adjustRightInd w:val="0"/>
              <w:spacing w:after="0" w:line="240" w:lineRule="auto"/>
              <w:jc w:val="both"/>
              <w:outlineLvl w:val="4"/>
              <w:rPr>
                <w:rFonts w:ascii="Times New Roman" w:hAnsi="Times New Roman" w:cs="Times New Roman"/>
                <w:bCs/>
                <w:sz w:val="24"/>
                <w:szCs w:val="24"/>
              </w:rPr>
            </w:pPr>
            <w:r>
              <w:rPr>
                <w:rFonts w:ascii="Times New Roman" w:hAnsi="Times New Roman" w:cs="Times New Roman"/>
                <w:bCs/>
                <w:sz w:val="24"/>
                <w:szCs w:val="24"/>
              </w:rPr>
              <w:t xml:space="preserve">• </w:t>
            </w:r>
            <w:r w:rsidR="008668B2">
              <w:rPr>
                <w:rFonts w:ascii="Times New Roman" w:hAnsi="Times New Roman" w:cs="Times New Roman"/>
                <w:bCs/>
                <w:sz w:val="24"/>
                <w:szCs w:val="24"/>
              </w:rPr>
              <w:t>К</w:t>
            </w:r>
            <w:r w:rsidR="008668B2" w:rsidRPr="008668B2">
              <w:rPr>
                <w:rFonts w:ascii="Times New Roman" w:hAnsi="Times New Roman" w:cs="Times New Roman"/>
                <w:bCs/>
                <w:sz w:val="24"/>
                <w:szCs w:val="24"/>
              </w:rPr>
              <w:t>линические проявления</w:t>
            </w:r>
            <w:r w:rsidR="008668B2">
              <w:rPr>
                <w:rFonts w:ascii="Times New Roman" w:hAnsi="Times New Roman" w:cs="Times New Roman"/>
                <w:bCs/>
                <w:sz w:val="24"/>
                <w:szCs w:val="24"/>
              </w:rPr>
              <w:t xml:space="preserve"> деменции в зависимости от степени тяжести. </w:t>
            </w:r>
          </w:p>
          <w:p w:rsidR="008668B2" w:rsidRDefault="00BF2B98" w:rsidP="008668B2">
            <w:pPr>
              <w:widowControl w:val="0"/>
              <w:autoSpaceDE w:val="0"/>
              <w:autoSpaceDN w:val="0"/>
              <w:adjustRightInd w:val="0"/>
              <w:spacing w:after="0" w:line="240" w:lineRule="auto"/>
              <w:jc w:val="both"/>
              <w:outlineLvl w:val="4"/>
              <w:rPr>
                <w:rFonts w:ascii="Times New Roman" w:hAnsi="Times New Roman" w:cs="Times New Roman"/>
                <w:bCs/>
                <w:sz w:val="24"/>
                <w:szCs w:val="24"/>
              </w:rPr>
            </w:pPr>
            <w:r>
              <w:rPr>
                <w:rFonts w:ascii="Times New Roman" w:hAnsi="Times New Roman" w:cs="Times New Roman"/>
                <w:bCs/>
                <w:sz w:val="24"/>
                <w:szCs w:val="24"/>
              </w:rPr>
              <w:t xml:space="preserve">• </w:t>
            </w:r>
            <w:r w:rsidR="008668B2">
              <w:rPr>
                <w:rFonts w:ascii="Times New Roman" w:hAnsi="Times New Roman" w:cs="Times New Roman"/>
                <w:bCs/>
                <w:sz w:val="24"/>
                <w:szCs w:val="24"/>
              </w:rPr>
              <w:t>Характеристика основных этапов когнитивного дефицита.</w:t>
            </w:r>
          </w:p>
          <w:p w:rsidR="008668B2" w:rsidRDefault="00BF2B98" w:rsidP="008668B2">
            <w:pPr>
              <w:widowControl w:val="0"/>
              <w:autoSpaceDE w:val="0"/>
              <w:autoSpaceDN w:val="0"/>
              <w:adjustRightInd w:val="0"/>
              <w:spacing w:after="0" w:line="240" w:lineRule="auto"/>
              <w:jc w:val="both"/>
              <w:outlineLvl w:val="4"/>
              <w:rPr>
                <w:rFonts w:ascii="Times New Roman" w:hAnsi="Times New Roman" w:cs="Times New Roman"/>
                <w:bCs/>
                <w:sz w:val="24"/>
                <w:szCs w:val="24"/>
              </w:rPr>
            </w:pPr>
            <w:r>
              <w:rPr>
                <w:rFonts w:ascii="Times New Roman" w:hAnsi="Times New Roman" w:cs="Times New Roman"/>
                <w:bCs/>
                <w:sz w:val="24"/>
                <w:szCs w:val="24"/>
              </w:rPr>
              <w:t xml:space="preserve">• </w:t>
            </w:r>
            <w:r w:rsidR="008668B2">
              <w:rPr>
                <w:rFonts w:ascii="Times New Roman" w:hAnsi="Times New Roman" w:cs="Times New Roman"/>
                <w:bCs/>
                <w:sz w:val="24"/>
                <w:szCs w:val="24"/>
              </w:rPr>
              <w:t>Диагностика и  дифференциальная диагностика</w:t>
            </w:r>
            <w:r>
              <w:rPr>
                <w:rFonts w:ascii="Times New Roman" w:hAnsi="Times New Roman" w:cs="Times New Roman"/>
                <w:bCs/>
                <w:sz w:val="24"/>
                <w:szCs w:val="24"/>
              </w:rPr>
              <w:t xml:space="preserve"> Этапы диагностики. Сравнительная характеристика основных нозологических форм деменции.</w:t>
            </w:r>
          </w:p>
          <w:p w:rsidR="009E0597" w:rsidRDefault="00BF2B98" w:rsidP="00BF2B98">
            <w:pPr>
              <w:widowControl w:val="0"/>
              <w:autoSpaceDE w:val="0"/>
              <w:autoSpaceDN w:val="0"/>
              <w:adjustRightInd w:val="0"/>
              <w:spacing w:after="0" w:line="240" w:lineRule="auto"/>
              <w:jc w:val="both"/>
              <w:outlineLvl w:val="4"/>
              <w:rPr>
                <w:rFonts w:ascii="Times New Roman" w:hAnsi="Times New Roman" w:cs="Times New Roman"/>
                <w:bCs/>
                <w:sz w:val="24"/>
                <w:szCs w:val="24"/>
              </w:rPr>
            </w:pPr>
            <w:r>
              <w:rPr>
                <w:rFonts w:ascii="Times New Roman" w:hAnsi="Times New Roman" w:cs="Times New Roman"/>
                <w:bCs/>
                <w:sz w:val="24"/>
                <w:szCs w:val="24"/>
              </w:rPr>
              <w:t xml:space="preserve">• </w:t>
            </w:r>
            <w:r w:rsidR="008668B2">
              <w:rPr>
                <w:rFonts w:ascii="Times New Roman" w:hAnsi="Times New Roman" w:cs="Times New Roman"/>
                <w:bCs/>
                <w:sz w:val="24"/>
                <w:szCs w:val="24"/>
              </w:rPr>
              <w:t>Л</w:t>
            </w:r>
            <w:r w:rsidR="008668B2" w:rsidRPr="008668B2">
              <w:rPr>
                <w:rFonts w:ascii="Times New Roman" w:hAnsi="Times New Roman" w:cs="Times New Roman"/>
                <w:bCs/>
                <w:sz w:val="24"/>
                <w:szCs w:val="24"/>
              </w:rPr>
              <w:t>ечение</w:t>
            </w:r>
            <w:r>
              <w:rPr>
                <w:rFonts w:ascii="Times New Roman" w:hAnsi="Times New Roman" w:cs="Times New Roman"/>
                <w:bCs/>
                <w:sz w:val="24"/>
                <w:szCs w:val="24"/>
              </w:rPr>
              <w:t xml:space="preserve"> деменции и недементных когнитивных расстройств.</w:t>
            </w:r>
            <w:r w:rsidR="008668B2" w:rsidRPr="008668B2">
              <w:rPr>
                <w:rFonts w:ascii="Times New Roman" w:hAnsi="Times New Roman" w:cs="Times New Roman"/>
                <w:bCs/>
                <w:sz w:val="24"/>
                <w:szCs w:val="24"/>
              </w:rPr>
              <w:t xml:space="preserve"> Особое внимание уделяется уходу за пациентами с деменцией, паллиативной помощи (принципы, цели, типы), организации жизнедеятельности пациентов, особенностям питания в данной группе, вопросам психосоциальной и духовной поддержки пациентов с деменцией и членов их семей.</w:t>
            </w:r>
          </w:p>
        </w:tc>
      </w:tr>
      <w:tr w:rsidR="008668B2" w:rsidRPr="0069393B" w:rsidTr="00651115">
        <w:tc>
          <w:tcPr>
            <w:tcW w:w="3037" w:type="dxa"/>
          </w:tcPr>
          <w:p w:rsidR="008668B2" w:rsidRPr="008668B2" w:rsidRDefault="00BF2B98" w:rsidP="009E0597">
            <w:pPr>
              <w:pStyle w:val="a3"/>
              <w:spacing w:after="0" w:line="240" w:lineRule="auto"/>
              <w:ind w:left="0"/>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10. Предупреждение пренебрежительного (жестокого) обращения с пожилыми пациентами</w:t>
            </w:r>
          </w:p>
        </w:tc>
        <w:tc>
          <w:tcPr>
            <w:tcW w:w="6308" w:type="dxa"/>
          </w:tcPr>
          <w:p w:rsidR="00BF2B98" w:rsidRPr="00BF2B98" w:rsidRDefault="00BF2B98" w:rsidP="00BF2B98">
            <w:pPr>
              <w:jc w:val="both"/>
              <w:rPr>
                <w:rFonts w:ascii="Times New Roman" w:hAnsi="Times New Roman" w:cs="Times New Roman"/>
                <w:bCs/>
                <w:sz w:val="24"/>
                <w:szCs w:val="24"/>
              </w:rPr>
            </w:pPr>
            <w:r>
              <w:rPr>
                <w:rFonts w:ascii="Times New Roman" w:hAnsi="Times New Roman" w:cs="Times New Roman"/>
                <w:bCs/>
                <w:sz w:val="24"/>
                <w:szCs w:val="24"/>
              </w:rPr>
              <w:t>• О</w:t>
            </w:r>
            <w:r w:rsidRPr="00BF2B98">
              <w:rPr>
                <w:rFonts w:ascii="Times New Roman" w:hAnsi="Times New Roman" w:cs="Times New Roman"/>
                <w:bCs/>
                <w:sz w:val="24"/>
                <w:szCs w:val="24"/>
              </w:rPr>
              <w:t>сновны</w:t>
            </w:r>
            <w:r>
              <w:rPr>
                <w:rFonts w:ascii="Times New Roman" w:hAnsi="Times New Roman" w:cs="Times New Roman"/>
                <w:bCs/>
                <w:sz w:val="24"/>
                <w:szCs w:val="24"/>
              </w:rPr>
              <w:t>е</w:t>
            </w:r>
            <w:r w:rsidRPr="00BF2B98">
              <w:rPr>
                <w:rFonts w:ascii="Times New Roman" w:hAnsi="Times New Roman" w:cs="Times New Roman"/>
                <w:bCs/>
                <w:sz w:val="24"/>
                <w:szCs w:val="24"/>
              </w:rPr>
              <w:t xml:space="preserve"> принцип</w:t>
            </w:r>
            <w:r>
              <w:rPr>
                <w:rFonts w:ascii="Times New Roman" w:hAnsi="Times New Roman" w:cs="Times New Roman"/>
                <w:bCs/>
                <w:sz w:val="24"/>
                <w:szCs w:val="24"/>
              </w:rPr>
              <w:t>ы</w:t>
            </w:r>
            <w:r w:rsidRPr="00BF2B98">
              <w:rPr>
                <w:rFonts w:ascii="Times New Roman" w:hAnsi="Times New Roman" w:cs="Times New Roman"/>
                <w:bCs/>
                <w:sz w:val="24"/>
                <w:szCs w:val="24"/>
              </w:rPr>
              <w:t xml:space="preserve"> работы с пожилыми людьми и ухода за ними, таки</w:t>
            </w:r>
            <w:r>
              <w:rPr>
                <w:rFonts w:ascii="Times New Roman" w:hAnsi="Times New Roman" w:cs="Times New Roman"/>
                <w:bCs/>
                <w:sz w:val="24"/>
                <w:szCs w:val="24"/>
              </w:rPr>
              <w:t>е</w:t>
            </w:r>
            <w:r w:rsidRPr="00BF2B98">
              <w:rPr>
                <w:rFonts w:ascii="Times New Roman" w:hAnsi="Times New Roman" w:cs="Times New Roman"/>
                <w:bCs/>
                <w:sz w:val="24"/>
                <w:szCs w:val="24"/>
              </w:rPr>
              <w:t xml:space="preserve"> как: равноправие, уважение, приоритет интересов пациента, право на приватность и достоинство,  </w:t>
            </w:r>
            <w:r>
              <w:rPr>
                <w:rFonts w:ascii="Times New Roman" w:hAnsi="Times New Roman" w:cs="Times New Roman"/>
                <w:bCs/>
                <w:sz w:val="24"/>
                <w:szCs w:val="24"/>
              </w:rPr>
              <w:t>Т</w:t>
            </w:r>
            <w:r w:rsidRPr="00BF2B98">
              <w:rPr>
                <w:rFonts w:ascii="Times New Roman" w:hAnsi="Times New Roman" w:cs="Times New Roman"/>
                <w:bCs/>
                <w:sz w:val="24"/>
                <w:szCs w:val="24"/>
              </w:rPr>
              <w:t>актик</w:t>
            </w:r>
            <w:r>
              <w:rPr>
                <w:rFonts w:ascii="Times New Roman" w:hAnsi="Times New Roman" w:cs="Times New Roman"/>
                <w:bCs/>
                <w:sz w:val="24"/>
                <w:szCs w:val="24"/>
              </w:rPr>
              <w:t>а</w:t>
            </w:r>
            <w:r w:rsidRPr="00BF2B98">
              <w:rPr>
                <w:rFonts w:ascii="Times New Roman" w:hAnsi="Times New Roman" w:cs="Times New Roman"/>
                <w:bCs/>
                <w:sz w:val="24"/>
                <w:szCs w:val="24"/>
              </w:rPr>
              <w:t xml:space="preserve"> обучения пожилых людей сохранению контроля над собой, поощрение независимости, права на интересную жизнь в настоящем и будущем.</w:t>
            </w:r>
          </w:p>
          <w:p w:rsidR="008668B2" w:rsidRDefault="00BF2B98" w:rsidP="00BF2B98">
            <w:pPr>
              <w:widowControl w:val="0"/>
              <w:autoSpaceDE w:val="0"/>
              <w:autoSpaceDN w:val="0"/>
              <w:adjustRightInd w:val="0"/>
              <w:spacing w:after="0" w:line="240" w:lineRule="auto"/>
              <w:jc w:val="both"/>
              <w:outlineLvl w:val="4"/>
              <w:rPr>
                <w:rFonts w:ascii="Times New Roman" w:hAnsi="Times New Roman" w:cs="Times New Roman"/>
                <w:bCs/>
                <w:sz w:val="24"/>
                <w:szCs w:val="24"/>
              </w:rPr>
            </w:pPr>
            <w:r>
              <w:rPr>
                <w:rFonts w:ascii="Times New Roman" w:hAnsi="Times New Roman" w:cs="Times New Roman"/>
                <w:bCs/>
                <w:sz w:val="24"/>
                <w:szCs w:val="24"/>
              </w:rPr>
              <w:t>• И</w:t>
            </w:r>
            <w:r w:rsidRPr="00BF2B98">
              <w:rPr>
                <w:rFonts w:ascii="Times New Roman" w:hAnsi="Times New Roman" w:cs="Times New Roman"/>
                <w:bCs/>
                <w:sz w:val="24"/>
                <w:szCs w:val="24"/>
              </w:rPr>
              <w:t>зуч</w:t>
            </w:r>
            <w:r>
              <w:rPr>
                <w:rFonts w:ascii="Times New Roman" w:hAnsi="Times New Roman" w:cs="Times New Roman"/>
                <w:bCs/>
                <w:sz w:val="24"/>
                <w:szCs w:val="24"/>
              </w:rPr>
              <w:t>ение</w:t>
            </w:r>
            <w:r w:rsidRPr="00BF2B98">
              <w:rPr>
                <w:rFonts w:ascii="Times New Roman" w:hAnsi="Times New Roman" w:cs="Times New Roman"/>
                <w:bCs/>
                <w:sz w:val="24"/>
                <w:szCs w:val="24"/>
              </w:rPr>
              <w:t xml:space="preserve"> проявлени</w:t>
            </w:r>
            <w:r>
              <w:rPr>
                <w:rFonts w:ascii="Times New Roman" w:hAnsi="Times New Roman" w:cs="Times New Roman"/>
                <w:bCs/>
                <w:sz w:val="24"/>
                <w:szCs w:val="24"/>
              </w:rPr>
              <w:t>й</w:t>
            </w:r>
            <w:r w:rsidRPr="00BF2B98">
              <w:rPr>
                <w:rFonts w:ascii="Times New Roman" w:hAnsi="Times New Roman" w:cs="Times New Roman"/>
                <w:bCs/>
                <w:sz w:val="24"/>
                <w:szCs w:val="24"/>
              </w:rPr>
              <w:t xml:space="preserve"> жестокости по отношению </w:t>
            </w:r>
            <w:proofErr w:type="gramStart"/>
            <w:r w:rsidRPr="00BF2B98">
              <w:rPr>
                <w:rFonts w:ascii="Times New Roman" w:hAnsi="Times New Roman" w:cs="Times New Roman"/>
                <w:bCs/>
                <w:sz w:val="24"/>
                <w:szCs w:val="24"/>
              </w:rPr>
              <w:t>к</w:t>
            </w:r>
            <w:proofErr w:type="gramEnd"/>
            <w:r w:rsidRPr="00BF2B98">
              <w:rPr>
                <w:rFonts w:ascii="Times New Roman" w:hAnsi="Times New Roman" w:cs="Times New Roman"/>
                <w:bCs/>
                <w:sz w:val="24"/>
                <w:szCs w:val="24"/>
              </w:rPr>
              <w:t xml:space="preserve"> </w:t>
            </w:r>
            <w:proofErr w:type="gramStart"/>
            <w:r w:rsidRPr="00BF2B98">
              <w:rPr>
                <w:rFonts w:ascii="Times New Roman" w:hAnsi="Times New Roman" w:cs="Times New Roman"/>
                <w:bCs/>
                <w:sz w:val="24"/>
                <w:szCs w:val="24"/>
              </w:rPr>
              <w:t>пожилым</w:t>
            </w:r>
            <w:proofErr w:type="gramEnd"/>
            <w:r>
              <w:rPr>
                <w:rFonts w:ascii="Times New Roman" w:hAnsi="Times New Roman" w:cs="Times New Roman"/>
                <w:bCs/>
                <w:sz w:val="24"/>
                <w:szCs w:val="24"/>
              </w:rPr>
              <w:t xml:space="preserve"> и вопросы</w:t>
            </w:r>
            <w:r w:rsidRPr="00BF2B98">
              <w:rPr>
                <w:rFonts w:ascii="Times New Roman" w:hAnsi="Times New Roman" w:cs="Times New Roman"/>
                <w:bCs/>
                <w:sz w:val="24"/>
                <w:szCs w:val="24"/>
              </w:rPr>
              <w:t xml:space="preserve"> профилактики проявлений жестокости.</w:t>
            </w:r>
          </w:p>
        </w:tc>
      </w:tr>
      <w:tr w:rsidR="00BF2B98" w:rsidRPr="0069393B" w:rsidTr="00651115">
        <w:tc>
          <w:tcPr>
            <w:tcW w:w="3037" w:type="dxa"/>
          </w:tcPr>
          <w:p w:rsidR="00BF2B98" w:rsidRDefault="00BF2B98" w:rsidP="009E0597">
            <w:pPr>
              <w:pStyle w:val="a3"/>
              <w:spacing w:after="0" w:line="240" w:lineRule="auto"/>
              <w:ind w:left="0"/>
              <w:rPr>
                <w:rFonts w:ascii="Times New Roman" w:hAnsi="Times New Roman" w:cs="Times New Roman"/>
                <w:sz w:val="24"/>
                <w:szCs w:val="24"/>
                <w:lang w:eastAsia="ar-SA"/>
              </w:rPr>
            </w:pPr>
            <w:r>
              <w:rPr>
                <w:rFonts w:ascii="Times New Roman" w:hAnsi="Times New Roman" w:cs="Times New Roman"/>
                <w:b/>
                <w:sz w:val="24"/>
                <w:szCs w:val="24"/>
                <w:lang w:eastAsia="ar-SA"/>
              </w:rPr>
              <w:t>Особенности течения наиболее распространённых заболеваний у лиц пожилого и старческого возраста</w:t>
            </w:r>
          </w:p>
        </w:tc>
        <w:tc>
          <w:tcPr>
            <w:tcW w:w="6308" w:type="dxa"/>
          </w:tcPr>
          <w:p w:rsidR="00BF2B98" w:rsidRDefault="00BF2B98" w:rsidP="00BF2B98">
            <w:pPr>
              <w:jc w:val="both"/>
              <w:rPr>
                <w:rFonts w:ascii="Times New Roman" w:hAnsi="Times New Roman" w:cs="Times New Roman"/>
                <w:bCs/>
                <w:sz w:val="24"/>
                <w:szCs w:val="24"/>
              </w:rPr>
            </w:pPr>
          </w:p>
        </w:tc>
      </w:tr>
      <w:tr w:rsidR="00651115" w:rsidRPr="0069393B" w:rsidTr="00651115">
        <w:tc>
          <w:tcPr>
            <w:tcW w:w="3037" w:type="dxa"/>
          </w:tcPr>
          <w:p w:rsidR="00651115" w:rsidRPr="008B786E" w:rsidRDefault="00BF2B98" w:rsidP="00BF2B98">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eastAsia="ar-SA"/>
              </w:rPr>
              <w:t xml:space="preserve"> </w:t>
            </w:r>
            <w:r w:rsidRPr="006D2DBA">
              <w:rPr>
                <w:rFonts w:ascii="Times New Roman" w:hAnsi="Times New Roman" w:cs="Times New Roman"/>
                <w:b/>
                <w:sz w:val="24"/>
                <w:szCs w:val="24"/>
                <w:lang w:eastAsia="ar-SA"/>
              </w:rPr>
              <w:t xml:space="preserve">Особенности течения </w:t>
            </w:r>
            <w:proofErr w:type="gramStart"/>
            <w:r w:rsidRPr="006D2DBA">
              <w:rPr>
                <w:rFonts w:ascii="Times New Roman" w:hAnsi="Times New Roman" w:cs="Times New Roman"/>
                <w:b/>
                <w:sz w:val="24"/>
                <w:szCs w:val="24"/>
                <w:lang w:eastAsia="ar-SA"/>
              </w:rPr>
              <w:t>сердечно-сосудистых</w:t>
            </w:r>
            <w:proofErr w:type="gramEnd"/>
            <w:r w:rsidRPr="006D2DBA">
              <w:rPr>
                <w:rFonts w:ascii="Times New Roman" w:hAnsi="Times New Roman" w:cs="Times New Roman"/>
                <w:b/>
                <w:sz w:val="24"/>
                <w:szCs w:val="24"/>
                <w:lang w:eastAsia="ar-SA"/>
              </w:rPr>
              <w:t xml:space="preserve"> заболеваний в пожилом и старческом возрасте. Ортостатическая гипотония</w:t>
            </w:r>
          </w:p>
        </w:tc>
        <w:tc>
          <w:tcPr>
            <w:tcW w:w="6308" w:type="dxa"/>
          </w:tcPr>
          <w:p w:rsidR="00651115" w:rsidRPr="00697D33" w:rsidRDefault="00651115" w:rsidP="00F02119">
            <w:pPr>
              <w:pStyle w:val="a3"/>
              <w:widowControl w:val="0"/>
              <w:numPr>
                <w:ilvl w:val="4"/>
                <w:numId w:val="10"/>
              </w:numPr>
              <w:autoSpaceDE w:val="0"/>
              <w:autoSpaceDN w:val="0"/>
              <w:adjustRightInd w:val="0"/>
              <w:spacing w:after="0" w:line="240" w:lineRule="auto"/>
              <w:ind w:left="111" w:hanging="195"/>
              <w:jc w:val="both"/>
              <w:outlineLvl w:val="4"/>
              <w:rPr>
                <w:rFonts w:ascii="Times New Roman" w:hAnsi="Times New Roman" w:cs="Times New Roman"/>
                <w:sz w:val="24"/>
                <w:szCs w:val="24"/>
                <w:shd w:val="clear" w:color="auto" w:fill="FFFFFF"/>
              </w:rPr>
            </w:pPr>
            <w:r w:rsidRPr="00697D33">
              <w:rPr>
                <w:rFonts w:ascii="Times New Roman" w:hAnsi="Times New Roman" w:cs="Times New Roman"/>
                <w:sz w:val="24"/>
                <w:szCs w:val="24"/>
                <w:shd w:val="clear" w:color="auto" w:fill="FFFFFF"/>
              </w:rPr>
              <w:t xml:space="preserve">Основные стратегии профилактики </w:t>
            </w:r>
            <w:proofErr w:type="gramStart"/>
            <w:r w:rsidRPr="00697D33">
              <w:rPr>
                <w:rFonts w:ascii="Times New Roman" w:hAnsi="Times New Roman" w:cs="Times New Roman"/>
                <w:sz w:val="24"/>
                <w:szCs w:val="24"/>
                <w:shd w:val="clear" w:color="auto" w:fill="FFFFFF"/>
              </w:rPr>
              <w:t>сердечно</w:t>
            </w:r>
            <w:r w:rsidR="00BF2B98">
              <w:rPr>
                <w:rFonts w:ascii="Times New Roman" w:hAnsi="Times New Roman" w:cs="Times New Roman"/>
                <w:sz w:val="24"/>
                <w:szCs w:val="24"/>
                <w:shd w:val="clear" w:color="auto" w:fill="FFFFFF"/>
              </w:rPr>
              <w:t>-</w:t>
            </w:r>
            <w:r w:rsidRPr="00697D33">
              <w:rPr>
                <w:rFonts w:ascii="Times New Roman" w:hAnsi="Times New Roman" w:cs="Times New Roman"/>
                <w:sz w:val="24"/>
                <w:szCs w:val="24"/>
                <w:shd w:val="clear" w:color="auto" w:fill="FFFFFF"/>
              </w:rPr>
              <w:t>сосудистых</w:t>
            </w:r>
            <w:proofErr w:type="gramEnd"/>
            <w:r w:rsidRPr="00697D33">
              <w:rPr>
                <w:rFonts w:ascii="Times New Roman" w:hAnsi="Times New Roman" w:cs="Times New Roman"/>
                <w:sz w:val="24"/>
                <w:szCs w:val="24"/>
                <w:shd w:val="clear" w:color="auto" w:fill="FFFFFF"/>
              </w:rPr>
              <w:t xml:space="preserve"> заболеваний. Стратификация риска (система </w:t>
            </w:r>
            <w:r w:rsidRPr="00697D33">
              <w:rPr>
                <w:rFonts w:ascii="Times New Roman" w:hAnsi="Times New Roman" w:cs="Times New Roman"/>
                <w:sz w:val="24"/>
                <w:szCs w:val="24"/>
                <w:shd w:val="clear" w:color="auto" w:fill="FFFFFF"/>
                <w:lang w:val="en-US"/>
              </w:rPr>
              <w:t>SCORE</w:t>
            </w:r>
            <w:r w:rsidRPr="00697D33">
              <w:rPr>
                <w:rFonts w:ascii="Times New Roman" w:hAnsi="Times New Roman" w:cs="Times New Roman"/>
                <w:sz w:val="24"/>
                <w:szCs w:val="24"/>
                <w:shd w:val="clear" w:color="auto" w:fill="FFFFFF"/>
              </w:rPr>
              <w:t xml:space="preserve"> и др.)</w:t>
            </w:r>
          </w:p>
          <w:p w:rsidR="00651115" w:rsidRDefault="00651115" w:rsidP="00F02119">
            <w:pPr>
              <w:pStyle w:val="a3"/>
              <w:widowControl w:val="0"/>
              <w:numPr>
                <w:ilvl w:val="4"/>
                <w:numId w:val="10"/>
              </w:numPr>
              <w:autoSpaceDE w:val="0"/>
              <w:autoSpaceDN w:val="0"/>
              <w:adjustRightInd w:val="0"/>
              <w:spacing w:after="0" w:line="240" w:lineRule="auto"/>
              <w:ind w:left="111" w:hanging="195"/>
              <w:jc w:val="both"/>
              <w:outlineLvl w:val="4"/>
              <w:rPr>
                <w:rFonts w:ascii="Times New Roman" w:hAnsi="Times New Roman" w:cs="Times New Roman"/>
                <w:sz w:val="24"/>
                <w:szCs w:val="24"/>
                <w:shd w:val="clear" w:color="auto" w:fill="FFFFFF"/>
              </w:rPr>
            </w:pPr>
            <w:r w:rsidRPr="00697D33">
              <w:rPr>
                <w:rFonts w:ascii="Times New Roman" w:hAnsi="Times New Roman" w:cs="Times New Roman"/>
                <w:sz w:val="24"/>
                <w:szCs w:val="24"/>
                <w:shd w:val="clear" w:color="auto" w:fill="FFFFFF"/>
              </w:rPr>
              <w:t>Комплекс необходимых мероприятий, направленных на сохранение и укрепление здоровья населения</w:t>
            </w:r>
          </w:p>
          <w:p w:rsidR="00BF2B98" w:rsidRPr="00697D33" w:rsidRDefault="00BF2B98" w:rsidP="00F02119">
            <w:pPr>
              <w:pStyle w:val="a3"/>
              <w:widowControl w:val="0"/>
              <w:numPr>
                <w:ilvl w:val="4"/>
                <w:numId w:val="10"/>
              </w:numPr>
              <w:autoSpaceDE w:val="0"/>
              <w:autoSpaceDN w:val="0"/>
              <w:adjustRightInd w:val="0"/>
              <w:spacing w:after="0" w:line="240" w:lineRule="auto"/>
              <w:ind w:left="111" w:hanging="195"/>
              <w:jc w:val="both"/>
              <w:outlineLvl w:val="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Особенности </w:t>
            </w:r>
            <w:proofErr w:type="gramStart"/>
            <w:r>
              <w:rPr>
                <w:rFonts w:ascii="Times New Roman" w:hAnsi="Times New Roman" w:cs="Times New Roman"/>
                <w:sz w:val="24"/>
                <w:szCs w:val="24"/>
                <w:shd w:val="clear" w:color="auto" w:fill="FFFFFF"/>
              </w:rPr>
              <w:t>сердечно-сосудистой</w:t>
            </w:r>
            <w:proofErr w:type="gramEnd"/>
            <w:r>
              <w:rPr>
                <w:rFonts w:ascii="Times New Roman" w:hAnsi="Times New Roman" w:cs="Times New Roman"/>
                <w:sz w:val="24"/>
                <w:szCs w:val="24"/>
                <w:shd w:val="clear" w:color="auto" w:fill="FFFFFF"/>
              </w:rPr>
              <w:t xml:space="preserve"> системы при старении</w:t>
            </w:r>
          </w:p>
          <w:p w:rsidR="00651115" w:rsidRPr="00697D33" w:rsidRDefault="00651115" w:rsidP="00F02119">
            <w:pPr>
              <w:pStyle w:val="a3"/>
              <w:widowControl w:val="0"/>
              <w:numPr>
                <w:ilvl w:val="4"/>
                <w:numId w:val="10"/>
              </w:numPr>
              <w:autoSpaceDE w:val="0"/>
              <w:autoSpaceDN w:val="0"/>
              <w:adjustRightInd w:val="0"/>
              <w:spacing w:after="0" w:line="240" w:lineRule="auto"/>
              <w:ind w:left="111" w:hanging="195"/>
              <w:jc w:val="both"/>
              <w:outlineLvl w:val="4"/>
              <w:rPr>
                <w:rFonts w:ascii="Times New Roman" w:hAnsi="Times New Roman" w:cs="Times New Roman"/>
                <w:sz w:val="24"/>
                <w:szCs w:val="24"/>
                <w:shd w:val="clear" w:color="auto" w:fill="FFFFFF"/>
              </w:rPr>
            </w:pPr>
            <w:proofErr w:type="gramStart"/>
            <w:r w:rsidRPr="00697D33">
              <w:rPr>
                <w:rFonts w:ascii="Times New Roman" w:hAnsi="Times New Roman" w:cs="Times New Roman"/>
                <w:sz w:val="24"/>
                <w:szCs w:val="24"/>
                <w:shd w:val="clear" w:color="auto" w:fill="FFFFFF"/>
              </w:rPr>
              <w:t>Устранение  отрицательного воздействия на здоровье факторов внутренней и внешней среды на популяционном, групповом и индивидуальном уровнях.</w:t>
            </w:r>
            <w:proofErr w:type="gramEnd"/>
            <w:r w:rsidRPr="00697D33">
              <w:rPr>
                <w:rFonts w:ascii="Times New Roman" w:hAnsi="Times New Roman" w:cs="Times New Roman"/>
                <w:sz w:val="24"/>
                <w:szCs w:val="24"/>
                <w:shd w:val="clear" w:color="auto" w:fill="FFFFFF"/>
              </w:rPr>
              <w:t xml:space="preserve"> Цели и способы коррекции изменяемых факторов риска (нерациональное питание, гиподинамия, курение, злоупотребление алкоголем, избыточная масса тела/ожирение, артериальная гипертензия, сахарный диабет, дислипидемия, гиперкоагуляция крови)</w:t>
            </w:r>
          </w:p>
          <w:p w:rsidR="00651115" w:rsidRPr="00697D33" w:rsidRDefault="00200D75" w:rsidP="00F02119">
            <w:pPr>
              <w:pStyle w:val="a3"/>
              <w:widowControl w:val="0"/>
              <w:numPr>
                <w:ilvl w:val="4"/>
                <w:numId w:val="10"/>
              </w:numPr>
              <w:autoSpaceDE w:val="0"/>
              <w:autoSpaceDN w:val="0"/>
              <w:adjustRightInd w:val="0"/>
              <w:spacing w:after="0" w:line="240" w:lineRule="auto"/>
              <w:ind w:left="111" w:hanging="195"/>
              <w:jc w:val="both"/>
              <w:outlineLvl w:val="4"/>
              <w:rPr>
                <w:rFonts w:ascii="Times New Roman" w:hAnsi="Times New Roman" w:cs="Times New Roman"/>
                <w:sz w:val="24"/>
                <w:szCs w:val="24"/>
              </w:rPr>
            </w:pPr>
            <w:r w:rsidRPr="00697D33">
              <w:rPr>
                <w:rFonts w:ascii="Times New Roman" w:hAnsi="Times New Roman" w:cs="Times New Roman"/>
                <w:sz w:val="24"/>
                <w:szCs w:val="24"/>
              </w:rPr>
              <w:t>Гипертоническая болезнь, особенности этиологии и патогенеза. Факторы риска, стратификация риска</w:t>
            </w:r>
          </w:p>
          <w:p w:rsidR="00200D75" w:rsidRPr="00697D33" w:rsidRDefault="00200D75" w:rsidP="00F02119">
            <w:pPr>
              <w:pStyle w:val="a3"/>
              <w:widowControl w:val="0"/>
              <w:numPr>
                <w:ilvl w:val="4"/>
                <w:numId w:val="10"/>
              </w:numPr>
              <w:autoSpaceDE w:val="0"/>
              <w:autoSpaceDN w:val="0"/>
              <w:adjustRightInd w:val="0"/>
              <w:spacing w:after="0" w:line="240" w:lineRule="auto"/>
              <w:ind w:left="111" w:hanging="195"/>
              <w:jc w:val="both"/>
              <w:outlineLvl w:val="4"/>
              <w:rPr>
                <w:rFonts w:ascii="Times New Roman" w:hAnsi="Times New Roman" w:cs="Times New Roman"/>
                <w:sz w:val="24"/>
                <w:szCs w:val="24"/>
              </w:rPr>
            </w:pPr>
            <w:r w:rsidRPr="00697D33">
              <w:rPr>
                <w:rFonts w:ascii="Times New Roman" w:hAnsi="Times New Roman" w:cs="Times New Roman"/>
                <w:sz w:val="24"/>
                <w:szCs w:val="24"/>
              </w:rPr>
              <w:t>Методы диагностики, формулировка диагноза</w:t>
            </w:r>
          </w:p>
          <w:p w:rsidR="00200D75" w:rsidRPr="00697D33" w:rsidRDefault="00200D75" w:rsidP="00F02119">
            <w:pPr>
              <w:pStyle w:val="a3"/>
              <w:widowControl w:val="0"/>
              <w:numPr>
                <w:ilvl w:val="4"/>
                <w:numId w:val="10"/>
              </w:numPr>
              <w:autoSpaceDE w:val="0"/>
              <w:autoSpaceDN w:val="0"/>
              <w:adjustRightInd w:val="0"/>
              <w:spacing w:after="0" w:line="240" w:lineRule="auto"/>
              <w:ind w:left="111" w:hanging="195"/>
              <w:jc w:val="both"/>
              <w:outlineLvl w:val="4"/>
              <w:rPr>
                <w:rFonts w:ascii="Times New Roman" w:hAnsi="Times New Roman" w:cs="Times New Roman"/>
                <w:sz w:val="24"/>
                <w:szCs w:val="24"/>
              </w:rPr>
            </w:pPr>
            <w:r w:rsidRPr="00697D33">
              <w:rPr>
                <w:rFonts w:ascii="Times New Roman" w:hAnsi="Times New Roman" w:cs="Times New Roman"/>
                <w:sz w:val="24"/>
                <w:szCs w:val="24"/>
              </w:rPr>
              <w:t>Основные осложнения АГ, их профилактика. Гипертонический криз</w:t>
            </w:r>
          </w:p>
          <w:p w:rsidR="00200D75" w:rsidRDefault="00200D75" w:rsidP="00F02119">
            <w:pPr>
              <w:pStyle w:val="a3"/>
              <w:widowControl w:val="0"/>
              <w:numPr>
                <w:ilvl w:val="4"/>
                <w:numId w:val="10"/>
              </w:numPr>
              <w:autoSpaceDE w:val="0"/>
              <w:autoSpaceDN w:val="0"/>
              <w:adjustRightInd w:val="0"/>
              <w:spacing w:after="0" w:line="240" w:lineRule="auto"/>
              <w:ind w:left="111" w:hanging="195"/>
              <w:jc w:val="both"/>
              <w:outlineLvl w:val="4"/>
              <w:rPr>
                <w:rFonts w:ascii="Times New Roman" w:hAnsi="Times New Roman" w:cs="Times New Roman"/>
                <w:sz w:val="24"/>
                <w:szCs w:val="24"/>
              </w:rPr>
            </w:pPr>
            <w:r w:rsidRPr="00697D33">
              <w:rPr>
                <w:rFonts w:ascii="Times New Roman" w:hAnsi="Times New Roman" w:cs="Times New Roman"/>
                <w:sz w:val="24"/>
                <w:szCs w:val="24"/>
              </w:rPr>
              <w:t>Показания к медикаментозной терапии. Основные группы современных антигипертензивных препаратов, фармакодинамика и фармакокинетика. Тактика выбора антигипертензивных средств у больных</w:t>
            </w:r>
            <w:r w:rsidR="00BF2B98">
              <w:rPr>
                <w:rFonts w:ascii="Times New Roman" w:hAnsi="Times New Roman" w:cs="Times New Roman"/>
                <w:sz w:val="24"/>
                <w:szCs w:val="24"/>
              </w:rPr>
              <w:t xml:space="preserve"> пожилого и старческого возраста </w:t>
            </w:r>
            <w:r w:rsidRPr="00697D33">
              <w:rPr>
                <w:rFonts w:ascii="Times New Roman" w:hAnsi="Times New Roman" w:cs="Times New Roman"/>
                <w:sz w:val="24"/>
                <w:szCs w:val="24"/>
              </w:rPr>
              <w:t xml:space="preserve"> с АГ в зависимости от сопутствующей патологии, поражения органов-мишеней, возраста. Рациональные и нерациональные комбинации препаратов, схемы лечения АГ</w:t>
            </w:r>
          </w:p>
          <w:p w:rsidR="00BF2B98" w:rsidRPr="00697D33" w:rsidRDefault="00BF2B98" w:rsidP="00F02119">
            <w:pPr>
              <w:pStyle w:val="a3"/>
              <w:widowControl w:val="0"/>
              <w:numPr>
                <w:ilvl w:val="4"/>
                <w:numId w:val="10"/>
              </w:numPr>
              <w:autoSpaceDE w:val="0"/>
              <w:autoSpaceDN w:val="0"/>
              <w:adjustRightInd w:val="0"/>
              <w:spacing w:after="0" w:line="240" w:lineRule="auto"/>
              <w:ind w:left="111" w:hanging="195"/>
              <w:jc w:val="both"/>
              <w:outlineLvl w:val="4"/>
              <w:rPr>
                <w:rFonts w:ascii="Times New Roman" w:hAnsi="Times New Roman" w:cs="Times New Roman"/>
                <w:sz w:val="24"/>
                <w:szCs w:val="24"/>
              </w:rPr>
            </w:pPr>
            <w:r>
              <w:rPr>
                <w:rFonts w:ascii="Times New Roman" w:hAnsi="Times New Roman" w:cs="Times New Roman"/>
                <w:sz w:val="24"/>
                <w:szCs w:val="24"/>
              </w:rPr>
              <w:t>Ортостатическая гипотония у лиц пожилого и старческого возраста, диагностика, профилактика.</w:t>
            </w:r>
          </w:p>
          <w:p w:rsidR="00200D75" w:rsidRPr="00697D33" w:rsidRDefault="00200D75" w:rsidP="00F02119">
            <w:pPr>
              <w:pStyle w:val="a3"/>
              <w:widowControl w:val="0"/>
              <w:numPr>
                <w:ilvl w:val="4"/>
                <w:numId w:val="10"/>
              </w:numPr>
              <w:autoSpaceDE w:val="0"/>
              <w:autoSpaceDN w:val="0"/>
              <w:adjustRightInd w:val="0"/>
              <w:spacing w:after="0" w:line="240" w:lineRule="auto"/>
              <w:ind w:left="111" w:hanging="195"/>
              <w:jc w:val="both"/>
              <w:outlineLvl w:val="4"/>
              <w:rPr>
                <w:rFonts w:ascii="Times New Roman" w:hAnsi="Times New Roman" w:cs="Times New Roman"/>
                <w:sz w:val="24"/>
                <w:szCs w:val="24"/>
              </w:rPr>
            </w:pPr>
            <w:r w:rsidRPr="00697D33">
              <w:rPr>
                <w:rFonts w:ascii="Times New Roman" w:hAnsi="Times New Roman" w:cs="Times New Roman"/>
                <w:sz w:val="24"/>
                <w:szCs w:val="24"/>
              </w:rPr>
              <w:t>Вторичные АГ: почечные (ренопаренхиматозные, реноваскулярные), эндокринные, гемодинамические, медикаментозные. Классификация, особенности лечения</w:t>
            </w:r>
          </w:p>
          <w:p w:rsidR="00200D75" w:rsidRPr="00697D33" w:rsidRDefault="00200D75" w:rsidP="00F02119">
            <w:pPr>
              <w:pStyle w:val="a3"/>
              <w:widowControl w:val="0"/>
              <w:numPr>
                <w:ilvl w:val="4"/>
                <w:numId w:val="10"/>
              </w:numPr>
              <w:autoSpaceDE w:val="0"/>
              <w:autoSpaceDN w:val="0"/>
              <w:adjustRightInd w:val="0"/>
              <w:spacing w:after="0" w:line="240" w:lineRule="auto"/>
              <w:ind w:left="111" w:hanging="195"/>
              <w:jc w:val="both"/>
              <w:outlineLvl w:val="4"/>
              <w:rPr>
                <w:rFonts w:ascii="Times New Roman" w:hAnsi="Times New Roman" w:cs="Times New Roman"/>
                <w:sz w:val="24"/>
                <w:szCs w:val="24"/>
              </w:rPr>
            </w:pPr>
            <w:r w:rsidRPr="00697D33">
              <w:rPr>
                <w:rFonts w:ascii="Times New Roman" w:hAnsi="Times New Roman" w:cs="Times New Roman"/>
                <w:sz w:val="24"/>
                <w:szCs w:val="24"/>
              </w:rPr>
              <w:t xml:space="preserve">ИБС. Этиология, патогенез, факторы риска и их </w:t>
            </w:r>
            <w:r w:rsidRPr="00697D33">
              <w:rPr>
                <w:rFonts w:ascii="Times New Roman" w:hAnsi="Times New Roman" w:cs="Times New Roman"/>
                <w:sz w:val="24"/>
                <w:szCs w:val="24"/>
              </w:rPr>
              <w:lastRenderedPageBreak/>
              <w:t>коррекция. Клиническая классификация. Стабильная стенокардия: диагностика, лечение</w:t>
            </w:r>
          </w:p>
          <w:p w:rsidR="00200D75" w:rsidRPr="00FC3440" w:rsidRDefault="00200D75" w:rsidP="00F02119">
            <w:pPr>
              <w:pStyle w:val="a3"/>
              <w:widowControl w:val="0"/>
              <w:numPr>
                <w:ilvl w:val="4"/>
                <w:numId w:val="10"/>
              </w:numPr>
              <w:autoSpaceDE w:val="0"/>
              <w:autoSpaceDN w:val="0"/>
              <w:adjustRightInd w:val="0"/>
              <w:spacing w:after="0" w:line="240" w:lineRule="auto"/>
              <w:ind w:left="111" w:hanging="195"/>
              <w:jc w:val="both"/>
              <w:outlineLvl w:val="4"/>
              <w:rPr>
                <w:rFonts w:ascii="Times New Roman" w:hAnsi="Times New Roman" w:cs="Times New Roman"/>
                <w:sz w:val="24"/>
                <w:szCs w:val="24"/>
              </w:rPr>
            </w:pPr>
            <w:r w:rsidRPr="00697D33">
              <w:rPr>
                <w:rFonts w:ascii="Times New Roman" w:hAnsi="Times New Roman" w:cs="Times New Roman"/>
                <w:sz w:val="24"/>
                <w:szCs w:val="24"/>
              </w:rPr>
              <w:t xml:space="preserve">Острый коронарный синдром без подъемов сегмента </w:t>
            </w:r>
            <w:r w:rsidRPr="00697D33">
              <w:rPr>
                <w:rFonts w:ascii="Times New Roman" w:hAnsi="Times New Roman" w:cs="Times New Roman"/>
                <w:sz w:val="24"/>
                <w:szCs w:val="24"/>
                <w:lang w:val="en-US"/>
              </w:rPr>
              <w:t>ST</w:t>
            </w:r>
          </w:p>
          <w:p w:rsidR="00200D75" w:rsidRDefault="00200D75" w:rsidP="00F02119">
            <w:pPr>
              <w:pStyle w:val="a3"/>
              <w:widowControl w:val="0"/>
              <w:numPr>
                <w:ilvl w:val="4"/>
                <w:numId w:val="10"/>
              </w:numPr>
              <w:autoSpaceDE w:val="0"/>
              <w:autoSpaceDN w:val="0"/>
              <w:adjustRightInd w:val="0"/>
              <w:spacing w:after="0" w:line="240" w:lineRule="auto"/>
              <w:ind w:left="111" w:hanging="195"/>
              <w:jc w:val="both"/>
              <w:outlineLvl w:val="4"/>
              <w:rPr>
                <w:rFonts w:ascii="Times New Roman" w:hAnsi="Times New Roman" w:cs="Times New Roman"/>
                <w:sz w:val="24"/>
                <w:szCs w:val="24"/>
              </w:rPr>
            </w:pPr>
            <w:r w:rsidRPr="00697D33">
              <w:rPr>
                <w:rFonts w:ascii="Times New Roman" w:hAnsi="Times New Roman" w:cs="Times New Roman"/>
                <w:sz w:val="24"/>
                <w:szCs w:val="24"/>
              </w:rPr>
              <w:t xml:space="preserve">Острый коронарный синдром со стойкими подъемами сегмента </w:t>
            </w:r>
            <w:r w:rsidRPr="00697D33">
              <w:rPr>
                <w:rFonts w:ascii="Times New Roman" w:hAnsi="Times New Roman" w:cs="Times New Roman"/>
                <w:sz w:val="24"/>
                <w:szCs w:val="24"/>
                <w:lang w:val="en-US"/>
              </w:rPr>
              <w:t>ST</w:t>
            </w:r>
            <w:r w:rsidRPr="00697D33">
              <w:rPr>
                <w:rFonts w:ascii="Times New Roman" w:hAnsi="Times New Roman" w:cs="Times New Roman"/>
                <w:sz w:val="24"/>
                <w:szCs w:val="24"/>
              </w:rPr>
              <w:t>.</w:t>
            </w:r>
          </w:p>
          <w:p w:rsidR="00BF2B98" w:rsidRPr="00697D33" w:rsidRDefault="00BF2B98" w:rsidP="00F02119">
            <w:pPr>
              <w:pStyle w:val="a3"/>
              <w:widowControl w:val="0"/>
              <w:numPr>
                <w:ilvl w:val="4"/>
                <w:numId w:val="10"/>
              </w:numPr>
              <w:autoSpaceDE w:val="0"/>
              <w:autoSpaceDN w:val="0"/>
              <w:adjustRightInd w:val="0"/>
              <w:spacing w:after="0" w:line="240" w:lineRule="auto"/>
              <w:ind w:left="111" w:hanging="195"/>
              <w:jc w:val="both"/>
              <w:outlineLvl w:val="4"/>
              <w:rPr>
                <w:rFonts w:ascii="Times New Roman" w:hAnsi="Times New Roman" w:cs="Times New Roman"/>
                <w:sz w:val="24"/>
                <w:szCs w:val="24"/>
              </w:rPr>
            </w:pPr>
            <w:r>
              <w:rPr>
                <w:rFonts w:ascii="Times New Roman" w:hAnsi="Times New Roman" w:cs="Times New Roman"/>
                <w:sz w:val="24"/>
                <w:szCs w:val="24"/>
              </w:rPr>
              <w:t>Особенности клиники и варианты инфаркта миокарда у больных пожилого и старческого возраста.</w:t>
            </w:r>
          </w:p>
          <w:p w:rsidR="00200D75" w:rsidRPr="00697D33" w:rsidRDefault="00200D75" w:rsidP="00F02119">
            <w:pPr>
              <w:pStyle w:val="a3"/>
              <w:widowControl w:val="0"/>
              <w:numPr>
                <w:ilvl w:val="4"/>
                <w:numId w:val="10"/>
              </w:numPr>
              <w:autoSpaceDE w:val="0"/>
              <w:autoSpaceDN w:val="0"/>
              <w:adjustRightInd w:val="0"/>
              <w:spacing w:after="0" w:line="240" w:lineRule="auto"/>
              <w:ind w:left="111" w:hanging="195"/>
              <w:jc w:val="both"/>
              <w:outlineLvl w:val="4"/>
              <w:rPr>
                <w:rFonts w:ascii="Times New Roman" w:hAnsi="Times New Roman" w:cs="Times New Roman"/>
                <w:sz w:val="24"/>
                <w:szCs w:val="24"/>
              </w:rPr>
            </w:pPr>
            <w:r w:rsidRPr="00697D33">
              <w:rPr>
                <w:rFonts w:ascii="Times New Roman" w:hAnsi="Times New Roman" w:cs="Times New Roman"/>
                <w:sz w:val="24"/>
                <w:szCs w:val="24"/>
              </w:rPr>
              <w:t xml:space="preserve">Особенности ведения пациентов, перенесших операцию </w:t>
            </w:r>
            <w:proofErr w:type="gramStart"/>
            <w:r w:rsidRPr="00697D33">
              <w:rPr>
                <w:rFonts w:ascii="Times New Roman" w:hAnsi="Times New Roman" w:cs="Times New Roman"/>
                <w:sz w:val="24"/>
                <w:szCs w:val="24"/>
              </w:rPr>
              <w:t>аорто-коронарного</w:t>
            </w:r>
            <w:proofErr w:type="gramEnd"/>
            <w:r w:rsidRPr="00697D33">
              <w:rPr>
                <w:rFonts w:ascii="Times New Roman" w:hAnsi="Times New Roman" w:cs="Times New Roman"/>
                <w:sz w:val="24"/>
                <w:szCs w:val="24"/>
              </w:rPr>
              <w:t xml:space="preserve"> шунтирования и стентирования коронарных артерий на амбулаторном этапе. Возможные осложнения, их диагностика и лечение</w:t>
            </w:r>
          </w:p>
          <w:p w:rsidR="00200D75" w:rsidRPr="00697D33" w:rsidRDefault="00200D75" w:rsidP="00F02119">
            <w:pPr>
              <w:pStyle w:val="a3"/>
              <w:widowControl w:val="0"/>
              <w:numPr>
                <w:ilvl w:val="4"/>
                <w:numId w:val="10"/>
              </w:numPr>
              <w:autoSpaceDE w:val="0"/>
              <w:autoSpaceDN w:val="0"/>
              <w:adjustRightInd w:val="0"/>
              <w:spacing w:after="0" w:line="240" w:lineRule="auto"/>
              <w:ind w:left="111" w:hanging="195"/>
              <w:jc w:val="both"/>
              <w:outlineLvl w:val="4"/>
              <w:rPr>
                <w:rFonts w:ascii="Times New Roman" w:hAnsi="Times New Roman" w:cs="Times New Roman"/>
                <w:sz w:val="24"/>
                <w:szCs w:val="24"/>
              </w:rPr>
            </w:pPr>
            <w:r w:rsidRPr="00697D33">
              <w:rPr>
                <w:rFonts w:ascii="Times New Roman" w:hAnsi="Times New Roman" w:cs="Times New Roman"/>
                <w:sz w:val="24"/>
                <w:szCs w:val="24"/>
              </w:rPr>
              <w:t xml:space="preserve">Классификация НРС и проводимости. Экстрасистолия, классификация желудочковых аритмий по </w:t>
            </w:r>
            <w:r w:rsidRPr="00697D33">
              <w:rPr>
                <w:rFonts w:ascii="Times New Roman" w:hAnsi="Times New Roman" w:cs="Times New Roman"/>
                <w:sz w:val="24"/>
                <w:szCs w:val="24"/>
                <w:lang w:val="en-US"/>
              </w:rPr>
              <w:t>Bigger</w:t>
            </w:r>
            <w:r w:rsidRPr="00697D33">
              <w:rPr>
                <w:rFonts w:ascii="Times New Roman" w:hAnsi="Times New Roman" w:cs="Times New Roman"/>
                <w:sz w:val="24"/>
                <w:szCs w:val="24"/>
              </w:rPr>
              <w:t>. Принципы лечения</w:t>
            </w:r>
          </w:p>
          <w:p w:rsidR="00200D75" w:rsidRPr="00697D33" w:rsidRDefault="00200D75" w:rsidP="00F02119">
            <w:pPr>
              <w:pStyle w:val="a3"/>
              <w:widowControl w:val="0"/>
              <w:numPr>
                <w:ilvl w:val="4"/>
                <w:numId w:val="10"/>
              </w:numPr>
              <w:autoSpaceDE w:val="0"/>
              <w:autoSpaceDN w:val="0"/>
              <w:adjustRightInd w:val="0"/>
              <w:spacing w:after="0" w:line="240" w:lineRule="auto"/>
              <w:ind w:left="111" w:hanging="195"/>
              <w:jc w:val="both"/>
              <w:outlineLvl w:val="4"/>
              <w:rPr>
                <w:rFonts w:ascii="Times New Roman" w:hAnsi="Times New Roman" w:cs="Times New Roman"/>
                <w:sz w:val="24"/>
                <w:szCs w:val="24"/>
              </w:rPr>
            </w:pPr>
            <w:r w:rsidRPr="00697D33">
              <w:rPr>
                <w:rFonts w:ascii="Times New Roman" w:hAnsi="Times New Roman" w:cs="Times New Roman"/>
                <w:sz w:val="24"/>
                <w:szCs w:val="24"/>
              </w:rPr>
              <w:t>Фибрилляция предсердий. Классификация, каскад лечения, восстановление и поддержание синусового ритма, стратификация риска инсульта и профилактика тромбоэмболических осложнений. Трепетание предсердий, восстановление и поддержание синусового ритма. Атриовентрикулярные тахикардии, диагностика, лечение.</w:t>
            </w:r>
          </w:p>
          <w:p w:rsidR="00200D75" w:rsidRPr="00697D33" w:rsidRDefault="00200D75" w:rsidP="00F02119">
            <w:pPr>
              <w:pStyle w:val="a3"/>
              <w:widowControl w:val="0"/>
              <w:numPr>
                <w:ilvl w:val="4"/>
                <w:numId w:val="10"/>
              </w:numPr>
              <w:autoSpaceDE w:val="0"/>
              <w:autoSpaceDN w:val="0"/>
              <w:adjustRightInd w:val="0"/>
              <w:spacing w:after="0" w:line="240" w:lineRule="auto"/>
              <w:ind w:left="111" w:hanging="195"/>
              <w:jc w:val="both"/>
              <w:outlineLvl w:val="4"/>
              <w:rPr>
                <w:rFonts w:ascii="Times New Roman" w:hAnsi="Times New Roman" w:cs="Times New Roman"/>
                <w:sz w:val="24"/>
                <w:szCs w:val="24"/>
              </w:rPr>
            </w:pPr>
            <w:r w:rsidRPr="00697D33">
              <w:rPr>
                <w:rFonts w:ascii="Times New Roman" w:hAnsi="Times New Roman" w:cs="Times New Roman"/>
                <w:sz w:val="24"/>
                <w:szCs w:val="24"/>
              </w:rPr>
              <w:t>Нарушения атриовентрикулярного проведения: классификация, диагностика, лечение. Внутрижелудочковые нарушения проводимости, клиническая значимость, диагностические критерии, принципы лечения. Синдром слабости синусового узла: диагностические критерии, лечение</w:t>
            </w:r>
          </w:p>
          <w:p w:rsidR="00200D75" w:rsidRDefault="00200D75" w:rsidP="00F02119">
            <w:pPr>
              <w:pStyle w:val="a3"/>
              <w:widowControl w:val="0"/>
              <w:numPr>
                <w:ilvl w:val="4"/>
                <w:numId w:val="10"/>
              </w:numPr>
              <w:autoSpaceDE w:val="0"/>
              <w:autoSpaceDN w:val="0"/>
              <w:adjustRightInd w:val="0"/>
              <w:spacing w:after="0" w:line="240" w:lineRule="auto"/>
              <w:ind w:left="111" w:hanging="195"/>
              <w:jc w:val="both"/>
              <w:outlineLvl w:val="4"/>
              <w:rPr>
                <w:rFonts w:ascii="Times New Roman" w:hAnsi="Times New Roman" w:cs="Times New Roman"/>
                <w:sz w:val="24"/>
                <w:szCs w:val="24"/>
              </w:rPr>
            </w:pPr>
            <w:r w:rsidRPr="00697D33">
              <w:rPr>
                <w:rFonts w:ascii="Times New Roman" w:hAnsi="Times New Roman" w:cs="Times New Roman"/>
                <w:sz w:val="24"/>
                <w:szCs w:val="24"/>
              </w:rPr>
              <w:t>Понятие об электрокардиостимуляции. Виды электрокардиостимуляторов, принципы работы, методы контроля. Имплантируемые кардиовертеры-дефибрилляторы. Понятие о ресинхронизирующей терапии. Показания, противопоказания, особенности ведения пациентов</w:t>
            </w:r>
          </w:p>
          <w:p w:rsidR="003D7041" w:rsidRPr="00697D33" w:rsidRDefault="003D7041" w:rsidP="00F02119">
            <w:pPr>
              <w:pStyle w:val="a3"/>
              <w:widowControl w:val="0"/>
              <w:numPr>
                <w:ilvl w:val="4"/>
                <w:numId w:val="10"/>
              </w:numPr>
              <w:autoSpaceDE w:val="0"/>
              <w:autoSpaceDN w:val="0"/>
              <w:adjustRightInd w:val="0"/>
              <w:spacing w:after="0" w:line="240" w:lineRule="auto"/>
              <w:ind w:left="111" w:hanging="195"/>
              <w:jc w:val="both"/>
              <w:outlineLvl w:val="4"/>
              <w:rPr>
                <w:rFonts w:ascii="Times New Roman" w:hAnsi="Times New Roman" w:cs="Times New Roman"/>
                <w:sz w:val="24"/>
                <w:szCs w:val="24"/>
              </w:rPr>
            </w:pPr>
            <w:r>
              <w:rPr>
                <w:rFonts w:ascii="Times New Roman" w:hAnsi="Times New Roman" w:cs="Times New Roman"/>
                <w:sz w:val="24"/>
                <w:szCs w:val="24"/>
              </w:rPr>
              <w:t xml:space="preserve">Факторы риска развития ТЭЛА в пожилом и старческом возрасте. </w:t>
            </w:r>
          </w:p>
          <w:p w:rsidR="00200D75" w:rsidRPr="00697D33" w:rsidRDefault="00200D75" w:rsidP="00F02119">
            <w:pPr>
              <w:pStyle w:val="a3"/>
              <w:widowControl w:val="0"/>
              <w:numPr>
                <w:ilvl w:val="4"/>
                <w:numId w:val="10"/>
              </w:numPr>
              <w:autoSpaceDE w:val="0"/>
              <w:autoSpaceDN w:val="0"/>
              <w:adjustRightInd w:val="0"/>
              <w:spacing w:after="0" w:line="240" w:lineRule="auto"/>
              <w:ind w:left="111" w:hanging="195"/>
              <w:jc w:val="both"/>
              <w:outlineLvl w:val="4"/>
              <w:rPr>
                <w:rFonts w:ascii="Times New Roman" w:hAnsi="Times New Roman" w:cs="Times New Roman"/>
                <w:sz w:val="24"/>
                <w:szCs w:val="24"/>
              </w:rPr>
            </w:pPr>
            <w:r w:rsidRPr="00697D33">
              <w:rPr>
                <w:rFonts w:ascii="Times New Roman" w:hAnsi="Times New Roman" w:cs="Times New Roman"/>
                <w:sz w:val="24"/>
                <w:szCs w:val="24"/>
              </w:rPr>
              <w:t>Клиника и классификация ТЭЛА по степени тяжести. Определение вероятности ТЭЛА с помощью стандартных шкал. Дифференциальный диагноз</w:t>
            </w:r>
          </w:p>
          <w:p w:rsidR="00200D75" w:rsidRPr="00697D33" w:rsidRDefault="00200D75" w:rsidP="00F02119">
            <w:pPr>
              <w:pStyle w:val="a3"/>
              <w:widowControl w:val="0"/>
              <w:numPr>
                <w:ilvl w:val="4"/>
                <w:numId w:val="10"/>
              </w:numPr>
              <w:autoSpaceDE w:val="0"/>
              <w:autoSpaceDN w:val="0"/>
              <w:adjustRightInd w:val="0"/>
              <w:spacing w:after="0" w:line="240" w:lineRule="auto"/>
              <w:ind w:left="111" w:hanging="195"/>
              <w:jc w:val="both"/>
              <w:outlineLvl w:val="4"/>
              <w:rPr>
                <w:rFonts w:ascii="Times New Roman" w:hAnsi="Times New Roman" w:cs="Times New Roman"/>
                <w:sz w:val="24"/>
                <w:szCs w:val="24"/>
              </w:rPr>
            </w:pPr>
            <w:r w:rsidRPr="00697D33">
              <w:rPr>
                <w:rFonts w:ascii="Times New Roman" w:hAnsi="Times New Roman" w:cs="Times New Roman"/>
                <w:sz w:val="24"/>
                <w:szCs w:val="24"/>
              </w:rPr>
              <w:t>Диагностический алгоритм в зависимости от формы ТЭЛА</w:t>
            </w:r>
          </w:p>
          <w:p w:rsidR="00200D75" w:rsidRDefault="00200D75" w:rsidP="00F02119">
            <w:pPr>
              <w:pStyle w:val="a3"/>
              <w:widowControl w:val="0"/>
              <w:numPr>
                <w:ilvl w:val="4"/>
                <w:numId w:val="10"/>
              </w:numPr>
              <w:autoSpaceDE w:val="0"/>
              <w:autoSpaceDN w:val="0"/>
              <w:adjustRightInd w:val="0"/>
              <w:spacing w:after="0" w:line="240" w:lineRule="auto"/>
              <w:ind w:left="111" w:hanging="195"/>
              <w:jc w:val="both"/>
              <w:outlineLvl w:val="4"/>
              <w:rPr>
                <w:rFonts w:ascii="Times New Roman" w:hAnsi="Times New Roman" w:cs="Times New Roman"/>
                <w:sz w:val="24"/>
                <w:szCs w:val="24"/>
              </w:rPr>
            </w:pPr>
            <w:r w:rsidRPr="00697D33">
              <w:rPr>
                <w:rFonts w:ascii="Times New Roman" w:hAnsi="Times New Roman" w:cs="Times New Roman"/>
                <w:sz w:val="24"/>
                <w:szCs w:val="24"/>
              </w:rPr>
              <w:t>Методы лечения и профилактики ТЭЛА. Особенности тромболитической терапии. Новые пероральные антикоагулянты в лечении и профилактике рецидива ТЭЛА</w:t>
            </w:r>
          </w:p>
          <w:p w:rsidR="003D7041" w:rsidRPr="00697D33" w:rsidRDefault="003D7041" w:rsidP="00F02119">
            <w:pPr>
              <w:pStyle w:val="a3"/>
              <w:widowControl w:val="0"/>
              <w:numPr>
                <w:ilvl w:val="4"/>
                <w:numId w:val="10"/>
              </w:numPr>
              <w:autoSpaceDE w:val="0"/>
              <w:autoSpaceDN w:val="0"/>
              <w:adjustRightInd w:val="0"/>
              <w:spacing w:after="0" w:line="240" w:lineRule="auto"/>
              <w:ind w:left="111" w:hanging="195"/>
              <w:jc w:val="both"/>
              <w:outlineLvl w:val="4"/>
              <w:rPr>
                <w:rFonts w:ascii="Times New Roman" w:hAnsi="Times New Roman" w:cs="Times New Roman"/>
                <w:sz w:val="24"/>
                <w:szCs w:val="24"/>
              </w:rPr>
            </w:pPr>
            <w:r>
              <w:rPr>
                <w:rFonts w:ascii="Times New Roman" w:hAnsi="Times New Roman" w:cs="Times New Roman"/>
                <w:sz w:val="24"/>
                <w:szCs w:val="24"/>
              </w:rPr>
              <w:t>Тромбозы у лиц пожилого и старческого возраста. Рак и тромбоз, клиника, диагностика, лечение и профилактика тромбозов.</w:t>
            </w:r>
          </w:p>
          <w:p w:rsidR="003D7041" w:rsidRDefault="003D7041" w:rsidP="00F02119">
            <w:pPr>
              <w:pStyle w:val="a3"/>
              <w:widowControl w:val="0"/>
              <w:numPr>
                <w:ilvl w:val="4"/>
                <w:numId w:val="10"/>
              </w:numPr>
              <w:autoSpaceDE w:val="0"/>
              <w:autoSpaceDN w:val="0"/>
              <w:adjustRightInd w:val="0"/>
              <w:spacing w:after="0" w:line="240" w:lineRule="auto"/>
              <w:ind w:left="111" w:hanging="195"/>
              <w:jc w:val="both"/>
              <w:outlineLvl w:val="4"/>
              <w:rPr>
                <w:rFonts w:ascii="Times New Roman" w:hAnsi="Times New Roman" w:cs="Times New Roman"/>
                <w:sz w:val="24"/>
                <w:szCs w:val="24"/>
              </w:rPr>
            </w:pPr>
            <w:r>
              <w:rPr>
                <w:rFonts w:ascii="Times New Roman" w:hAnsi="Times New Roman" w:cs="Times New Roman"/>
                <w:sz w:val="24"/>
                <w:szCs w:val="24"/>
              </w:rPr>
              <w:t>Этиология инфекционного эндокардита у пациентов пожилого и старческого возраста.</w:t>
            </w:r>
          </w:p>
          <w:p w:rsidR="00200D75" w:rsidRPr="00697D33" w:rsidRDefault="00200D75" w:rsidP="00F02119">
            <w:pPr>
              <w:pStyle w:val="a3"/>
              <w:widowControl w:val="0"/>
              <w:numPr>
                <w:ilvl w:val="4"/>
                <w:numId w:val="10"/>
              </w:numPr>
              <w:autoSpaceDE w:val="0"/>
              <w:autoSpaceDN w:val="0"/>
              <w:adjustRightInd w:val="0"/>
              <w:spacing w:after="0" w:line="240" w:lineRule="auto"/>
              <w:ind w:left="111" w:hanging="195"/>
              <w:jc w:val="both"/>
              <w:outlineLvl w:val="4"/>
              <w:rPr>
                <w:rFonts w:ascii="Times New Roman" w:hAnsi="Times New Roman" w:cs="Times New Roman"/>
                <w:sz w:val="24"/>
                <w:szCs w:val="24"/>
              </w:rPr>
            </w:pPr>
            <w:r w:rsidRPr="00697D33">
              <w:rPr>
                <w:rFonts w:ascii="Times New Roman" w:hAnsi="Times New Roman" w:cs="Times New Roman"/>
                <w:sz w:val="24"/>
                <w:szCs w:val="24"/>
              </w:rPr>
              <w:t xml:space="preserve">Патогенез инфекционного эндокардита. Основные клинические проявления. Критерии Дюка. </w:t>
            </w:r>
            <w:r w:rsidRPr="00697D33">
              <w:rPr>
                <w:rFonts w:ascii="Times New Roman" w:hAnsi="Times New Roman" w:cs="Times New Roman"/>
                <w:sz w:val="24"/>
                <w:szCs w:val="24"/>
              </w:rPr>
              <w:lastRenderedPageBreak/>
              <w:t>Дифференциальный диагноз. Современные методы диагностики</w:t>
            </w:r>
          </w:p>
          <w:p w:rsidR="00200D75" w:rsidRPr="00697D33" w:rsidRDefault="00200D75" w:rsidP="00F02119">
            <w:pPr>
              <w:pStyle w:val="a3"/>
              <w:widowControl w:val="0"/>
              <w:numPr>
                <w:ilvl w:val="4"/>
                <w:numId w:val="10"/>
              </w:numPr>
              <w:autoSpaceDE w:val="0"/>
              <w:autoSpaceDN w:val="0"/>
              <w:adjustRightInd w:val="0"/>
              <w:spacing w:after="0" w:line="240" w:lineRule="auto"/>
              <w:ind w:left="111" w:hanging="195"/>
              <w:jc w:val="both"/>
              <w:outlineLvl w:val="4"/>
              <w:rPr>
                <w:rFonts w:ascii="Times New Roman" w:hAnsi="Times New Roman" w:cs="Times New Roman"/>
                <w:sz w:val="24"/>
                <w:szCs w:val="24"/>
              </w:rPr>
            </w:pPr>
            <w:r w:rsidRPr="00697D33">
              <w:rPr>
                <w:rFonts w:ascii="Times New Roman" w:hAnsi="Times New Roman" w:cs="Times New Roman"/>
                <w:sz w:val="24"/>
                <w:szCs w:val="24"/>
              </w:rPr>
              <w:t>Антибактериальная терапия. Показания и сроки хирургического лечения. Наблюдение пациента, перенесшего инфекционный эндокардит</w:t>
            </w:r>
          </w:p>
          <w:p w:rsidR="00200D75" w:rsidRPr="003D7041" w:rsidRDefault="00697D33" w:rsidP="00F02119">
            <w:pPr>
              <w:pStyle w:val="a3"/>
              <w:widowControl w:val="0"/>
              <w:numPr>
                <w:ilvl w:val="4"/>
                <w:numId w:val="10"/>
              </w:numPr>
              <w:autoSpaceDE w:val="0"/>
              <w:autoSpaceDN w:val="0"/>
              <w:adjustRightInd w:val="0"/>
              <w:spacing w:after="0" w:line="240" w:lineRule="auto"/>
              <w:ind w:left="111" w:hanging="195"/>
              <w:jc w:val="both"/>
              <w:outlineLvl w:val="4"/>
              <w:rPr>
                <w:rFonts w:ascii="Times New Roman" w:hAnsi="Times New Roman" w:cs="Times New Roman"/>
                <w:b/>
                <w:bCs/>
                <w:sz w:val="28"/>
                <w:szCs w:val="28"/>
              </w:rPr>
            </w:pPr>
            <w:r w:rsidRPr="00697D33">
              <w:rPr>
                <w:rFonts w:ascii="Times New Roman" w:hAnsi="Times New Roman" w:cs="Times New Roman"/>
                <w:sz w:val="24"/>
                <w:szCs w:val="24"/>
              </w:rPr>
              <w:t>Миокардиты: этиология, патогенез, классификация, клиника, диагностика, исходы, осложнения, лечение</w:t>
            </w:r>
          </w:p>
          <w:p w:rsidR="003D7041" w:rsidRPr="003D7041" w:rsidRDefault="003D7041" w:rsidP="00F02119">
            <w:pPr>
              <w:pStyle w:val="a3"/>
              <w:widowControl w:val="0"/>
              <w:numPr>
                <w:ilvl w:val="4"/>
                <w:numId w:val="10"/>
              </w:numPr>
              <w:autoSpaceDE w:val="0"/>
              <w:autoSpaceDN w:val="0"/>
              <w:adjustRightInd w:val="0"/>
              <w:spacing w:after="0" w:line="240" w:lineRule="auto"/>
              <w:ind w:left="111" w:hanging="195"/>
              <w:jc w:val="both"/>
              <w:outlineLvl w:val="4"/>
              <w:rPr>
                <w:rFonts w:ascii="Times New Roman" w:hAnsi="Times New Roman" w:cs="Times New Roman"/>
                <w:b/>
                <w:bCs/>
                <w:sz w:val="28"/>
                <w:szCs w:val="28"/>
              </w:rPr>
            </w:pPr>
            <w:r>
              <w:rPr>
                <w:rFonts w:ascii="Times New Roman" w:hAnsi="Times New Roman" w:cs="Times New Roman"/>
                <w:sz w:val="24"/>
                <w:szCs w:val="24"/>
              </w:rPr>
              <w:t>Кардиомиопатии в пожилом и старческом возрасте. Этиология, патогенез, клиника, диагностика и лечение.</w:t>
            </w:r>
          </w:p>
          <w:p w:rsidR="003D7041" w:rsidRPr="003D7041" w:rsidRDefault="003D7041" w:rsidP="00F02119">
            <w:pPr>
              <w:pStyle w:val="a3"/>
              <w:widowControl w:val="0"/>
              <w:numPr>
                <w:ilvl w:val="4"/>
                <w:numId w:val="10"/>
              </w:numPr>
              <w:autoSpaceDE w:val="0"/>
              <w:autoSpaceDN w:val="0"/>
              <w:adjustRightInd w:val="0"/>
              <w:spacing w:after="0" w:line="240" w:lineRule="auto"/>
              <w:ind w:left="111" w:hanging="195"/>
              <w:jc w:val="both"/>
              <w:outlineLvl w:val="4"/>
              <w:rPr>
                <w:rFonts w:ascii="Times New Roman" w:hAnsi="Times New Roman" w:cs="Times New Roman"/>
                <w:b/>
                <w:bCs/>
                <w:sz w:val="28"/>
                <w:szCs w:val="28"/>
              </w:rPr>
            </w:pPr>
            <w:r>
              <w:rPr>
                <w:rFonts w:ascii="Times New Roman" w:hAnsi="Times New Roman" w:cs="Times New Roman"/>
                <w:sz w:val="24"/>
                <w:szCs w:val="24"/>
              </w:rPr>
              <w:t>Пороки сердца в пожилом и старческом возрасте. Клиника, диагностика, лечение. Показания и противопоказания  к оперативному лечению.</w:t>
            </w:r>
          </w:p>
          <w:p w:rsidR="003D7041" w:rsidRPr="003D7041" w:rsidRDefault="003D7041" w:rsidP="00F02119">
            <w:pPr>
              <w:pStyle w:val="a3"/>
              <w:widowControl w:val="0"/>
              <w:numPr>
                <w:ilvl w:val="4"/>
                <w:numId w:val="10"/>
              </w:numPr>
              <w:autoSpaceDE w:val="0"/>
              <w:autoSpaceDN w:val="0"/>
              <w:adjustRightInd w:val="0"/>
              <w:spacing w:after="0" w:line="240" w:lineRule="auto"/>
              <w:ind w:left="111" w:hanging="195"/>
              <w:jc w:val="both"/>
              <w:outlineLvl w:val="4"/>
              <w:rPr>
                <w:rFonts w:ascii="Times New Roman" w:hAnsi="Times New Roman" w:cs="Times New Roman"/>
                <w:b/>
                <w:bCs/>
                <w:sz w:val="28"/>
                <w:szCs w:val="28"/>
              </w:rPr>
            </w:pPr>
            <w:r>
              <w:rPr>
                <w:rFonts w:ascii="Times New Roman" w:hAnsi="Times New Roman" w:cs="Times New Roman"/>
                <w:sz w:val="24"/>
                <w:szCs w:val="24"/>
              </w:rPr>
              <w:t>Хроническая сердечная недостаточность: дефиниция, коды по МКБ, эпидемиология, патогенез и клинические проявления. Диагностика.</w:t>
            </w:r>
          </w:p>
          <w:p w:rsidR="003D7041" w:rsidRPr="00697D33" w:rsidRDefault="003D7041" w:rsidP="00F02119">
            <w:pPr>
              <w:pStyle w:val="a3"/>
              <w:widowControl w:val="0"/>
              <w:numPr>
                <w:ilvl w:val="4"/>
                <w:numId w:val="10"/>
              </w:numPr>
              <w:autoSpaceDE w:val="0"/>
              <w:autoSpaceDN w:val="0"/>
              <w:adjustRightInd w:val="0"/>
              <w:spacing w:after="0" w:line="240" w:lineRule="auto"/>
              <w:ind w:left="111" w:hanging="195"/>
              <w:jc w:val="both"/>
              <w:outlineLvl w:val="4"/>
              <w:rPr>
                <w:rFonts w:ascii="Times New Roman" w:hAnsi="Times New Roman" w:cs="Times New Roman"/>
                <w:b/>
                <w:bCs/>
                <w:sz w:val="28"/>
                <w:szCs w:val="28"/>
              </w:rPr>
            </w:pPr>
            <w:r>
              <w:rPr>
                <w:rFonts w:ascii="Times New Roman" w:hAnsi="Times New Roman" w:cs="Times New Roman"/>
                <w:sz w:val="24"/>
                <w:szCs w:val="24"/>
              </w:rPr>
              <w:t>Лечение хронической сердечной недостаточности. Прогноз.</w:t>
            </w:r>
          </w:p>
        </w:tc>
      </w:tr>
      <w:tr w:rsidR="003D7041" w:rsidRPr="0069393B" w:rsidTr="00651115">
        <w:tc>
          <w:tcPr>
            <w:tcW w:w="3037" w:type="dxa"/>
          </w:tcPr>
          <w:p w:rsidR="003D7041" w:rsidRPr="006D2DBA" w:rsidRDefault="003D7041" w:rsidP="003F4007">
            <w:pPr>
              <w:pStyle w:val="a3"/>
              <w:numPr>
                <w:ilvl w:val="0"/>
                <w:numId w:val="105"/>
              </w:numPr>
              <w:spacing w:after="0" w:line="240" w:lineRule="auto"/>
              <w:ind w:left="0" w:firstLine="0"/>
              <w:rPr>
                <w:rFonts w:ascii="Times New Roman" w:hAnsi="Times New Roman" w:cs="Times New Roman"/>
                <w:b/>
                <w:sz w:val="24"/>
                <w:szCs w:val="24"/>
              </w:rPr>
            </w:pPr>
            <w:r w:rsidRPr="006D2DBA">
              <w:rPr>
                <w:rFonts w:ascii="Times New Roman" w:hAnsi="Times New Roman" w:cs="Times New Roman"/>
                <w:b/>
                <w:sz w:val="24"/>
                <w:szCs w:val="24"/>
                <w:lang w:eastAsia="ar-SA"/>
              </w:rPr>
              <w:lastRenderedPageBreak/>
              <w:t>Особенности течения  заболеваний  органов дыхания в пожилом и старческом возрасте</w:t>
            </w:r>
          </w:p>
        </w:tc>
        <w:tc>
          <w:tcPr>
            <w:tcW w:w="6308" w:type="dxa"/>
          </w:tcPr>
          <w:p w:rsidR="003D7041" w:rsidRDefault="003D7041" w:rsidP="003D7041">
            <w:pPr>
              <w:pStyle w:val="a3"/>
              <w:widowControl w:val="0"/>
              <w:numPr>
                <w:ilvl w:val="4"/>
                <w:numId w:val="10"/>
              </w:numPr>
              <w:autoSpaceDE w:val="0"/>
              <w:autoSpaceDN w:val="0"/>
              <w:adjustRightInd w:val="0"/>
              <w:spacing w:after="0" w:line="240" w:lineRule="auto"/>
              <w:ind w:left="0" w:firstLine="0"/>
              <w:jc w:val="both"/>
              <w:outlineLvl w:val="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Возрастные изменения органов дыхания</w:t>
            </w:r>
          </w:p>
          <w:p w:rsidR="003D7041" w:rsidRDefault="003D7041" w:rsidP="003D7041">
            <w:pPr>
              <w:pStyle w:val="a3"/>
              <w:widowControl w:val="0"/>
              <w:numPr>
                <w:ilvl w:val="4"/>
                <w:numId w:val="10"/>
              </w:numPr>
              <w:autoSpaceDE w:val="0"/>
              <w:autoSpaceDN w:val="0"/>
              <w:adjustRightInd w:val="0"/>
              <w:spacing w:after="0" w:line="240" w:lineRule="auto"/>
              <w:ind w:left="0" w:firstLine="0"/>
              <w:jc w:val="both"/>
              <w:outlineLvl w:val="4"/>
              <w:rPr>
                <w:rFonts w:ascii="Times New Roman" w:hAnsi="Times New Roman" w:cs="Times New Roman"/>
                <w:sz w:val="24"/>
                <w:szCs w:val="24"/>
                <w:shd w:val="clear" w:color="auto" w:fill="FFFFFF"/>
              </w:rPr>
            </w:pPr>
            <w:r w:rsidRPr="003D7041">
              <w:rPr>
                <w:rFonts w:ascii="Times New Roman" w:hAnsi="Times New Roman" w:cs="Times New Roman"/>
                <w:sz w:val="24"/>
                <w:szCs w:val="24"/>
                <w:shd w:val="clear" w:color="auto" w:fill="FFFFFF"/>
              </w:rPr>
              <w:t>Вирусные респираторные инфекции: клиника, диагностика, осложнения. Лечение и реабилитация больных при вирусных респираторных инфекциях.</w:t>
            </w:r>
          </w:p>
          <w:p w:rsidR="003D7041" w:rsidRPr="003D7041" w:rsidRDefault="003D7041" w:rsidP="003D7041">
            <w:pPr>
              <w:pStyle w:val="a3"/>
              <w:widowControl w:val="0"/>
              <w:numPr>
                <w:ilvl w:val="4"/>
                <w:numId w:val="10"/>
              </w:numPr>
              <w:autoSpaceDE w:val="0"/>
              <w:autoSpaceDN w:val="0"/>
              <w:adjustRightInd w:val="0"/>
              <w:spacing w:after="0" w:line="240" w:lineRule="auto"/>
              <w:ind w:left="0" w:firstLine="0"/>
              <w:jc w:val="both"/>
              <w:outlineLvl w:val="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Коронавирусная инфекция, особенности клиники, течения у </w:t>
            </w:r>
            <w:proofErr w:type="gramStart"/>
            <w:r>
              <w:rPr>
                <w:rFonts w:ascii="Times New Roman" w:hAnsi="Times New Roman" w:cs="Times New Roman"/>
                <w:sz w:val="24"/>
                <w:szCs w:val="24"/>
                <w:shd w:val="clear" w:color="auto" w:fill="FFFFFF"/>
              </w:rPr>
              <w:t>пожилых</w:t>
            </w:r>
            <w:proofErr w:type="gramEnd"/>
            <w:r>
              <w:rPr>
                <w:rFonts w:ascii="Times New Roman" w:hAnsi="Times New Roman" w:cs="Times New Roman"/>
                <w:sz w:val="24"/>
                <w:szCs w:val="24"/>
                <w:shd w:val="clear" w:color="auto" w:fill="FFFFFF"/>
              </w:rPr>
              <w:t>. Лечение</w:t>
            </w:r>
            <w:r w:rsidR="008E37BA">
              <w:rPr>
                <w:rFonts w:ascii="Times New Roman" w:hAnsi="Times New Roman" w:cs="Times New Roman"/>
                <w:sz w:val="24"/>
                <w:szCs w:val="24"/>
                <w:shd w:val="clear" w:color="auto" w:fill="FFFFFF"/>
              </w:rPr>
              <w:t xml:space="preserve"> коронавирусной инфекции, профилактика осложнений, реабилитация у больных пожилого и старческого возраста.</w:t>
            </w:r>
          </w:p>
          <w:p w:rsidR="003D7041" w:rsidRPr="003D7041" w:rsidRDefault="003D7041" w:rsidP="003D7041">
            <w:pPr>
              <w:pStyle w:val="a3"/>
              <w:widowControl w:val="0"/>
              <w:numPr>
                <w:ilvl w:val="4"/>
                <w:numId w:val="10"/>
              </w:numPr>
              <w:autoSpaceDE w:val="0"/>
              <w:autoSpaceDN w:val="0"/>
              <w:adjustRightInd w:val="0"/>
              <w:spacing w:after="0" w:line="240" w:lineRule="auto"/>
              <w:ind w:left="-60" w:firstLine="60"/>
              <w:jc w:val="both"/>
              <w:outlineLvl w:val="4"/>
              <w:rPr>
                <w:rFonts w:ascii="Times New Roman" w:hAnsi="Times New Roman" w:cs="Times New Roman"/>
                <w:sz w:val="24"/>
                <w:szCs w:val="24"/>
                <w:shd w:val="clear" w:color="auto" w:fill="FFFFFF"/>
              </w:rPr>
            </w:pPr>
            <w:r w:rsidRPr="003D7041">
              <w:rPr>
                <w:rFonts w:ascii="Times New Roman" w:hAnsi="Times New Roman" w:cs="Times New Roman"/>
                <w:sz w:val="24"/>
                <w:szCs w:val="24"/>
                <w:shd w:val="clear" w:color="auto" w:fill="FFFFFF"/>
              </w:rPr>
              <w:t>Внебольничная пневмония</w:t>
            </w:r>
            <w:r w:rsidR="008E37BA">
              <w:rPr>
                <w:rFonts w:ascii="Times New Roman" w:hAnsi="Times New Roman" w:cs="Times New Roman"/>
                <w:sz w:val="24"/>
                <w:szCs w:val="24"/>
                <w:shd w:val="clear" w:color="auto" w:fill="FFFFFF"/>
              </w:rPr>
              <w:t xml:space="preserve"> в пожилом и старческом возрасте</w:t>
            </w:r>
            <w:r w:rsidRPr="003D7041">
              <w:rPr>
                <w:rFonts w:ascii="Times New Roman" w:hAnsi="Times New Roman" w:cs="Times New Roman"/>
                <w:sz w:val="24"/>
                <w:szCs w:val="24"/>
                <w:shd w:val="clear" w:color="auto" w:fill="FFFFFF"/>
              </w:rPr>
              <w:t>: клиника, диагностика, лечение.</w:t>
            </w:r>
          </w:p>
          <w:p w:rsidR="003D7041" w:rsidRDefault="003D7041" w:rsidP="008E37BA">
            <w:pPr>
              <w:pStyle w:val="a3"/>
              <w:widowControl w:val="0"/>
              <w:numPr>
                <w:ilvl w:val="4"/>
                <w:numId w:val="10"/>
              </w:numPr>
              <w:autoSpaceDE w:val="0"/>
              <w:autoSpaceDN w:val="0"/>
              <w:adjustRightInd w:val="0"/>
              <w:spacing w:after="0" w:line="240" w:lineRule="auto"/>
              <w:ind w:left="0" w:firstLine="0"/>
              <w:jc w:val="both"/>
              <w:outlineLvl w:val="4"/>
              <w:rPr>
                <w:rFonts w:ascii="Times New Roman" w:hAnsi="Times New Roman" w:cs="Times New Roman"/>
                <w:sz w:val="24"/>
                <w:szCs w:val="24"/>
                <w:shd w:val="clear" w:color="auto" w:fill="FFFFFF"/>
              </w:rPr>
            </w:pPr>
            <w:r w:rsidRPr="003D7041">
              <w:rPr>
                <w:rFonts w:ascii="Times New Roman" w:hAnsi="Times New Roman" w:cs="Times New Roman"/>
                <w:sz w:val="24"/>
                <w:szCs w:val="24"/>
                <w:shd w:val="clear" w:color="auto" w:fill="FFFFFF"/>
              </w:rPr>
              <w:t>Нозокомиальная пневмония: клиника, диагностика, лечение.</w:t>
            </w:r>
          </w:p>
          <w:p w:rsidR="008E37BA" w:rsidRPr="003D7041" w:rsidRDefault="008E37BA" w:rsidP="008E37BA">
            <w:pPr>
              <w:pStyle w:val="a3"/>
              <w:widowControl w:val="0"/>
              <w:numPr>
                <w:ilvl w:val="4"/>
                <w:numId w:val="10"/>
              </w:numPr>
              <w:autoSpaceDE w:val="0"/>
              <w:autoSpaceDN w:val="0"/>
              <w:adjustRightInd w:val="0"/>
              <w:spacing w:after="0" w:line="240" w:lineRule="auto"/>
              <w:ind w:left="0" w:firstLine="0"/>
              <w:jc w:val="both"/>
              <w:outlineLvl w:val="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Дифференциальная диагностика бронхообструктивного синдрома в гериатрии.</w:t>
            </w:r>
          </w:p>
          <w:p w:rsidR="003D7041" w:rsidRPr="003D7041" w:rsidRDefault="003D7041" w:rsidP="008E37BA">
            <w:pPr>
              <w:pStyle w:val="a3"/>
              <w:widowControl w:val="0"/>
              <w:numPr>
                <w:ilvl w:val="4"/>
                <w:numId w:val="10"/>
              </w:numPr>
              <w:autoSpaceDE w:val="0"/>
              <w:autoSpaceDN w:val="0"/>
              <w:adjustRightInd w:val="0"/>
              <w:spacing w:after="0" w:line="240" w:lineRule="auto"/>
              <w:ind w:left="0" w:firstLine="0"/>
              <w:jc w:val="both"/>
              <w:outlineLvl w:val="4"/>
              <w:rPr>
                <w:rFonts w:ascii="Times New Roman" w:hAnsi="Times New Roman" w:cs="Times New Roman"/>
                <w:sz w:val="24"/>
                <w:szCs w:val="24"/>
                <w:shd w:val="clear" w:color="auto" w:fill="FFFFFF"/>
              </w:rPr>
            </w:pPr>
            <w:r w:rsidRPr="003D7041">
              <w:rPr>
                <w:rFonts w:ascii="Times New Roman" w:hAnsi="Times New Roman" w:cs="Times New Roman"/>
                <w:sz w:val="24"/>
                <w:szCs w:val="24"/>
                <w:shd w:val="clear" w:color="auto" w:fill="FFFFFF"/>
              </w:rPr>
              <w:t>Бронхиальная астма</w:t>
            </w:r>
            <w:r w:rsidR="008E37BA">
              <w:rPr>
                <w:rFonts w:ascii="Times New Roman" w:hAnsi="Times New Roman" w:cs="Times New Roman"/>
                <w:sz w:val="24"/>
                <w:szCs w:val="24"/>
                <w:shd w:val="clear" w:color="auto" w:fill="FFFFFF"/>
              </w:rPr>
              <w:t xml:space="preserve"> поздно возникшая</w:t>
            </w:r>
            <w:r w:rsidRPr="003D7041">
              <w:rPr>
                <w:rFonts w:ascii="Times New Roman" w:hAnsi="Times New Roman" w:cs="Times New Roman"/>
                <w:sz w:val="24"/>
                <w:szCs w:val="24"/>
                <w:shd w:val="clear" w:color="auto" w:fill="FFFFFF"/>
              </w:rPr>
              <w:t>: классификация, клиника, диагностика, лечение. Неотложная помощь при обострении астмы.</w:t>
            </w:r>
          </w:p>
          <w:p w:rsidR="003D7041" w:rsidRDefault="003D7041" w:rsidP="008E37BA">
            <w:pPr>
              <w:pStyle w:val="a3"/>
              <w:widowControl w:val="0"/>
              <w:numPr>
                <w:ilvl w:val="4"/>
                <w:numId w:val="10"/>
              </w:numPr>
              <w:autoSpaceDE w:val="0"/>
              <w:autoSpaceDN w:val="0"/>
              <w:adjustRightInd w:val="0"/>
              <w:spacing w:after="0" w:line="240" w:lineRule="auto"/>
              <w:ind w:left="0" w:firstLine="0"/>
              <w:jc w:val="both"/>
              <w:outlineLvl w:val="4"/>
              <w:rPr>
                <w:rFonts w:ascii="Times New Roman" w:hAnsi="Times New Roman" w:cs="Times New Roman"/>
                <w:sz w:val="24"/>
                <w:szCs w:val="24"/>
                <w:shd w:val="clear" w:color="auto" w:fill="FFFFFF"/>
              </w:rPr>
            </w:pPr>
            <w:r w:rsidRPr="003D7041">
              <w:rPr>
                <w:rFonts w:ascii="Times New Roman" w:hAnsi="Times New Roman" w:cs="Times New Roman"/>
                <w:sz w:val="24"/>
                <w:szCs w:val="24"/>
                <w:shd w:val="clear" w:color="auto" w:fill="FFFFFF"/>
              </w:rPr>
              <w:t>Хроническая обструктивная болезнь легких (ХОБЛ): классификация, диагностика, клиника, лечение. Неотложная  помощь при обострении ХОБЛ.</w:t>
            </w:r>
          </w:p>
          <w:p w:rsidR="008E37BA" w:rsidRPr="003D7041" w:rsidRDefault="008E37BA" w:rsidP="008E37BA">
            <w:pPr>
              <w:pStyle w:val="a3"/>
              <w:widowControl w:val="0"/>
              <w:numPr>
                <w:ilvl w:val="4"/>
                <w:numId w:val="10"/>
              </w:numPr>
              <w:autoSpaceDE w:val="0"/>
              <w:autoSpaceDN w:val="0"/>
              <w:adjustRightInd w:val="0"/>
              <w:spacing w:after="0" w:line="240" w:lineRule="auto"/>
              <w:ind w:left="0" w:firstLine="0"/>
              <w:jc w:val="both"/>
              <w:outlineLvl w:val="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Эмфизема лёгких у пациентов в пожилом и старческом возрасте. Патогенез, типы эмфиземы, диагностика, лечение.</w:t>
            </w:r>
          </w:p>
          <w:p w:rsidR="003D7041" w:rsidRDefault="003D7041" w:rsidP="003D7041">
            <w:pPr>
              <w:pStyle w:val="a3"/>
              <w:widowControl w:val="0"/>
              <w:numPr>
                <w:ilvl w:val="4"/>
                <w:numId w:val="10"/>
              </w:numPr>
              <w:autoSpaceDE w:val="0"/>
              <w:autoSpaceDN w:val="0"/>
              <w:adjustRightInd w:val="0"/>
              <w:spacing w:after="0" w:line="240" w:lineRule="auto"/>
              <w:ind w:left="0" w:firstLine="0"/>
              <w:jc w:val="both"/>
              <w:outlineLvl w:val="4"/>
              <w:rPr>
                <w:rFonts w:ascii="Times New Roman" w:hAnsi="Times New Roman" w:cs="Times New Roman"/>
                <w:sz w:val="24"/>
                <w:szCs w:val="24"/>
                <w:shd w:val="clear" w:color="auto" w:fill="FFFFFF"/>
              </w:rPr>
            </w:pPr>
            <w:r w:rsidRPr="003D7041">
              <w:rPr>
                <w:rFonts w:ascii="Times New Roman" w:hAnsi="Times New Roman" w:cs="Times New Roman"/>
                <w:sz w:val="24"/>
                <w:szCs w:val="24"/>
                <w:shd w:val="clear" w:color="auto" w:fill="FFFFFF"/>
              </w:rPr>
              <w:t>Хроническая дыхательная недостаточность. Этиологическая классификация. Патогенетические варианты. Определение тяжести одышки по шкале MRS. Параклинические критерии диагностики (газовый анализ артериальной крови). Общие принципы лечения.</w:t>
            </w:r>
          </w:p>
          <w:p w:rsidR="008E37BA" w:rsidRDefault="008E37BA" w:rsidP="003D7041">
            <w:pPr>
              <w:pStyle w:val="a3"/>
              <w:widowControl w:val="0"/>
              <w:numPr>
                <w:ilvl w:val="4"/>
                <w:numId w:val="10"/>
              </w:numPr>
              <w:autoSpaceDE w:val="0"/>
              <w:autoSpaceDN w:val="0"/>
              <w:adjustRightInd w:val="0"/>
              <w:spacing w:after="0" w:line="240" w:lineRule="auto"/>
              <w:ind w:left="0" w:firstLine="0"/>
              <w:jc w:val="both"/>
              <w:outlineLvl w:val="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Синдром обструктивного апноэ в гериатрии. Распространённость. Патогенез Клиника, диагностика, лечение.</w:t>
            </w:r>
          </w:p>
          <w:p w:rsidR="008E37BA" w:rsidRPr="00697D33" w:rsidRDefault="008E37BA" w:rsidP="003D7041">
            <w:pPr>
              <w:pStyle w:val="a3"/>
              <w:widowControl w:val="0"/>
              <w:numPr>
                <w:ilvl w:val="4"/>
                <w:numId w:val="10"/>
              </w:numPr>
              <w:autoSpaceDE w:val="0"/>
              <w:autoSpaceDN w:val="0"/>
              <w:adjustRightInd w:val="0"/>
              <w:spacing w:after="0" w:line="240" w:lineRule="auto"/>
              <w:ind w:left="0" w:firstLine="0"/>
              <w:jc w:val="both"/>
              <w:outlineLvl w:val="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Интерстициальные заболевания лёгочной ткани у пациентов пожилого и старческого возраста. </w:t>
            </w:r>
            <w:r>
              <w:rPr>
                <w:rFonts w:ascii="Times New Roman" w:hAnsi="Times New Roman" w:cs="Times New Roman"/>
                <w:sz w:val="24"/>
                <w:szCs w:val="24"/>
                <w:shd w:val="clear" w:color="auto" w:fill="FFFFFF"/>
              </w:rPr>
              <w:lastRenderedPageBreak/>
              <w:t>Классификация, диагностика, клиника, лечение.</w:t>
            </w:r>
          </w:p>
        </w:tc>
      </w:tr>
      <w:tr w:rsidR="008E37BA" w:rsidRPr="0069393B" w:rsidTr="00651115">
        <w:tc>
          <w:tcPr>
            <w:tcW w:w="3037" w:type="dxa"/>
          </w:tcPr>
          <w:p w:rsidR="008E37BA" w:rsidRPr="006D2DBA" w:rsidRDefault="008E37BA" w:rsidP="003F4007">
            <w:pPr>
              <w:pStyle w:val="a3"/>
              <w:numPr>
                <w:ilvl w:val="0"/>
                <w:numId w:val="105"/>
              </w:numPr>
              <w:spacing w:after="0" w:line="240" w:lineRule="auto"/>
              <w:ind w:left="0" w:firstLine="0"/>
              <w:rPr>
                <w:rFonts w:ascii="Times New Roman" w:hAnsi="Times New Roman" w:cs="Times New Roman"/>
                <w:b/>
                <w:sz w:val="24"/>
                <w:szCs w:val="24"/>
                <w:lang w:eastAsia="ar-SA"/>
              </w:rPr>
            </w:pPr>
            <w:r w:rsidRPr="006D2DBA">
              <w:rPr>
                <w:rFonts w:ascii="Times New Roman" w:hAnsi="Times New Roman" w:cs="Times New Roman"/>
                <w:b/>
                <w:sz w:val="24"/>
                <w:szCs w:val="24"/>
                <w:lang w:eastAsia="ar-SA"/>
              </w:rPr>
              <w:lastRenderedPageBreak/>
              <w:t>Наиболее распространённые заболевания костно-суставной системы у лиц пожилого и старческого возраста</w:t>
            </w:r>
          </w:p>
        </w:tc>
        <w:tc>
          <w:tcPr>
            <w:tcW w:w="6308" w:type="dxa"/>
          </w:tcPr>
          <w:p w:rsidR="00AD57D6" w:rsidRDefault="00FB6676" w:rsidP="008E37BA">
            <w:pPr>
              <w:pStyle w:val="a3"/>
              <w:widowControl w:val="0"/>
              <w:numPr>
                <w:ilvl w:val="4"/>
                <w:numId w:val="10"/>
              </w:numPr>
              <w:autoSpaceDE w:val="0"/>
              <w:autoSpaceDN w:val="0"/>
              <w:adjustRightInd w:val="0"/>
              <w:spacing w:after="0" w:line="240" w:lineRule="auto"/>
              <w:ind w:left="0" w:firstLine="0"/>
              <w:jc w:val="both"/>
              <w:outlineLvl w:val="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Возрастные особенности костно-суставной системы.</w:t>
            </w:r>
          </w:p>
          <w:p w:rsidR="008E37BA" w:rsidRPr="008E37BA" w:rsidRDefault="008E37BA" w:rsidP="008E37BA">
            <w:pPr>
              <w:pStyle w:val="a3"/>
              <w:widowControl w:val="0"/>
              <w:numPr>
                <w:ilvl w:val="4"/>
                <w:numId w:val="10"/>
              </w:numPr>
              <w:autoSpaceDE w:val="0"/>
              <w:autoSpaceDN w:val="0"/>
              <w:adjustRightInd w:val="0"/>
              <w:spacing w:after="0" w:line="240" w:lineRule="auto"/>
              <w:ind w:left="0" w:firstLine="0"/>
              <w:jc w:val="both"/>
              <w:outlineLvl w:val="4"/>
              <w:rPr>
                <w:rFonts w:ascii="Times New Roman" w:hAnsi="Times New Roman" w:cs="Times New Roman"/>
                <w:sz w:val="24"/>
                <w:szCs w:val="24"/>
                <w:shd w:val="clear" w:color="auto" w:fill="FFFFFF"/>
              </w:rPr>
            </w:pPr>
            <w:r w:rsidRPr="008E37BA">
              <w:rPr>
                <w:rFonts w:ascii="Times New Roman" w:hAnsi="Times New Roman" w:cs="Times New Roman"/>
                <w:sz w:val="24"/>
                <w:szCs w:val="24"/>
                <w:shd w:val="clear" w:color="auto" w:fill="FFFFFF"/>
              </w:rPr>
              <w:t>Ревматоидный артрит (РА)</w:t>
            </w:r>
            <w:r>
              <w:rPr>
                <w:rFonts w:ascii="Times New Roman" w:hAnsi="Times New Roman" w:cs="Times New Roman"/>
                <w:sz w:val="24"/>
                <w:szCs w:val="24"/>
                <w:shd w:val="clear" w:color="auto" w:fill="FFFFFF"/>
              </w:rPr>
              <w:t xml:space="preserve"> у лиц пожилого и старческого возраста</w:t>
            </w:r>
            <w:r w:rsidRPr="008E37BA">
              <w:rPr>
                <w:rFonts w:ascii="Times New Roman" w:hAnsi="Times New Roman" w:cs="Times New Roman"/>
                <w:sz w:val="24"/>
                <w:szCs w:val="24"/>
                <w:shd w:val="clear" w:color="auto" w:fill="FFFFFF"/>
              </w:rPr>
              <w:t>. Этиология. Патогенез. Классификация РА. Основные клинические синдромы. Клинические варианты течения. Лабораторные и инструментальные методы исследования. Критерии диагностики. Дифференциальный диагноз. Тактика назначения лекарственных средств.</w:t>
            </w:r>
          </w:p>
          <w:p w:rsidR="008E37BA" w:rsidRDefault="008E37BA" w:rsidP="008E37BA">
            <w:pPr>
              <w:pStyle w:val="a3"/>
              <w:widowControl w:val="0"/>
              <w:numPr>
                <w:ilvl w:val="4"/>
                <w:numId w:val="10"/>
              </w:numPr>
              <w:autoSpaceDE w:val="0"/>
              <w:autoSpaceDN w:val="0"/>
              <w:adjustRightInd w:val="0"/>
              <w:spacing w:after="0" w:line="240" w:lineRule="auto"/>
              <w:ind w:left="0" w:firstLine="0"/>
              <w:jc w:val="both"/>
              <w:outlineLvl w:val="4"/>
              <w:rPr>
                <w:rFonts w:ascii="Times New Roman" w:hAnsi="Times New Roman" w:cs="Times New Roman"/>
                <w:sz w:val="24"/>
                <w:szCs w:val="24"/>
                <w:shd w:val="clear" w:color="auto" w:fill="FFFFFF"/>
              </w:rPr>
            </w:pPr>
            <w:proofErr w:type="gramStart"/>
            <w:r w:rsidRPr="008E37BA">
              <w:rPr>
                <w:rFonts w:ascii="Times New Roman" w:hAnsi="Times New Roman" w:cs="Times New Roman"/>
                <w:sz w:val="24"/>
                <w:szCs w:val="24"/>
                <w:shd w:val="clear" w:color="auto" w:fill="FFFFFF"/>
              </w:rPr>
              <w:t>Деформирующий</w:t>
            </w:r>
            <w:proofErr w:type="gramEnd"/>
            <w:r w:rsidRPr="008E37BA">
              <w:rPr>
                <w:rFonts w:ascii="Times New Roman" w:hAnsi="Times New Roman" w:cs="Times New Roman"/>
                <w:sz w:val="24"/>
                <w:szCs w:val="24"/>
                <w:shd w:val="clear" w:color="auto" w:fill="FFFFFF"/>
              </w:rPr>
              <w:t xml:space="preserve"> остеоартрит</w:t>
            </w:r>
            <w:r>
              <w:rPr>
                <w:rFonts w:ascii="Times New Roman" w:hAnsi="Times New Roman" w:cs="Times New Roman"/>
                <w:sz w:val="24"/>
                <w:szCs w:val="24"/>
                <w:shd w:val="clear" w:color="auto" w:fill="FFFFFF"/>
              </w:rPr>
              <w:t>: клиника, диагностика, лечение, реабилитация.</w:t>
            </w:r>
          </w:p>
          <w:p w:rsidR="008E37BA" w:rsidRPr="008E37BA" w:rsidRDefault="008E37BA" w:rsidP="008E37BA">
            <w:pPr>
              <w:pStyle w:val="a3"/>
              <w:widowControl w:val="0"/>
              <w:numPr>
                <w:ilvl w:val="4"/>
                <w:numId w:val="10"/>
              </w:numPr>
              <w:autoSpaceDE w:val="0"/>
              <w:autoSpaceDN w:val="0"/>
              <w:adjustRightInd w:val="0"/>
              <w:spacing w:after="0" w:line="240" w:lineRule="auto"/>
              <w:ind w:left="0" w:firstLine="0"/>
              <w:jc w:val="both"/>
              <w:outlineLvl w:val="4"/>
              <w:rPr>
                <w:rFonts w:ascii="Times New Roman" w:hAnsi="Times New Roman" w:cs="Times New Roman"/>
                <w:sz w:val="24"/>
                <w:szCs w:val="24"/>
                <w:shd w:val="clear" w:color="auto" w:fill="FFFFFF"/>
              </w:rPr>
            </w:pPr>
            <w:r w:rsidRPr="008E37BA">
              <w:rPr>
                <w:rFonts w:ascii="Times New Roman" w:hAnsi="Times New Roman" w:cs="Times New Roman"/>
                <w:sz w:val="24"/>
                <w:szCs w:val="24"/>
                <w:shd w:val="clear" w:color="auto" w:fill="FFFFFF"/>
              </w:rPr>
              <w:t xml:space="preserve"> Показания к эндопротезированию суставов.</w:t>
            </w:r>
            <w:r>
              <w:rPr>
                <w:rFonts w:ascii="Times New Roman" w:hAnsi="Times New Roman" w:cs="Times New Roman"/>
                <w:sz w:val="24"/>
                <w:szCs w:val="24"/>
                <w:shd w:val="clear" w:color="auto" w:fill="FFFFFF"/>
              </w:rPr>
              <w:t xml:space="preserve"> Реабилитация больных пожилого и старческого возраста после эндопротезирования суставов.</w:t>
            </w:r>
          </w:p>
          <w:p w:rsidR="008E37BA" w:rsidRPr="008E37BA" w:rsidRDefault="008E37BA" w:rsidP="008E37BA">
            <w:pPr>
              <w:pStyle w:val="a3"/>
              <w:widowControl w:val="0"/>
              <w:numPr>
                <w:ilvl w:val="4"/>
                <w:numId w:val="10"/>
              </w:numPr>
              <w:autoSpaceDE w:val="0"/>
              <w:autoSpaceDN w:val="0"/>
              <w:adjustRightInd w:val="0"/>
              <w:spacing w:after="0" w:line="240" w:lineRule="auto"/>
              <w:ind w:left="0" w:firstLine="0"/>
              <w:jc w:val="both"/>
              <w:outlineLvl w:val="4"/>
              <w:rPr>
                <w:rFonts w:ascii="Times New Roman" w:hAnsi="Times New Roman" w:cs="Times New Roman"/>
                <w:sz w:val="24"/>
                <w:szCs w:val="24"/>
                <w:shd w:val="clear" w:color="auto" w:fill="FFFFFF"/>
              </w:rPr>
            </w:pPr>
            <w:r w:rsidRPr="008E37BA">
              <w:rPr>
                <w:rFonts w:ascii="Times New Roman" w:hAnsi="Times New Roman" w:cs="Times New Roman"/>
                <w:sz w:val="24"/>
                <w:szCs w:val="24"/>
                <w:shd w:val="clear" w:color="auto" w:fill="FFFFFF"/>
              </w:rPr>
              <w:t>Подагра</w:t>
            </w:r>
            <w:r>
              <w:rPr>
                <w:rFonts w:ascii="Times New Roman" w:hAnsi="Times New Roman" w:cs="Times New Roman"/>
                <w:sz w:val="24"/>
                <w:szCs w:val="24"/>
                <w:shd w:val="clear" w:color="auto" w:fill="FFFFFF"/>
              </w:rPr>
              <w:t xml:space="preserve"> у пациентов пожилого и старческого возраста</w:t>
            </w:r>
            <w:r w:rsidRPr="008E37BA">
              <w:rPr>
                <w:rFonts w:ascii="Times New Roman" w:hAnsi="Times New Roman" w:cs="Times New Roman"/>
                <w:sz w:val="24"/>
                <w:szCs w:val="24"/>
                <w:shd w:val="clear" w:color="auto" w:fill="FFFFFF"/>
              </w:rPr>
              <w:t>. Классификация. Основные клинические синдромы. Критерии диагностики. Дифференциальный диагноз. Тактика лечения.</w:t>
            </w:r>
          </w:p>
          <w:p w:rsidR="008E37BA" w:rsidRDefault="00A2630E" w:rsidP="008E37BA">
            <w:pPr>
              <w:pStyle w:val="a3"/>
              <w:widowControl w:val="0"/>
              <w:numPr>
                <w:ilvl w:val="4"/>
                <w:numId w:val="10"/>
              </w:numPr>
              <w:autoSpaceDE w:val="0"/>
              <w:autoSpaceDN w:val="0"/>
              <w:adjustRightInd w:val="0"/>
              <w:spacing w:after="0" w:line="240" w:lineRule="auto"/>
              <w:ind w:left="0" w:firstLine="0"/>
              <w:jc w:val="both"/>
              <w:outlineLvl w:val="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Остеопороз в гериатрии: дефиниция, коды по МКБ-10. Эпидемиология, социальная и клиническая значимость. Факторы риска. Наиболее частые причины </w:t>
            </w:r>
            <w:proofErr w:type="gramStart"/>
            <w:r>
              <w:rPr>
                <w:rFonts w:ascii="Times New Roman" w:hAnsi="Times New Roman" w:cs="Times New Roman"/>
                <w:sz w:val="24"/>
                <w:szCs w:val="24"/>
                <w:shd w:val="clear" w:color="auto" w:fill="FFFFFF"/>
              </w:rPr>
              <w:t>вторичного</w:t>
            </w:r>
            <w:proofErr w:type="gramEnd"/>
            <w:r>
              <w:rPr>
                <w:rFonts w:ascii="Times New Roman" w:hAnsi="Times New Roman" w:cs="Times New Roman"/>
                <w:sz w:val="24"/>
                <w:szCs w:val="24"/>
                <w:shd w:val="clear" w:color="auto" w:fill="FFFFFF"/>
              </w:rPr>
              <w:t xml:space="preserve"> остеопороза. Цикл ремоделирования костной ткани и патогенез остеопороза. Дефицит витамина </w:t>
            </w:r>
            <w:r>
              <w:rPr>
                <w:rFonts w:ascii="Times New Roman" w:hAnsi="Times New Roman" w:cs="Times New Roman"/>
                <w:sz w:val="24"/>
                <w:szCs w:val="24"/>
                <w:shd w:val="clear" w:color="auto" w:fill="FFFFFF"/>
                <w:lang w:val="en-US"/>
              </w:rPr>
              <w:t>D</w:t>
            </w:r>
            <w:r>
              <w:rPr>
                <w:rFonts w:ascii="Times New Roman" w:hAnsi="Times New Roman" w:cs="Times New Roman"/>
                <w:sz w:val="24"/>
                <w:szCs w:val="24"/>
                <w:shd w:val="clear" w:color="auto" w:fill="FFFFFF"/>
              </w:rPr>
              <w:t xml:space="preserve"> у </w:t>
            </w:r>
            <w:proofErr w:type="gramStart"/>
            <w:r>
              <w:rPr>
                <w:rFonts w:ascii="Times New Roman" w:hAnsi="Times New Roman" w:cs="Times New Roman"/>
                <w:sz w:val="24"/>
                <w:szCs w:val="24"/>
                <w:shd w:val="clear" w:color="auto" w:fill="FFFFFF"/>
              </w:rPr>
              <w:t>пожилых</w:t>
            </w:r>
            <w:proofErr w:type="gramEnd"/>
            <w:r>
              <w:rPr>
                <w:rFonts w:ascii="Times New Roman" w:hAnsi="Times New Roman" w:cs="Times New Roman"/>
                <w:sz w:val="24"/>
                <w:szCs w:val="24"/>
                <w:shd w:val="clear" w:color="auto" w:fill="FFFFFF"/>
              </w:rPr>
              <w:t>. Диагностика остеопороза и оценка риска переломов. Клинический диагноз остеопороза. Лабораторные исследования при остеопорозе. Лечение. Реабилитация при остеопоротических деформациях позвоночника. Реабилитация после перелома проксимального отдела бедра. Нефармакологические методы лечения. Образовательные программы для больных остеопорозом и их родственников. Принципы наблюдения за пациентом.</w:t>
            </w:r>
          </w:p>
          <w:p w:rsidR="00A2630E" w:rsidRDefault="00A2630E" w:rsidP="008E37BA">
            <w:pPr>
              <w:pStyle w:val="a3"/>
              <w:widowControl w:val="0"/>
              <w:numPr>
                <w:ilvl w:val="4"/>
                <w:numId w:val="10"/>
              </w:numPr>
              <w:autoSpaceDE w:val="0"/>
              <w:autoSpaceDN w:val="0"/>
              <w:adjustRightInd w:val="0"/>
              <w:spacing w:after="0" w:line="240" w:lineRule="auto"/>
              <w:ind w:left="0" w:firstLine="0"/>
              <w:jc w:val="both"/>
              <w:outlineLvl w:val="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Остеохондроз позвоночника: этиология, патогенез, клиника, диагностика, лечение, реабилитация.</w:t>
            </w:r>
          </w:p>
          <w:p w:rsidR="00A2630E" w:rsidRDefault="00A2630E" w:rsidP="008E37BA">
            <w:pPr>
              <w:pStyle w:val="a3"/>
              <w:widowControl w:val="0"/>
              <w:numPr>
                <w:ilvl w:val="4"/>
                <w:numId w:val="10"/>
              </w:numPr>
              <w:autoSpaceDE w:val="0"/>
              <w:autoSpaceDN w:val="0"/>
              <w:adjustRightInd w:val="0"/>
              <w:spacing w:after="0" w:line="240" w:lineRule="auto"/>
              <w:ind w:left="0" w:firstLine="0"/>
              <w:jc w:val="both"/>
              <w:outlineLvl w:val="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Заболевания стопы у лиц пожилого и старческого возраста. Нозологические формы проявления старческой стопы. </w:t>
            </w:r>
          </w:p>
          <w:p w:rsidR="00A2630E" w:rsidRDefault="00A2630E" w:rsidP="008E37BA">
            <w:pPr>
              <w:pStyle w:val="a3"/>
              <w:widowControl w:val="0"/>
              <w:numPr>
                <w:ilvl w:val="4"/>
                <w:numId w:val="10"/>
              </w:numPr>
              <w:autoSpaceDE w:val="0"/>
              <w:autoSpaceDN w:val="0"/>
              <w:adjustRightInd w:val="0"/>
              <w:spacing w:after="0" w:line="240" w:lineRule="auto"/>
              <w:ind w:left="0" w:firstLine="0"/>
              <w:jc w:val="both"/>
              <w:outlineLvl w:val="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Пяточная шпора. Эпидемиология, социальная и клиническая значимость. Влияние на качество жизни и функциональный статус пожилого человека. Причины развития, патогенез. Функциональные, лабораторные, инструментальные способы диагностики. Принципы коррекции, лечения, реабилитации.</w:t>
            </w:r>
          </w:p>
          <w:p w:rsidR="00AD57D6" w:rsidRDefault="00A2630E" w:rsidP="00AD57D6">
            <w:pPr>
              <w:pStyle w:val="a3"/>
              <w:widowControl w:val="0"/>
              <w:numPr>
                <w:ilvl w:val="4"/>
                <w:numId w:val="10"/>
              </w:numPr>
              <w:autoSpaceDE w:val="0"/>
              <w:autoSpaceDN w:val="0"/>
              <w:adjustRightInd w:val="0"/>
              <w:spacing w:after="0" w:line="240" w:lineRule="auto"/>
              <w:ind w:left="0" w:firstLine="0"/>
              <w:jc w:val="both"/>
              <w:outlineLvl w:val="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Метатарзалгия. Эпидемиология, социальная и клиническая значимость. Влияние на качество жизни и функциональный статус пожилого человека. Причины развития, патогенез.</w:t>
            </w:r>
            <w:r w:rsidR="00AD57D6">
              <w:rPr>
                <w:rFonts w:ascii="Times New Roman" w:hAnsi="Times New Roman" w:cs="Times New Roman"/>
                <w:sz w:val="24"/>
                <w:szCs w:val="24"/>
                <w:shd w:val="clear" w:color="auto" w:fill="FFFFFF"/>
              </w:rPr>
              <w:t xml:space="preserve"> Диагностика. Принципы коррекции, лечения, реабилитации.</w:t>
            </w:r>
          </w:p>
          <w:p w:rsidR="00AD57D6" w:rsidRDefault="00AD57D6" w:rsidP="00AD57D6">
            <w:pPr>
              <w:pStyle w:val="a3"/>
              <w:widowControl w:val="0"/>
              <w:numPr>
                <w:ilvl w:val="4"/>
                <w:numId w:val="10"/>
              </w:numPr>
              <w:autoSpaceDE w:val="0"/>
              <w:autoSpaceDN w:val="0"/>
              <w:adjustRightInd w:val="0"/>
              <w:spacing w:after="0" w:line="240" w:lineRule="auto"/>
              <w:ind w:left="0" w:firstLine="0"/>
              <w:jc w:val="both"/>
              <w:outlineLvl w:val="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Тендинит пяточного (ахиллова) сухожилия. Эпидемиология, социальная и клиническая значимость. </w:t>
            </w:r>
            <w:r>
              <w:rPr>
                <w:rFonts w:ascii="Times New Roman" w:hAnsi="Times New Roman" w:cs="Times New Roman"/>
                <w:sz w:val="24"/>
                <w:szCs w:val="24"/>
                <w:shd w:val="clear" w:color="auto" w:fill="FFFFFF"/>
              </w:rPr>
              <w:lastRenderedPageBreak/>
              <w:t>Влияние на качество жизни и функциональный статус пожилого человека. Причины развития, патогенез. Диагностика. Принципы коррекции, лечения, реабилитации. Исходы и осложнения.</w:t>
            </w:r>
          </w:p>
          <w:p w:rsidR="00A2630E" w:rsidRDefault="00AD57D6" w:rsidP="008E37BA">
            <w:pPr>
              <w:pStyle w:val="a3"/>
              <w:widowControl w:val="0"/>
              <w:numPr>
                <w:ilvl w:val="4"/>
                <w:numId w:val="10"/>
              </w:numPr>
              <w:autoSpaceDE w:val="0"/>
              <w:autoSpaceDN w:val="0"/>
              <w:adjustRightInd w:val="0"/>
              <w:spacing w:after="0" w:line="240" w:lineRule="auto"/>
              <w:ind w:left="0" w:firstLine="0"/>
              <w:jc w:val="both"/>
              <w:outlineLvl w:val="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Наружное искривление большого пальца (</w:t>
            </w:r>
            <w:r>
              <w:rPr>
                <w:rFonts w:ascii="Times New Roman" w:hAnsi="Times New Roman" w:cs="Times New Roman"/>
                <w:sz w:val="24"/>
                <w:szCs w:val="24"/>
                <w:shd w:val="clear" w:color="auto" w:fill="FFFFFF"/>
                <w:lang w:val="en-US"/>
              </w:rPr>
              <w:t>hallus</w:t>
            </w:r>
            <w:r w:rsidRPr="00AD57D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valgus</w:t>
            </w:r>
            <w:r w:rsidRPr="00AD57D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приобретённое. Эпидемиология, социальная и клиническая значимость. Влияние на качество жизни и функциональный статус пожилого человека. Причины развития, патогенез. Диагностика. Принципы коррекции, лечения, реабилитации.</w:t>
            </w:r>
          </w:p>
          <w:p w:rsidR="00AD57D6" w:rsidRDefault="00AD57D6" w:rsidP="00AD57D6">
            <w:pPr>
              <w:pStyle w:val="a3"/>
              <w:widowControl w:val="0"/>
              <w:numPr>
                <w:ilvl w:val="4"/>
                <w:numId w:val="10"/>
              </w:numPr>
              <w:autoSpaceDE w:val="0"/>
              <w:autoSpaceDN w:val="0"/>
              <w:adjustRightInd w:val="0"/>
              <w:spacing w:after="0" w:line="240" w:lineRule="auto"/>
              <w:ind w:left="0" w:firstLine="0"/>
              <w:jc w:val="both"/>
              <w:outlineLvl w:val="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Ригидный </w:t>
            </w:r>
            <w:r>
              <w:rPr>
                <w:rFonts w:ascii="Times New Roman" w:hAnsi="Times New Roman" w:cs="Times New Roman"/>
                <w:sz w:val="24"/>
                <w:szCs w:val="24"/>
                <w:shd w:val="clear" w:color="auto" w:fill="FFFFFF"/>
                <w:lang w:val="en-US"/>
              </w:rPr>
              <w:t>I</w:t>
            </w:r>
            <w:r>
              <w:rPr>
                <w:rFonts w:ascii="Times New Roman" w:hAnsi="Times New Roman" w:cs="Times New Roman"/>
                <w:sz w:val="24"/>
                <w:szCs w:val="24"/>
                <w:shd w:val="clear" w:color="auto" w:fill="FFFFFF"/>
              </w:rPr>
              <w:t xml:space="preserve"> палец стопы. Эпидемиология, социальная и клиническая значимость. Влияние на качество жизни и функциональный статус пожилого человека. Причины развития, патогенез. Диагностика. Принципы коррекции, лечения, реабилитации.</w:t>
            </w:r>
          </w:p>
          <w:p w:rsidR="00AD57D6" w:rsidRDefault="00AD57D6" w:rsidP="00AD57D6">
            <w:pPr>
              <w:pStyle w:val="a3"/>
              <w:widowControl w:val="0"/>
              <w:numPr>
                <w:ilvl w:val="4"/>
                <w:numId w:val="10"/>
              </w:numPr>
              <w:autoSpaceDE w:val="0"/>
              <w:autoSpaceDN w:val="0"/>
              <w:adjustRightInd w:val="0"/>
              <w:spacing w:after="0" w:line="240" w:lineRule="auto"/>
              <w:ind w:left="0" w:firstLine="0"/>
              <w:jc w:val="both"/>
              <w:outlineLvl w:val="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Другие молоткообразные деформации пальцев стопы (приобретённые). Эпидемиология, социальная и клиническая значимость. Влияние на качество жизни и функциональный статус пожилого человека. Причины развития, патогенез. Диагностика. Принципы коррекции, лечения, реабилитации.</w:t>
            </w:r>
          </w:p>
          <w:p w:rsidR="00AD57D6" w:rsidRDefault="00AD57D6" w:rsidP="00AD57D6">
            <w:pPr>
              <w:pStyle w:val="a3"/>
              <w:widowControl w:val="0"/>
              <w:numPr>
                <w:ilvl w:val="4"/>
                <w:numId w:val="10"/>
              </w:numPr>
              <w:autoSpaceDE w:val="0"/>
              <w:autoSpaceDN w:val="0"/>
              <w:adjustRightInd w:val="0"/>
              <w:spacing w:after="0" w:line="240" w:lineRule="auto"/>
              <w:ind w:left="0" w:firstLine="0"/>
              <w:jc w:val="both"/>
              <w:outlineLvl w:val="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Болезни кисти в пожилом и старческом возрасте. Деформирующий артроз кисти у лиц пожилого и старческого возраста. Эпидемиология, социальная и клиническая значимость. Влияние на качество жизни и функциональный статус пожилого человека. Причины развития, патогенез. Диагностика. Принципы коррекции, лечения, реабилитации.</w:t>
            </w:r>
          </w:p>
          <w:p w:rsidR="00AD57D6" w:rsidRDefault="00AD57D6" w:rsidP="008E37BA">
            <w:pPr>
              <w:pStyle w:val="a3"/>
              <w:widowControl w:val="0"/>
              <w:numPr>
                <w:ilvl w:val="4"/>
                <w:numId w:val="10"/>
              </w:numPr>
              <w:autoSpaceDE w:val="0"/>
              <w:autoSpaceDN w:val="0"/>
              <w:adjustRightInd w:val="0"/>
              <w:spacing w:after="0" w:line="240" w:lineRule="auto"/>
              <w:ind w:left="0" w:firstLine="0"/>
              <w:jc w:val="both"/>
              <w:outlineLvl w:val="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Контрактура Дюпюитрена. Эпидемиология, социальная и клиническая значимость. Влияние на качество жизни и функциональный статус пожилого человека. Причины развития, патогенез. Способы диагностики для выявления патологии. Принципы коррекции, лечения, реабилитации.</w:t>
            </w:r>
          </w:p>
          <w:p w:rsidR="00AD57D6" w:rsidRDefault="00AD57D6" w:rsidP="00AD57D6">
            <w:pPr>
              <w:pStyle w:val="a3"/>
              <w:widowControl w:val="0"/>
              <w:numPr>
                <w:ilvl w:val="4"/>
                <w:numId w:val="10"/>
              </w:numPr>
              <w:autoSpaceDE w:val="0"/>
              <w:autoSpaceDN w:val="0"/>
              <w:adjustRightInd w:val="0"/>
              <w:spacing w:after="0" w:line="240" w:lineRule="auto"/>
              <w:ind w:left="0" w:firstLine="0"/>
              <w:jc w:val="both"/>
              <w:outlineLvl w:val="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Стенозы костно-фиброзных каналов. Эпидемиология, социальная и клиническая значимость. Влияние на качество жизни и функциональный статус пожилого человека. Причины развития, патогенез. Способы диагностики для выявления патологии. Принципы коррекции, лечения, реабилитации.</w:t>
            </w:r>
          </w:p>
          <w:p w:rsidR="00AD57D6" w:rsidRDefault="00AD57D6" w:rsidP="00AD57D6">
            <w:pPr>
              <w:pStyle w:val="a3"/>
              <w:widowControl w:val="0"/>
              <w:numPr>
                <w:ilvl w:val="4"/>
                <w:numId w:val="10"/>
              </w:numPr>
              <w:autoSpaceDE w:val="0"/>
              <w:autoSpaceDN w:val="0"/>
              <w:adjustRightInd w:val="0"/>
              <w:spacing w:after="0" w:line="240" w:lineRule="auto"/>
              <w:ind w:left="0" w:firstLine="0"/>
              <w:jc w:val="both"/>
              <w:outlineLvl w:val="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Подкожные разрывы сухожилий кисти. Эпидемиология, социальная и клиническая значимость. Влияние на качество жизни и функциональный статус пожилого человека. Причины развития, патогенез. Способы диагностики для выявления патологии. Принципы коррекции, лечения, реабилитации.</w:t>
            </w:r>
          </w:p>
          <w:p w:rsidR="00AD57D6" w:rsidRDefault="00AD57D6" w:rsidP="008E37BA">
            <w:pPr>
              <w:pStyle w:val="a3"/>
              <w:widowControl w:val="0"/>
              <w:numPr>
                <w:ilvl w:val="4"/>
                <w:numId w:val="10"/>
              </w:numPr>
              <w:autoSpaceDE w:val="0"/>
              <w:autoSpaceDN w:val="0"/>
              <w:adjustRightInd w:val="0"/>
              <w:spacing w:after="0" w:line="240" w:lineRule="auto"/>
              <w:ind w:left="0" w:firstLine="0"/>
              <w:jc w:val="both"/>
              <w:outlineLvl w:val="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Объёмные новообразования кисти. Эпидемиология, социальная и клиническая значимость. Влияние на качество жизни и функциональный статус пожилого человека. Причины развития, патогенез. Способы диагностики для выявления патологии.</w:t>
            </w:r>
          </w:p>
        </w:tc>
      </w:tr>
      <w:tr w:rsidR="00FB6676" w:rsidRPr="0069393B" w:rsidTr="006D2DBA">
        <w:trPr>
          <w:trHeight w:val="19713"/>
        </w:trPr>
        <w:tc>
          <w:tcPr>
            <w:tcW w:w="3037" w:type="dxa"/>
          </w:tcPr>
          <w:p w:rsidR="00FB6676" w:rsidRPr="006D2DBA" w:rsidRDefault="00FB6676" w:rsidP="003F4007">
            <w:pPr>
              <w:pStyle w:val="a3"/>
              <w:numPr>
                <w:ilvl w:val="0"/>
                <w:numId w:val="105"/>
              </w:numPr>
              <w:spacing w:after="0" w:line="240" w:lineRule="auto"/>
              <w:ind w:left="0" w:firstLine="0"/>
              <w:rPr>
                <w:rFonts w:ascii="Times New Roman" w:hAnsi="Times New Roman" w:cs="Times New Roman"/>
                <w:b/>
                <w:sz w:val="24"/>
                <w:szCs w:val="24"/>
                <w:lang w:eastAsia="ar-SA"/>
              </w:rPr>
            </w:pPr>
            <w:r w:rsidRPr="006D2DBA">
              <w:rPr>
                <w:rFonts w:ascii="Times New Roman" w:hAnsi="Times New Roman" w:cs="Times New Roman"/>
                <w:b/>
                <w:sz w:val="24"/>
                <w:szCs w:val="24"/>
                <w:lang w:eastAsia="ar-SA"/>
              </w:rPr>
              <w:lastRenderedPageBreak/>
              <w:t>Особенности течения  заболеваний  органов желудочно-кишечного тракта в пожилом и старческом возрасте</w:t>
            </w:r>
          </w:p>
        </w:tc>
        <w:tc>
          <w:tcPr>
            <w:tcW w:w="6308" w:type="dxa"/>
          </w:tcPr>
          <w:p w:rsidR="00FB6676" w:rsidRDefault="00FB6676" w:rsidP="00F02119">
            <w:pPr>
              <w:pStyle w:val="a3"/>
              <w:widowControl w:val="0"/>
              <w:numPr>
                <w:ilvl w:val="4"/>
                <w:numId w:val="11"/>
              </w:numPr>
              <w:autoSpaceDE w:val="0"/>
              <w:autoSpaceDN w:val="0"/>
              <w:adjustRightInd w:val="0"/>
              <w:spacing w:after="0" w:line="240" w:lineRule="auto"/>
              <w:ind w:left="112" w:hanging="194"/>
              <w:jc w:val="both"/>
              <w:outlineLvl w:val="4"/>
              <w:rPr>
                <w:rFonts w:ascii="Times New Roman" w:hAnsi="Times New Roman" w:cs="Times New Roman"/>
                <w:sz w:val="24"/>
              </w:rPr>
            </w:pPr>
            <w:r>
              <w:rPr>
                <w:rFonts w:ascii="Times New Roman" w:hAnsi="Times New Roman" w:cs="Times New Roman"/>
                <w:sz w:val="24"/>
              </w:rPr>
              <w:t>Возрастные изменения желудочно-кишечного тракта.</w:t>
            </w:r>
          </w:p>
          <w:p w:rsidR="00087EC9" w:rsidRDefault="00087EC9" w:rsidP="00F02119">
            <w:pPr>
              <w:pStyle w:val="a3"/>
              <w:widowControl w:val="0"/>
              <w:numPr>
                <w:ilvl w:val="4"/>
                <w:numId w:val="11"/>
              </w:numPr>
              <w:autoSpaceDE w:val="0"/>
              <w:autoSpaceDN w:val="0"/>
              <w:adjustRightInd w:val="0"/>
              <w:spacing w:after="0" w:line="240" w:lineRule="auto"/>
              <w:ind w:left="112" w:hanging="194"/>
              <w:jc w:val="both"/>
              <w:outlineLvl w:val="4"/>
              <w:rPr>
                <w:rFonts w:ascii="Times New Roman" w:hAnsi="Times New Roman" w:cs="Times New Roman"/>
                <w:sz w:val="24"/>
              </w:rPr>
            </w:pPr>
            <w:r>
              <w:rPr>
                <w:rFonts w:ascii="Times New Roman" w:hAnsi="Times New Roman" w:cs="Times New Roman"/>
                <w:sz w:val="24"/>
              </w:rPr>
              <w:t>Острый и хронический абдоминальный болевой синдром у пациентов пожилого и старческого возраста. Дифференциальная диагностика, тактика ведения пациентов.</w:t>
            </w:r>
          </w:p>
          <w:p w:rsidR="00FB6676" w:rsidRPr="002F6742" w:rsidRDefault="00FB6676" w:rsidP="00F02119">
            <w:pPr>
              <w:pStyle w:val="a3"/>
              <w:widowControl w:val="0"/>
              <w:numPr>
                <w:ilvl w:val="4"/>
                <w:numId w:val="11"/>
              </w:numPr>
              <w:autoSpaceDE w:val="0"/>
              <w:autoSpaceDN w:val="0"/>
              <w:adjustRightInd w:val="0"/>
              <w:spacing w:after="0" w:line="240" w:lineRule="auto"/>
              <w:ind w:left="112" w:hanging="194"/>
              <w:jc w:val="both"/>
              <w:outlineLvl w:val="4"/>
              <w:rPr>
                <w:rFonts w:ascii="Times New Roman" w:hAnsi="Times New Roman" w:cs="Times New Roman"/>
                <w:sz w:val="24"/>
              </w:rPr>
            </w:pPr>
            <w:r w:rsidRPr="002F6742">
              <w:rPr>
                <w:rFonts w:ascii="Times New Roman" w:hAnsi="Times New Roman" w:cs="Times New Roman"/>
                <w:sz w:val="24"/>
              </w:rPr>
              <w:t>Функциональная диспепсия</w:t>
            </w:r>
            <w:r>
              <w:rPr>
                <w:rFonts w:ascii="Times New Roman" w:hAnsi="Times New Roman" w:cs="Times New Roman"/>
                <w:sz w:val="24"/>
              </w:rPr>
              <w:t xml:space="preserve"> у лиц пожилого и старческого возраста</w:t>
            </w:r>
            <w:r w:rsidRPr="002F6742">
              <w:rPr>
                <w:rFonts w:ascii="Times New Roman" w:hAnsi="Times New Roman" w:cs="Times New Roman"/>
                <w:sz w:val="24"/>
              </w:rPr>
              <w:t>. Факторы риска. Патогенез. Диагностические критерии. Лабораторно-инструментальные методы обследования. Дифференциальная диагностика. Медикаментозная терапия.</w:t>
            </w:r>
          </w:p>
          <w:p w:rsidR="00FB6676" w:rsidRPr="002F6742" w:rsidRDefault="00FB6676" w:rsidP="00F02119">
            <w:pPr>
              <w:pStyle w:val="a3"/>
              <w:widowControl w:val="0"/>
              <w:numPr>
                <w:ilvl w:val="4"/>
                <w:numId w:val="11"/>
              </w:numPr>
              <w:autoSpaceDE w:val="0"/>
              <w:autoSpaceDN w:val="0"/>
              <w:adjustRightInd w:val="0"/>
              <w:spacing w:after="0" w:line="240" w:lineRule="auto"/>
              <w:ind w:left="112" w:hanging="194"/>
              <w:jc w:val="both"/>
              <w:outlineLvl w:val="4"/>
              <w:rPr>
                <w:rFonts w:ascii="Times New Roman" w:eastAsia="Times-Roman" w:hAnsi="Times New Roman" w:cs="Times New Roman"/>
                <w:sz w:val="24"/>
              </w:rPr>
            </w:pPr>
            <w:r w:rsidRPr="002F6742">
              <w:rPr>
                <w:rFonts w:ascii="Times New Roman" w:hAnsi="Times New Roman" w:cs="Times New Roman"/>
                <w:sz w:val="24"/>
              </w:rPr>
              <w:t>Синдром раздраженного кишечника</w:t>
            </w:r>
            <w:r>
              <w:rPr>
                <w:rFonts w:ascii="Times New Roman" w:hAnsi="Times New Roman" w:cs="Times New Roman"/>
                <w:sz w:val="24"/>
              </w:rPr>
              <w:t xml:space="preserve"> у пациентов пожилого и старческого возраста</w:t>
            </w:r>
            <w:r w:rsidRPr="002F6742">
              <w:rPr>
                <w:rFonts w:ascii="Times New Roman" w:hAnsi="Times New Roman" w:cs="Times New Roman"/>
                <w:sz w:val="24"/>
              </w:rPr>
              <w:t xml:space="preserve">. </w:t>
            </w:r>
            <w:r w:rsidRPr="002F6742">
              <w:rPr>
                <w:rFonts w:ascii="Times New Roman" w:eastAsia="Times-Roman" w:hAnsi="Times New Roman" w:cs="Times New Roman"/>
                <w:sz w:val="24"/>
              </w:rPr>
              <w:t>Определение понятия.</w:t>
            </w:r>
            <w:r>
              <w:rPr>
                <w:rFonts w:ascii="Times New Roman" w:eastAsia="Times-Roman" w:hAnsi="Times New Roman" w:cs="Times New Roman"/>
                <w:sz w:val="24"/>
              </w:rPr>
              <w:t xml:space="preserve"> </w:t>
            </w:r>
            <w:r w:rsidRPr="002F6742">
              <w:rPr>
                <w:rFonts w:ascii="Times New Roman" w:hAnsi="Times New Roman" w:cs="Times New Roman"/>
                <w:sz w:val="24"/>
              </w:rPr>
              <w:t xml:space="preserve">Факторы риска. </w:t>
            </w:r>
            <w:r w:rsidRPr="002F6742">
              <w:rPr>
                <w:rFonts w:ascii="Times New Roman" w:eastAsia="Times-Roman" w:hAnsi="Times New Roman" w:cs="Times New Roman"/>
                <w:sz w:val="24"/>
              </w:rPr>
              <w:t>Этиология, патогенез, классификация, диагностика, дифференциальная диагностика с органическими поражениями кишечника, современные подходы к терапии</w:t>
            </w:r>
          </w:p>
          <w:p w:rsidR="00FB6676" w:rsidRPr="002F6742" w:rsidRDefault="00FB6676" w:rsidP="00F02119">
            <w:pPr>
              <w:pStyle w:val="a3"/>
              <w:widowControl w:val="0"/>
              <w:numPr>
                <w:ilvl w:val="4"/>
                <w:numId w:val="11"/>
              </w:numPr>
              <w:autoSpaceDE w:val="0"/>
              <w:autoSpaceDN w:val="0"/>
              <w:adjustRightInd w:val="0"/>
              <w:spacing w:after="0" w:line="240" w:lineRule="auto"/>
              <w:ind w:left="112" w:hanging="194"/>
              <w:jc w:val="both"/>
              <w:outlineLvl w:val="4"/>
              <w:rPr>
                <w:rFonts w:ascii="Times New Roman" w:hAnsi="Times New Roman" w:cs="Times New Roman"/>
                <w:sz w:val="24"/>
              </w:rPr>
            </w:pPr>
            <w:r w:rsidRPr="002F6742">
              <w:rPr>
                <w:rFonts w:ascii="Times New Roman" w:hAnsi="Times New Roman" w:cs="Times New Roman"/>
                <w:sz w:val="24"/>
              </w:rPr>
              <w:t>Функциональные расстройства билиарного тракта</w:t>
            </w:r>
            <w:r>
              <w:rPr>
                <w:rFonts w:ascii="Times New Roman" w:hAnsi="Times New Roman" w:cs="Times New Roman"/>
                <w:sz w:val="24"/>
              </w:rPr>
              <w:t>в гериатрии</w:t>
            </w:r>
            <w:r w:rsidRPr="002F6742">
              <w:rPr>
                <w:rFonts w:ascii="Times New Roman" w:hAnsi="Times New Roman" w:cs="Times New Roman"/>
                <w:sz w:val="24"/>
              </w:rPr>
              <w:t xml:space="preserve">. Факторы риска. Патогенез. Диагностические </w:t>
            </w:r>
            <w:r>
              <w:rPr>
                <w:rFonts w:ascii="Times New Roman" w:hAnsi="Times New Roman" w:cs="Times New Roman"/>
                <w:sz w:val="24"/>
              </w:rPr>
              <w:t>критерии. Лабораторно-инструмен</w:t>
            </w:r>
            <w:r w:rsidRPr="002F6742">
              <w:rPr>
                <w:rFonts w:ascii="Times New Roman" w:hAnsi="Times New Roman" w:cs="Times New Roman"/>
                <w:sz w:val="24"/>
              </w:rPr>
              <w:t>тальные методы обследования. Дифференциальная диагностика. Медикаментозная терапия.</w:t>
            </w:r>
          </w:p>
          <w:p w:rsidR="00FB6676" w:rsidRPr="002F6742" w:rsidRDefault="00FB6676" w:rsidP="00F02119">
            <w:pPr>
              <w:pStyle w:val="a3"/>
              <w:widowControl w:val="0"/>
              <w:numPr>
                <w:ilvl w:val="4"/>
                <w:numId w:val="11"/>
              </w:numPr>
              <w:autoSpaceDE w:val="0"/>
              <w:autoSpaceDN w:val="0"/>
              <w:adjustRightInd w:val="0"/>
              <w:spacing w:after="0" w:line="240" w:lineRule="auto"/>
              <w:ind w:left="112" w:hanging="194"/>
              <w:jc w:val="both"/>
              <w:outlineLvl w:val="4"/>
              <w:rPr>
                <w:rFonts w:ascii="Times New Roman" w:eastAsia="Times-Roman" w:hAnsi="Times New Roman" w:cs="Times New Roman"/>
                <w:sz w:val="24"/>
              </w:rPr>
            </w:pPr>
            <w:r w:rsidRPr="002F6742">
              <w:rPr>
                <w:rFonts w:ascii="Times New Roman" w:eastAsia="Times-Roman" w:hAnsi="Times New Roman" w:cs="Times New Roman"/>
                <w:sz w:val="24"/>
              </w:rPr>
              <w:t>Гастроэзофагеальная рефлюксная болезнь</w:t>
            </w:r>
            <w:r>
              <w:rPr>
                <w:rFonts w:ascii="Times New Roman" w:eastAsia="Times-Roman" w:hAnsi="Times New Roman" w:cs="Times New Roman"/>
                <w:sz w:val="24"/>
              </w:rPr>
              <w:t xml:space="preserve"> в пожилом и старческом возрасте</w:t>
            </w:r>
            <w:r w:rsidRPr="002F6742">
              <w:rPr>
                <w:rFonts w:ascii="Times New Roman" w:eastAsia="Times-Roman" w:hAnsi="Times New Roman" w:cs="Times New Roman"/>
                <w:sz w:val="24"/>
              </w:rPr>
              <w:t>. Дифференциальная диагностика, осложнения. Современные подходы к выбору антисекреторной и прокинетической терапии в зависимости от стадии</w:t>
            </w:r>
          </w:p>
          <w:p w:rsidR="00FB6676" w:rsidRPr="002F6742" w:rsidRDefault="00FB6676" w:rsidP="00F02119">
            <w:pPr>
              <w:pStyle w:val="a3"/>
              <w:widowControl w:val="0"/>
              <w:numPr>
                <w:ilvl w:val="4"/>
                <w:numId w:val="11"/>
              </w:numPr>
              <w:autoSpaceDE w:val="0"/>
              <w:autoSpaceDN w:val="0"/>
              <w:adjustRightInd w:val="0"/>
              <w:spacing w:after="0" w:line="240" w:lineRule="auto"/>
              <w:ind w:left="112" w:hanging="194"/>
              <w:jc w:val="both"/>
              <w:outlineLvl w:val="4"/>
              <w:rPr>
                <w:rFonts w:ascii="Times New Roman" w:eastAsia="Times-Roman" w:hAnsi="Times New Roman" w:cs="Times New Roman"/>
                <w:sz w:val="24"/>
              </w:rPr>
            </w:pPr>
            <w:r w:rsidRPr="002F6742">
              <w:rPr>
                <w:rFonts w:ascii="Times New Roman" w:eastAsia="Times-Roman" w:hAnsi="Times New Roman" w:cs="Times New Roman"/>
                <w:sz w:val="24"/>
              </w:rPr>
              <w:t>Этиология</w:t>
            </w:r>
            <w:r>
              <w:rPr>
                <w:rFonts w:ascii="Times New Roman" w:eastAsia="Times-Roman" w:hAnsi="Times New Roman" w:cs="Times New Roman"/>
                <w:sz w:val="24"/>
              </w:rPr>
              <w:t>,</w:t>
            </w:r>
            <w:r w:rsidRPr="002F6742">
              <w:rPr>
                <w:rFonts w:ascii="Times New Roman" w:eastAsia="Times-Roman" w:hAnsi="Times New Roman" w:cs="Times New Roman"/>
                <w:sz w:val="24"/>
              </w:rPr>
              <w:t xml:space="preserve"> патогенез</w:t>
            </w:r>
            <w:r>
              <w:rPr>
                <w:rFonts w:ascii="Times New Roman" w:eastAsia="Times-Roman" w:hAnsi="Times New Roman" w:cs="Times New Roman"/>
                <w:sz w:val="24"/>
              </w:rPr>
              <w:t>, классификация</w:t>
            </w:r>
            <w:r w:rsidRPr="002F6742">
              <w:rPr>
                <w:rFonts w:ascii="Times New Roman" w:eastAsia="Times-Roman" w:hAnsi="Times New Roman" w:cs="Times New Roman"/>
                <w:sz w:val="24"/>
              </w:rPr>
              <w:t xml:space="preserve"> хроническ</w:t>
            </w:r>
            <w:r>
              <w:rPr>
                <w:rFonts w:ascii="Times New Roman" w:eastAsia="Times-Roman" w:hAnsi="Times New Roman" w:cs="Times New Roman"/>
                <w:sz w:val="24"/>
              </w:rPr>
              <w:t>их</w:t>
            </w:r>
            <w:r w:rsidRPr="002F6742">
              <w:rPr>
                <w:rFonts w:ascii="Times New Roman" w:eastAsia="Times-Roman" w:hAnsi="Times New Roman" w:cs="Times New Roman"/>
                <w:sz w:val="24"/>
              </w:rPr>
              <w:t xml:space="preserve"> гастрит</w:t>
            </w:r>
            <w:r>
              <w:rPr>
                <w:rFonts w:ascii="Times New Roman" w:eastAsia="Times-Roman" w:hAnsi="Times New Roman" w:cs="Times New Roman"/>
                <w:sz w:val="24"/>
              </w:rPr>
              <w:t xml:space="preserve">ов в гериатрии. Диагностика, тактика лечения. </w:t>
            </w:r>
          </w:p>
          <w:p w:rsidR="00FB6676" w:rsidRPr="002F6742" w:rsidRDefault="00FB6676" w:rsidP="00F02119">
            <w:pPr>
              <w:pStyle w:val="a3"/>
              <w:widowControl w:val="0"/>
              <w:numPr>
                <w:ilvl w:val="4"/>
                <w:numId w:val="11"/>
              </w:numPr>
              <w:autoSpaceDE w:val="0"/>
              <w:autoSpaceDN w:val="0"/>
              <w:adjustRightInd w:val="0"/>
              <w:spacing w:after="0" w:line="240" w:lineRule="auto"/>
              <w:ind w:left="112" w:hanging="194"/>
              <w:jc w:val="both"/>
              <w:outlineLvl w:val="4"/>
              <w:rPr>
                <w:rFonts w:ascii="Times New Roman" w:eastAsia="Times-Roman" w:hAnsi="Times New Roman" w:cs="Times New Roman"/>
                <w:sz w:val="24"/>
              </w:rPr>
            </w:pPr>
            <w:r w:rsidRPr="002F6742">
              <w:rPr>
                <w:rFonts w:ascii="Times New Roman" w:eastAsia="Times-Roman" w:hAnsi="Times New Roman" w:cs="Times New Roman"/>
                <w:sz w:val="24"/>
              </w:rPr>
              <w:t>Рак желудка</w:t>
            </w:r>
            <w:r>
              <w:rPr>
                <w:rFonts w:ascii="Times New Roman" w:eastAsia="Times-Roman" w:hAnsi="Times New Roman" w:cs="Times New Roman"/>
                <w:sz w:val="24"/>
              </w:rPr>
              <w:t xml:space="preserve"> у больных пожилого и старческого возраста</w:t>
            </w:r>
            <w:r w:rsidRPr="002F6742">
              <w:rPr>
                <w:rFonts w:ascii="Times New Roman" w:eastAsia="Times-Roman" w:hAnsi="Times New Roman" w:cs="Times New Roman"/>
                <w:sz w:val="24"/>
              </w:rPr>
              <w:t xml:space="preserve">. Ранняя инструментальная и лабораторная диагностика. </w:t>
            </w:r>
            <w:r>
              <w:rPr>
                <w:rFonts w:ascii="Times New Roman" w:eastAsia="Times-Roman" w:hAnsi="Times New Roman" w:cs="Times New Roman"/>
                <w:sz w:val="24"/>
              </w:rPr>
              <w:t>Профилактика.</w:t>
            </w:r>
          </w:p>
          <w:p w:rsidR="00FB6676" w:rsidRPr="002F6742" w:rsidRDefault="00FB6676" w:rsidP="00F02119">
            <w:pPr>
              <w:pStyle w:val="a3"/>
              <w:widowControl w:val="0"/>
              <w:numPr>
                <w:ilvl w:val="4"/>
                <w:numId w:val="11"/>
              </w:numPr>
              <w:autoSpaceDE w:val="0"/>
              <w:autoSpaceDN w:val="0"/>
              <w:adjustRightInd w:val="0"/>
              <w:spacing w:after="0" w:line="240" w:lineRule="auto"/>
              <w:ind w:left="112" w:hanging="194"/>
              <w:jc w:val="both"/>
              <w:outlineLvl w:val="4"/>
              <w:rPr>
                <w:rFonts w:ascii="Times New Roman" w:eastAsia="Times-Roman" w:hAnsi="Times New Roman" w:cs="Times New Roman"/>
                <w:sz w:val="24"/>
              </w:rPr>
            </w:pPr>
            <w:r w:rsidRPr="002F6742">
              <w:rPr>
                <w:rFonts w:ascii="Times New Roman" w:hAnsi="Times New Roman" w:cs="Times New Roman"/>
                <w:sz w:val="24"/>
              </w:rPr>
              <w:t>Язвенная болезнь желудка и двенадцатиперстной кишки</w:t>
            </w:r>
            <w:r>
              <w:rPr>
                <w:rFonts w:ascii="Times New Roman" w:hAnsi="Times New Roman" w:cs="Times New Roman"/>
                <w:sz w:val="24"/>
              </w:rPr>
              <w:t xml:space="preserve"> у пациентов пожилого и старческого возраста</w:t>
            </w:r>
            <w:r w:rsidRPr="002F6742">
              <w:rPr>
                <w:rFonts w:ascii="Times New Roman" w:hAnsi="Times New Roman" w:cs="Times New Roman"/>
                <w:sz w:val="24"/>
              </w:rPr>
              <w:t>.</w:t>
            </w:r>
            <w:r w:rsidRPr="002F6742">
              <w:rPr>
                <w:rFonts w:ascii="Times New Roman" w:eastAsia="Times-Roman" w:hAnsi="Times New Roman" w:cs="Times New Roman"/>
                <w:sz w:val="24"/>
              </w:rPr>
              <w:t xml:space="preserve"> Диагностика, дифференциальная диагностика, осложнения. Симптоматические язвы. Особенности патогенеза и клинических проявлений нестероидной гастропатии</w:t>
            </w:r>
            <w:r>
              <w:rPr>
                <w:rFonts w:ascii="Times New Roman" w:eastAsia="Times-Roman" w:hAnsi="Times New Roman" w:cs="Times New Roman"/>
                <w:sz w:val="24"/>
              </w:rPr>
              <w:t>.</w:t>
            </w:r>
            <w:r w:rsidRPr="002F6742">
              <w:rPr>
                <w:rFonts w:ascii="Times New Roman" w:eastAsia="Times-Roman" w:hAnsi="Times New Roman" w:cs="Times New Roman"/>
                <w:sz w:val="24"/>
              </w:rPr>
              <w:t xml:space="preserve"> Принципы современной терапии</w:t>
            </w:r>
          </w:p>
          <w:p w:rsidR="00FB6676" w:rsidRPr="002F6742" w:rsidRDefault="00FB6676" w:rsidP="00F02119">
            <w:pPr>
              <w:pStyle w:val="a3"/>
              <w:widowControl w:val="0"/>
              <w:numPr>
                <w:ilvl w:val="4"/>
                <w:numId w:val="11"/>
              </w:numPr>
              <w:autoSpaceDE w:val="0"/>
              <w:autoSpaceDN w:val="0"/>
              <w:adjustRightInd w:val="0"/>
              <w:spacing w:after="0" w:line="240" w:lineRule="auto"/>
              <w:ind w:left="112" w:hanging="194"/>
              <w:jc w:val="both"/>
              <w:outlineLvl w:val="4"/>
              <w:rPr>
                <w:rFonts w:ascii="Times New Roman" w:eastAsia="Times-Roman" w:hAnsi="Times New Roman" w:cs="Times New Roman"/>
                <w:sz w:val="24"/>
              </w:rPr>
            </w:pPr>
            <w:r w:rsidRPr="002F6742">
              <w:rPr>
                <w:rFonts w:ascii="Times New Roman" w:eastAsia="Times-Roman" w:hAnsi="Times New Roman" w:cs="Times New Roman"/>
                <w:sz w:val="24"/>
              </w:rPr>
              <w:t>Синдромы мальдигестии и мальабсорбции</w:t>
            </w:r>
            <w:r>
              <w:rPr>
                <w:rFonts w:ascii="Times New Roman" w:eastAsia="Times-Roman" w:hAnsi="Times New Roman" w:cs="Times New Roman"/>
                <w:sz w:val="24"/>
              </w:rPr>
              <w:t xml:space="preserve"> в гериатрии</w:t>
            </w:r>
            <w:r w:rsidRPr="002F6742">
              <w:rPr>
                <w:rFonts w:ascii="Times New Roman" w:eastAsia="Times-Roman" w:hAnsi="Times New Roman" w:cs="Times New Roman"/>
                <w:sz w:val="24"/>
              </w:rPr>
              <w:t>, диагностика, дифференциальная диагностика</w:t>
            </w:r>
            <w:r>
              <w:rPr>
                <w:rFonts w:ascii="Times New Roman" w:eastAsia="Times-Roman" w:hAnsi="Times New Roman" w:cs="Times New Roman"/>
                <w:sz w:val="24"/>
              </w:rPr>
              <w:t>.</w:t>
            </w:r>
          </w:p>
          <w:p w:rsidR="00FB6676" w:rsidRDefault="00FB6676" w:rsidP="00F02119">
            <w:pPr>
              <w:pStyle w:val="a3"/>
              <w:widowControl w:val="0"/>
              <w:numPr>
                <w:ilvl w:val="4"/>
                <w:numId w:val="11"/>
              </w:numPr>
              <w:autoSpaceDE w:val="0"/>
              <w:autoSpaceDN w:val="0"/>
              <w:adjustRightInd w:val="0"/>
              <w:spacing w:after="0" w:line="240" w:lineRule="auto"/>
              <w:ind w:left="112" w:hanging="194"/>
              <w:jc w:val="both"/>
              <w:outlineLvl w:val="4"/>
              <w:rPr>
                <w:rFonts w:ascii="Times New Roman" w:eastAsia="Times-Roman" w:hAnsi="Times New Roman" w:cs="Times New Roman"/>
                <w:sz w:val="24"/>
              </w:rPr>
            </w:pPr>
            <w:r w:rsidRPr="002F6742">
              <w:rPr>
                <w:rFonts w:ascii="Times New Roman" w:eastAsia="Times-Roman" w:hAnsi="Times New Roman" w:cs="Times New Roman"/>
                <w:sz w:val="24"/>
              </w:rPr>
              <w:t>Воспалительные заболевания кишечника</w:t>
            </w:r>
            <w:r>
              <w:rPr>
                <w:rFonts w:ascii="Times New Roman" w:eastAsia="Times-Roman" w:hAnsi="Times New Roman" w:cs="Times New Roman"/>
                <w:sz w:val="24"/>
              </w:rPr>
              <w:t xml:space="preserve">  у больных пожилого и старческого возраста</w:t>
            </w:r>
            <w:r w:rsidRPr="002F6742">
              <w:rPr>
                <w:rFonts w:ascii="Times New Roman" w:eastAsia="Times-Roman" w:hAnsi="Times New Roman" w:cs="Times New Roman"/>
                <w:sz w:val="24"/>
              </w:rPr>
              <w:t>.</w:t>
            </w:r>
            <w:r>
              <w:rPr>
                <w:rFonts w:ascii="Times New Roman" w:eastAsia="Times-Roman" w:hAnsi="Times New Roman" w:cs="Times New Roman"/>
                <w:sz w:val="24"/>
              </w:rPr>
              <w:t xml:space="preserve"> </w:t>
            </w:r>
            <w:r w:rsidRPr="002F6742">
              <w:rPr>
                <w:rFonts w:ascii="Times New Roman" w:eastAsia="Times-Roman" w:hAnsi="Times New Roman" w:cs="Times New Roman"/>
                <w:sz w:val="24"/>
              </w:rPr>
              <w:t>Классификация, диагностика, дифференциальная диагностика с другими поражениями кишечника, современные подходы к терапии.</w:t>
            </w:r>
          </w:p>
          <w:p w:rsidR="00FB6676" w:rsidRPr="002F6742" w:rsidRDefault="00FB6676" w:rsidP="00F02119">
            <w:pPr>
              <w:pStyle w:val="a3"/>
              <w:widowControl w:val="0"/>
              <w:numPr>
                <w:ilvl w:val="4"/>
                <w:numId w:val="11"/>
              </w:numPr>
              <w:autoSpaceDE w:val="0"/>
              <w:autoSpaceDN w:val="0"/>
              <w:adjustRightInd w:val="0"/>
              <w:spacing w:after="0" w:line="240" w:lineRule="auto"/>
              <w:ind w:left="112" w:hanging="194"/>
              <w:jc w:val="both"/>
              <w:outlineLvl w:val="4"/>
              <w:rPr>
                <w:rFonts w:ascii="Times New Roman" w:eastAsia="Times-Roman" w:hAnsi="Times New Roman" w:cs="Times New Roman"/>
                <w:sz w:val="24"/>
              </w:rPr>
            </w:pPr>
            <w:r>
              <w:rPr>
                <w:rFonts w:ascii="Times New Roman" w:eastAsia="Times-Roman" w:hAnsi="Times New Roman" w:cs="Times New Roman"/>
                <w:sz w:val="24"/>
              </w:rPr>
              <w:t>Дивертикулярная болезнь кишечника в гериатрии. Этиология, клиника, диагностика, лечение, реабилитация.</w:t>
            </w:r>
          </w:p>
          <w:p w:rsidR="00FB6676" w:rsidRPr="002F6742" w:rsidRDefault="00FB6676" w:rsidP="00F02119">
            <w:pPr>
              <w:pStyle w:val="a3"/>
              <w:widowControl w:val="0"/>
              <w:numPr>
                <w:ilvl w:val="4"/>
                <w:numId w:val="11"/>
              </w:numPr>
              <w:autoSpaceDE w:val="0"/>
              <w:autoSpaceDN w:val="0"/>
              <w:adjustRightInd w:val="0"/>
              <w:spacing w:after="0" w:line="240" w:lineRule="auto"/>
              <w:ind w:left="112" w:hanging="194"/>
              <w:jc w:val="both"/>
              <w:outlineLvl w:val="4"/>
              <w:rPr>
                <w:rFonts w:ascii="Times New Roman" w:hAnsi="Times New Roman" w:cs="Times New Roman"/>
                <w:sz w:val="24"/>
              </w:rPr>
            </w:pPr>
            <w:r w:rsidRPr="002F6742">
              <w:rPr>
                <w:rFonts w:ascii="Times New Roman" w:hAnsi="Times New Roman" w:cs="Times New Roman"/>
                <w:sz w:val="24"/>
              </w:rPr>
              <w:t>Дифференциальный диагноз при основных клинико-лабораторных синдромах, сопровождающих течение заболеваний печени</w:t>
            </w:r>
          </w:p>
          <w:p w:rsidR="00FB6676" w:rsidRPr="002F6742" w:rsidRDefault="00FB6676" w:rsidP="00F02119">
            <w:pPr>
              <w:pStyle w:val="a3"/>
              <w:widowControl w:val="0"/>
              <w:numPr>
                <w:ilvl w:val="4"/>
                <w:numId w:val="11"/>
              </w:numPr>
              <w:autoSpaceDE w:val="0"/>
              <w:autoSpaceDN w:val="0"/>
              <w:adjustRightInd w:val="0"/>
              <w:spacing w:after="0" w:line="240" w:lineRule="auto"/>
              <w:ind w:left="112" w:hanging="194"/>
              <w:jc w:val="both"/>
              <w:outlineLvl w:val="4"/>
              <w:rPr>
                <w:rFonts w:ascii="Times New Roman" w:hAnsi="Times New Roman" w:cs="Times New Roman"/>
                <w:sz w:val="24"/>
              </w:rPr>
            </w:pPr>
            <w:r w:rsidRPr="002F6742">
              <w:rPr>
                <w:rFonts w:ascii="Times New Roman" w:eastAsia="Times-Roman" w:hAnsi="Times New Roman" w:cs="Times New Roman"/>
                <w:sz w:val="24"/>
              </w:rPr>
              <w:t>Хронические гепатиты</w:t>
            </w:r>
            <w:r>
              <w:rPr>
                <w:rFonts w:ascii="Times New Roman" w:eastAsia="Times-Roman" w:hAnsi="Times New Roman" w:cs="Times New Roman"/>
                <w:sz w:val="24"/>
              </w:rPr>
              <w:t xml:space="preserve"> у больных пожилого и </w:t>
            </w:r>
            <w:r>
              <w:rPr>
                <w:rFonts w:ascii="Times New Roman" w:eastAsia="Times-Roman" w:hAnsi="Times New Roman" w:cs="Times New Roman"/>
                <w:sz w:val="24"/>
              </w:rPr>
              <w:lastRenderedPageBreak/>
              <w:t>старческого возраста</w:t>
            </w:r>
            <w:r w:rsidRPr="002F6742">
              <w:rPr>
                <w:rFonts w:ascii="Times New Roman" w:eastAsia="Times-Roman" w:hAnsi="Times New Roman" w:cs="Times New Roman"/>
                <w:sz w:val="24"/>
              </w:rPr>
              <w:t>.</w:t>
            </w:r>
            <w:r w:rsidRPr="002F6742">
              <w:rPr>
                <w:rFonts w:ascii="Times New Roman" w:hAnsi="Times New Roman" w:cs="Times New Roman"/>
                <w:sz w:val="24"/>
              </w:rPr>
              <w:t xml:space="preserve"> Определение понятия. Классификационные критерии выделения групп заболеваний печени. Оценка тяжести течения хронических гепатитов по градации клинических, биохимических и иммунологических параметров.</w:t>
            </w:r>
          </w:p>
          <w:p w:rsidR="00FB6676" w:rsidRPr="002F6742" w:rsidRDefault="00FB6676" w:rsidP="00F02119">
            <w:pPr>
              <w:pStyle w:val="a3"/>
              <w:widowControl w:val="0"/>
              <w:numPr>
                <w:ilvl w:val="4"/>
                <w:numId w:val="11"/>
              </w:numPr>
              <w:autoSpaceDE w:val="0"/>
              <w:autoSpaceDN w:val="0"/>
              <w:adjustRightInd w:val="0"/>
              <w:spacing w:after="0" w:line="240" w:lineRule="auto"/>
              <w:ind w:left="112" w:hanging="194"/>
              <w:jc w:val="both"/>
              <w:outlineLvl w:val="4"/>
              <w:rPr>
                <w:rFonts w:ascii="Times New Roman" w:eastAsia="Times-Roman" w:hAnsi="Times New Roman" w:cs="Times New Roman"/>
                <w:sz w:val="24"/>
              </w:rPr>
            </w:pPr>
            <w:r w:rsidRPr="002F6742">
              <w:rPr>
                <w:rFonts w:ascii="Times New Roman" w:eastAsia="Times-Roman" w:hAnsi="Times New Roman" w:cs="Times New Roman"/>
                <w:sz w:val="24"/>
              </w:rPr>
              <w:t>Метаболически ассоциированная болезнь печени</w:t>
            </w:r>
            <w:r>
              <w:rPr>
                <w:rFonts w:ascii="Times New Roman" w:eastAsia="Times-Roman" w:hAnsi="Times New Roman" w:cs="Times New Roman"/>
                <w:sz w:val="24"/>
              </w:rPr>
              <w:t xml:space="preserve">: </w:t>
            </w:r>
            <w:r w:rsidRPr="002F6742">
              <w:rPr>
                <w:rFonts w:ascii="Times New Roman" w:eastAsia="Times-Roman" w:hAnsi="Times New Roman" w:cs="Times New Roman"/>
                <w:sz w:val="24"/>
              </w:rPr>
              <w:t xml:space="preserve">патогенез, особенности клинических проявлений, принципы лечения. </w:t>
            </w:r>
          </w:p>
          <w:p w:rsidR="00FB6676" w:rsidRPr="002F6742" w:rsidRDefault="00FB6676" w:rsidP="00F02119">
            <w:pPr>
              <w:pStyle w:val="a3"/>
              <w:widowControl w:val="0"/>
              <w:numPr>
                <w:ilvl w:val="4"/>
                <w:numId w:val="11"/>
              </w:numPr>
              <w:autoSpaceDE w:val="0"/>
              <w:autoSpaceDN w:val="0"/>
              <w:adjustRightInd w:val="0"/>
              <w:spacing w:after="0" w:line="240" w:lineRule="auto"/>
              <w:ind w:left="112" w:hanging="194"/>
              <w:jc w:val="both"/>
              <w:outlineLvl w:val="4"/>
              <w:rPr>
                <w:rFonts w:ascii="Times New Roman" w:eastAsia="Times-Roman" w:hAnsi="Times New Roman" w:cs="Times New Roman"/>
                <w:sz w:val="24"/>
              </w:rPr>
            </w:pPr>
            <w:r w:rsidRPr="002F6742">
              <w:rPr>
                <w:rFonts w:ascii="Times New Roman" w:eastAsia="Times-Roman" w:hAnsi="Times New Roman" w:cs="Times New Roman"/>
                <w:sz w:val="24"/>
              </w:rPr>
              <w:t>Алкогольная болезнь печени</w:t>
            </w:r>
            <w:r>
              <w:rPr>
                <w:rFonts w:ascii="Times New Roman" w:eastAsia="Times-Roman" w:hAnsi="Times New Roman" w:cs="Times New Roman"/>
                <w:sz w:val="24"/>
              </w:rPr>
              <w:t xml:space="preserve"> в гериатрии</w:t>
            </w:r>
            <w:r w:rsidRPr="002F6742">
              <w:rPr>
                <w:rFonts w:ascii="Times New Roman" w:eastAsia="Times-Roman" w:hAnsi="Times New Roman" w:cs="Times New Roman"/>
                <w:sz w:val="24"/>
              </w:rPr>
              <w:t>: патогенез, особенности клинических проявлений, принципы лечения.</w:t>
            </w:r>
          </w:p>
          <w:p w:rsidR="00FB6676" w:rsidRPr="002F6742" w:rsidRDefault="00FB6676" w:rsidP="00F02119">
            <w:pPr>
              <w:pStyle w:val="a3"/>
              <w:widowControl w:val="0"/>
              <w:numPr>
                <w:ilvl w:val="4"/>
                <w:numId w:val="11"/>
              </w:numPr>
              <w:autoSpaceDE w:val="0"/>
              <w:autoSpaceDN w:val="0"/>
              <w:adjustRightInd w:val="0"/>
              <w:spacing w:after="0" w:line="240" w:lineRule="auto"/>
              <w:ind w:left="112" w:hanging="194"/>
              <w:jc w:val="both"/>
              <w:outlineLvl w:val="4"/>
              <w:rPr>
                <w:rFonts w:ascii="Times New Roman" w:eastAsia="Times-Roman" w:hAnsi="Times New Roman" w:cs="Times New Roman"/>
                <w:sz w:val="24"/>
              </w:rPr>
            </w:pPr>
            <w:r w:rsidRPr="002F6742">
              <w:rPr>
                <w:rFonts w:ascii="Times New Roman" w:eastAsia="Times-Roman" w:hAnsi="Times New Roman" w:cs="Times New Roman"/>
                <w:sz w:val="24"/>
              </w:rPr>
              <w:t>Хронический аутоиммунный гепатит, клиническая картина, лабораторная диагностика, лечение.</w:t>
            </w:r>
          </w:p>
          <w:p w:rsidR="00FB6676" w:rsidRPr="002F6742" w:rsidRDefault="00FB6676" w:rsidP="00F02119">
            <w:pPr>
              <w:pStyle w:val="a3"/>
              <w:widowControl w:val="0"/>
              <w:numPr>
                <w:ilvl w:val="4"/>
                <w:numId w:val="11"/>
              </w:numPr>
              <w:autoSpaceDE w:val="0"/>
              <w:autoSpaceDN w:val="0"/>
              <w:adjustRightInd w:val="0"/>
              <w:spacing w:after="0" w:line="240" w:lineRule="auto"/>
              <w:ind w:left="112" w:hanging="194"/>
              <w:jc w:val="both"/>
              <w:outlineLvl w:val="4"/>
              <w:rPr>
                <w:rFonts w:ascii="Times New Roman" w:eastAsia="Times-Roman" w:hAnsi="Times New Roman" w:cs="Times New Roman"/>
                <w:sz w:val="24"/>
              </w:rPr>
            </w:pPr>
            <w:r w:rsidRPr="002F6742">
              <w:rPr>
                <w:rFonts w:ascii="Times New Roman" w:eastAsia="Times-Roman" w:hAnsi="Times New Roman" w:cs="Times New Roman"/>
                <w:sz w:val="24"/>
              </w:rPr>
              <w:t>Циррозы печени</w:t>
            </w:r>
            <w:r>
              <w:rPr>
                <w:rFonts w:ascii="Times New Roman" w:eastAsia="Times-Roman" w:hAnsi="Times New Roman" w:cs="Times New Roman"/>
                <w:sz w:val="24"/>
              </w:rPr>
              <w:t xml:space="preserve"> у лиц пожилого и старческого возраста</w:t>
            </w:r>
            <w:r w:rsidRPr="002F6742">
              <w:rPr>
                <w:rFonts w:ascii="Times New Roman" w:eastAsia="Times-Roman" w:hAnsi="Times New Roman" w:cs="Times New Roman"/>
                <w:sz w:val="24"/>
              </w:rPr>
              <w:t xml:space="preserve">. </w:t>
            </w:r>
            <w:r w:rsidRPr="002F6742">
              <w:rPr>
                <w:rFonts w:ascii="Times New Roman" w:eastAsia="Times-Roman" w:hAnsi="Times New Roman" w:cs="Times New Roman"/>
                <w:sz w:val="24"/>
              </w:rPr>
              <w:tab/>
              <w:t>Этиология, патогенез. Классификация. Диагностика, оценка функционального состояния печени, дифференциальная диагностика.</w:t>
            </w:r>
          </w:p>
          <w:p w:rsidR="00FB6676" w:rsidRPr="002F6742" w:rsidRDefault="00FB6676" w:rsidP="00F02119">
            <w:pPr>
              <w:pStyle w:val="a3"/>
              <w:widowControl w:val="0"/>
              <w:numPr>
                <w:ilvl w:val="4"/>
                <w:numId w:val="11"/>
              </w:numPr>
              <w:autoSpaceDE w:val="0"/>
              <w:autoSpaceDN w:val="0"/>
              <w:adjustRightInd w:val="0"/>
              <w:spacing w:after="0" w:line="240" w:lineRule="auto"/>
              <w:ind w:left="112" w:hanging="194"/>
              <w:jc w:val="both"/>
              <w:outlineLvl w:val="4"/>
              <w:rPr>
                <w:rFonts w:ascii="Times New Roman" w:eastAsia="Times-Roman" w:hAnsi="Times New Roman" w:cs="Times New Roman"/>
                <w:sz w:val="24"/>
              </w:rPr>
            </w:pPr>
            <w:r w:rsidRPr="002F6742">
              <w:rPr>
                <w:rFonts w:ascii="Times New Roman" w:eastAsia="Times-Roman" w:hAnsi="Times New Roman" w:cs="Times New Roman"/>
                <w:sz w:val="24"/>
              </w:rPr>
              <w:t>Лекарственные поражения печени</w:t>
            </w:r>
            <w:r>
              <w:rPr>
                <w:rFonts w:ascii="Times New Roman" w:eastAsia="Times-Roman" w:hAnsi="Times New Roman" w:cs="Times New Roman"/>
                <w:sz w:val="24"/>
              </w:rPr>
              <w:t xml:space="preserve"> в гериатрии</w:t>
            </w:r>
            <w:r w:rsidRPr="002F6742">
              <w:rPr>
                <w:rFonts w:ascii="Times New Roman" w:eastAsia="Times-Roman" w:hAnsi="Times New Roman" w:cs="Times New Roman"/>
                <w:sz w:val="24"/>
              </w:rPr>
              <w:t>: причины, диагностика, лечение. Механизмы патогенеза. Факторы риска. Клинические признаки.</w:t>
            </w:r>
          </w:p>
          <w:p w:rsidR="00FB6676" w:rsidRPr="002F6742" w:rsidRDefault="00FB6676" w:rsidP="00F02119">
            <w:pPr>
              <w:pStyle w:val="a3"/>
              <w:widowControl w:val="0"/>
              <w:numPr>
                <w:ilvl w:val="4"/>
                <w:numId w:val="11"/>
              </w:numPr>
              <w:autoSpaceDE w:val="0"/>
              <w:autoSpaceDN w:val="0"/>
              <w:adjustRightInd w:val="0"/>
              <w:spacing w:after="0" w:line="240" w:lineRule="auto"/>
              <w:ind w:left="112" w:hanging="194"/>
              <w:jc w:val="both"/>
              <w:outlineLvl w:val="4"/>
              <w:rPr>
                <w:rFonts w:ascii="Times New Roman" w:hAnsi="Times New Roman" w:cs="Times New Roman"/>
                <w:sz w:val="24"/>
              </w:rPr>
            </w:pPr>
            <w:r w:rsidRPr="002F6742">
              <w:rPr>
                <w:rFonts w:ascii="Times New Roman" w:hAnsi="Times New Roman" w:cs="Times New Roman"/>
                <w:sz w:val="24"/>
              </w:rPr>
              <w:t>Желчнокаменная болезнь</w:t>
            </w:r>
            <w:r>
              <w:rPr>
                <w:rFonts w:ascii="Times New Roman" w:hAnsi="Times New Roman" w:cs="Times New Roman"/>
                <w:sz w:val="24"/>
              </w:rPr>
              <w:t xml:space="preserve"> у пациентов пожилого и старческого возраста</w:t>
            </w:r>
            <w:r w:rsidRPr="002F6742">
              <w:rPr>
                <w:rFonts w:ascii="Times New Roman" w:hAnsi="Times New Roman" w:cs="Times New Roman"/>
                <w:sz w:val="24"/>
              </w:rPr>
              <w:t xml:space="preserve">. Определение понятий, диагностические критерии. Дифференциальный диагноз. </w:t>
            </w:r>
            <w:r>
              <w:rPr>
                <w:rFonts w:ascii="Times New Roman" w:hAnsi="Times New Roman" w:cs="Times New Roman"/>
                <w:sz w:val="24"/>
              </w:rPr>
              <w:t>Тактика ведения. Лечение:</w:t>
            </w:r>
            <w:r w:rsidRPr="002F6742">
              <w:rPr>
                <w:rFonts w:ascii="Times New Roman" w:hAnsi="Times New Roman" w:cs="Times New Roman"/>
                <w:sz w:val="24"/>
              </w:rPr>
              <w:t xml:space="preserve"> </w:t>
            </w:r>
            <w:r>
              <w:rPr>
                <w:rFonts w:ascii="Times New Roman" w:hAnsi="Times New Roman" w:cs="Times New Roman"/>
                <w:sz w:val="24"/>
              </w:rPr>
              <w:t>л</w:t>
            </w:r>
            <w:r w:rsidRPr="002F6742">
              <w:rPr>
                <w:rFonts w:ascii="Times New Roman" w:hAnsi="Times New Roman" w:cs="Times New Roman"/>
                <w:sz w:val="24"/>
              </w:rPr>
              <w:t>ечебный режим</w:t>
            </w:r>
            <w:r>
              <w:rPr>
                <w:rFonts w:ascii="Times New Roman" w:hAnsi="Times New Roman" w:cs="Times New Roman"/>
                <w:sz w:val="24"/>
              </w:rPr>
              <w:t>, д</w:t>
            </w:r>
            <w:r w:rsidRPr="002F6742">
              <w:rPr>
                <w:rFonts w:ascii="Times New Roman" w:hAnsi="Times New Roman" w:cs="Times New Roman"/>
                <w:sz w:val="24"/>
              </w:rPr>
              <w:t>иетотерапия</w:t>
            </w:r>
            <w:r>
              <w:rPr>
                <w:rFonts w:ascii="Times New Roman" w:hAnsi="Times New Roman" w:cs="Times New Roman"/>
                <w:sz w:val="24"/>
              </w:rPr>
              <w:t>, лекарственная терапия, показания к оперативному лечению.</w:t>
            </w:r>
            <w:r w:rsidRPr="002F6742">
              <w:rPr>
                <w:rFonts w:ascii="Times New Roman" w:hAnsi="Times New Roman" w:cs="Times New Roman"/>
                <w:sz w:val="24"/>
              </w:rPr>
              <w:t xml:space="preserve"> Постхолецистэктомический синдром</w:t>
            </w:r>
            <w:r w:rsidR="00087EC9">
              <w:rPr>
                <w:rFonts w:ascii="Times New Roman" w:hAnsi="Times New Roman" w:cs="Times New Roman"/>
                <w:sz w:val="24"/>
              </w:rPr>
              <w:t>, диагностика, лечение, реабилитация.</w:t>
            </w:r>
          </w:p>
          <w:p w:rsidR="00FB6676" w:rsidRDefault="00FB6676" w:rsidP="00087EC9">
            <w:pPr>
              <w:pStyle w:val="a3"/>
              <w:widowControl w:val="0"/>
              <w:numPr>
                <w:ilvl w:val="4"/>
                <w:numId w:val="11"/>
              </w:numPr>
              <w:autoSpaceDE w:val="0"/>
              <w:autoSpaceDN w:val="0"/>
              <w:adjustRightInd w:val="0"/>
              <w:spacing w:after="0" w:line="240" w:lineRule="auto"/>
              <w:ind w:left="112" w:hanging="194"/>
              <w:jc w:val="both"/>
              <w:outlineLvl w:val="4"/>
              <w:rPr>
                <w:rFonts w:ascii="Times New Roman" w:hAnsi="Times New Roman" w:cs="Times New Roman"/>
                <w:sz w:val="24"/>
                <w:szCs w:val="24"/>
                <w:shd w:val="clear" w:color="auto" w:fill="FFFFFF"/>
              </w:rPr>
            </w:pPr>
            <w:r w:rsidRPr="002F6742">
              <w:rPr>
                <w:rFonts w:ascii="Times New Roman" w:eastAsia="Times-Roman" w:hAnsi="Times New Roman" w:cs="Times New Roman"/>
                <w:sz w:val="24"/>
              </w:rPr>
              <w:t>Хронические панкреатиты</w:t>
            </w:r>
            <w:r w:rsidR="00087EC9">
              <w:rPr>
                <w:rFonts w:ascii="Times New Roman" w:eastAsia="Times-Roman" w:hAnsi="Times New Roman" w:cs="Times New Roman"/>
                <w:sz w:val="24"/>
              </w:rPr>
              <w:t xml:space="preserve"> у пациентов пожилого и старческого возраста.</w:t>
            </w:r>
            <w:r w:rsidRPr="002F6742">
              <w:rPr>
                <w:rFonts w:ascii="Times New Roman" w:eastAsia="Times-Roman" w:hAnsi="Times New Roman" w:cs="Times New Roman"/>
                <w:sz w:val="24"/>
              </w:rPr>
              <w:t xml:space="preserve"> Этиология, патогенез, классификация, клиника, лабораторная и инструментальная диагностика, дифференциальная диагностика, современные подходы к лечению. Медикаментозная терапия болевого с</w:t>
            </w:r>
            <w:r w:rsidR="00087EC9">
              <w:rPr>
                <w:rFonts w:ascii="Times New Roman" w:eastAsia="Times-Roman" w:hAnsi="Times New Roman" w:cs="Times New Roman"/>
                <w:sz w:val="24"/>
              </w:rPr>
              <w:t>индрома и синдрома мальдигестии, реабилитация, профилактика.</w:t>
            </w:r>
          </w:p>
        </w:tc>
      </w:tr>
      <w:tr w:rsidR="00087EC9" w:rsidRPr="0069393B" w:rsidTr="006D2DBA">
        <w:trPr>
          <w:trHeight w:val="19713"/>
        </w:trPr>
        <w:tc>
          <w:tcPr>
            <w:tcW w:w="3037" w:type="dxa"/>
          </w:tcPr>
          <w:p w:rsidR="00087EC9" w:rsidRPr="006D2DBA" w:rsidRDefault="00087EC9" w:rsidP="003F4007">
            <w:pPr>
              <w:pStyle w:val="a3"/>
              <w:numPr>
                <w:ilvl w:val="0"/>
                <w:numId w:val="105"/>
              </w:numPr>
              <w:spacing w:after="0" w:line="240" w:lineRule="auto"/>
              <w:ind w:left="0" w:firstLine="0"/>
              <w:rPr>
                <w:rFonts w:ascii="Times New Roman" w:hAnsi="Times New Roman" w:cs="Times New Roman"/>
                <w:b/>
                <w:sz w:val="24"/>
                <w:szCs w:val="24"/>
                <w:lang w:eastAsia="ar-SA"/>
              </w:rPr>
            </w:pPr>
            <w:r w:rsidRPr="006D2DBA">
              <w:rPr>
                <w:rFonts w:ascii="Times New Roman" w:hAnsi="Times New Roman" w:cs="Times New Roman"/>
                <w:b/>
                <w:sz w:val="24"/>
                <w:szCs w:val="24"/>
                <w:lang w:eastAsia="ar-SA"/>
              </w:rPr>
              <w:lastRenderedPageBreak/>
              <w:t>Эндокринные заболевания  у лиц пожилого и старческого возраста</w:t>
            </w:r>
          </w:p>
        </w:tc>
        <w:tc>
          <w:tcPr>
            <w:tcW w:w="6308" w:type="dxa"/>
          </w:tcPr>
          <w:p w:rsidR="00087EC9" w:rsidRDefault="00087EC9" w:rsidP="00087EC9">
            <w:pPr>
              <w:pStyle w:val="a3"/>
              <w:widowControl w:val="0"/>
              <w:numPr>
                <w:ilvl w:val="4"/>
                <w:numId w:val="11"/>
              </w:numPr>
              <w:autoSpaceDE w:val="0"/>
              <w:autoSpaceDN w:val="0"/>
              <w:adjustRightInd w:val="0"/>
              <w:spacing w:after="0" w:line="240" w:lineRule="auto"/>
              <w:ind w:left="-60" w:firstLine="60"/>
              <w:jc w:val="both"/>
              <w:outlineLvl w:val="4"/>
              <w:rPr>
                <w:rFonts w:ascii="Times New Roman" w:hAnsi="Times New Roman" w:cs="Times New Roman"/>
                <w:sz w:val="24"/>
              </w:rPr>
            </w:pPr>
            <w:r>
              <w:rPr>
                <w:rFonts w:ascii="Times New Roman" w:hAnsi="Times New Roman" w:cs="Times New Roman"/>
                <w:sz w:val="24"/>
              </w:rPr>
              <w:t>Возрастные изменения желёз внутренней секреции</w:t>
            </w:r>
          </w:p>
          <w:p w:rsidR="00087EC9" w:rsidRPr="00087EC9" w:rsidRDefault="00087EC9" w:rsidP="00087EC9">
            <w:pPr>
              <w:pStyle w:val="a3"/>
              <w:widowControl w:val="0"/>
              <w:numPr>
                <w:ilvl w:val="4"/>
                <w:numId w:val="11"/>
              </w:numPr>
              <w:autoSpaceDE w:val="0"/>
              <w:autoSpaceDN w:val="0"/>
              <w:adjustRightInd w:val="0"/>
              <w:spacing w:after="0" w:line="240" w:lineRule="auto"/>
              <w:ind w:left="0" w:firstLine="0"/>
              <w:jc w:val="both"/>
              <w:outlineLvl w:val="4"/>
              <w:rPr>
                <w:rFonts w:ascii="Times New Roman" w:hAnsi="Times New Roman" w:cs="Times New Roman"/>
                <w:sz w:val="24"/>
              </w:rPr>
            </w:pPr>
            <w:r w:rsidRPr="00087EC9">
              <w:rPr>
                <w:rFonts w:ascii="Times New Roman" w:hAnsi="Times New Roman" w:cs="Times New Roman"/>
                <w:sz w:val="24"/>
              </w:rPr>
              <w:t xml:space="preserve">Эпидемиология. Классификация сахарного диабета и других нарушений углеводного обмена. Клинические классы. Достоверные классы риска. Первичная профилактика. Патогенез. Основные клинические синдромы. Методы диагностики нарушений углеводного обмена. Оценка данных лабораторного исследования. Верификация диагноза. Вопросы </w:t>
            </w:r>
            <w:proofErr w:type="gramStart"/>
            <w:r w:rsidRPr="00087EC9">
              <w:rPr>
                <w:rFonts w:ascii="Times New Roman" w:hAnsi="Times New Roman" w:cs="Times New Roman"/>
                <w:sz w:val="24"/>
              </w:rPr>
              <w:t>медико-социальной</w:t>
            </w:r>
            <w:proofErr w:type="gramEnd"/>
            <w:r w:rsidRPr="00087EC9">
              <w:rPr>
                <w:rFonts w:ascii="Times New Roman" w:hAnsi="Times New Roman" w:cs="Times New Roman"/>
                <w:sz w:val="24"/>
              </w:rPr>
              <w:t xml:space="preserve"> экспертизы.</w:t>
            </w:r>
          </w:p>
          <w:p w:rsidR="00087EC9" w:rsidRPr="00087EC9" w:rsidRDefault="00087EC9" w:rsidP="00087EC9">
            <w:pPr>
              <w:pStyle w:val="a3"/>
              <w:widowControl w:val="0"/>
              <w:numPr>
                <w:ilvl w:val="4"/>
                <w:numId w:val="11"/>
              </w:numPr>
              <w:autoSpaceDE w:val="0"/>
              <w:autoSpaceDN w:val="0"/>
              <w:adjustRightInd w:val="0"/>
              <w:spacing w:after="0" w:line="240" w:lineRule="auto"/>
              <w:ind w:left="0" w:firstLine="0"/>
              <w:jc w:val="both"/>
              <w:outlineLvl w:val="4"/>
              <w:rPr>
                <w:rFonts w:ascii="Times New Roman" w:hAnsi="Times New Roman" w:cs="Times New Roman"/>
                <w:sz w:val="24"/>
              </w:rPr>
            </w:pPr>
            <w:r w:rsidRPr="00087EC9">
              <w:rPr>
                <w:rFonts w:ascii="Times New Roman" w:hAnsi="Times New Roman" w:cs="Times New Roman"/>
                <w:sz w:val="24"/>
              </w:rPr>
              <w:t>Острые и хронические осложнения сахарного диабета 2 типа</w:t>
            </w:r>
          </w:p>
          <w:p w:rsidR="00087EC9" w:rsidRPr="00087EC9" w:rsidRDefault="00087EC9" w:rsidP="00087EC9">
            <w:pPr>
              <w:pStyle w:val="a3"/>
              <w:widowControl w:val="0"/>
              <w:numPr>
                <w:ilvl w:val="4"/>
                <w:numId w:val="11"/>
              </w:numPr>
              <w:autoSpaceDE w:val="0"/>
              <w:autoSpaceDN w:val="0"/>
              <w:adjustRightInd w:val="0"/>
              <w:spacing w:after="0" w:line="240" w:lineRule="auto"/>
              <w:ind w:left="0" w:firstLine="0"/>
              <w:jc w:val="both"/>
              <w:outlineLvl w:val="4"/>
              <w:rPr>
                <w:rFonts w:ascii="Times New Roman" w:hAnsi="Times New Roman" w:cs="Times New Roman"/>
                <w:sz w:val="24"/>
              </w:rPr>
            </w:pPr>
            <w:r w:rsidRPr="00087EC9">
              <w:rPr>
                <w:rFonts w:ascii="Times New Roman" w:hAnsi="Times New Roman" w:cs="Times New Roman"/>
                <w:sz w:val="24"/>
              </w:rPr>
              <w:t>Целевые уровни параметров метаболизма. Группы сахароснижающих препаратов и алгоритм их назначения. Инсулинотерапия при сахарном диабете 2 типа. Принципы самоконтроля</w:t>
            </w:r>
          </w:p>
          <w:p w:rsidR="00087EC9" w:rsidRPr="00087EC9" w:rsidRDefault="00087EC9" w:rsidP="00087EC9">
            <w:pPr>
              <w:pStyle w:val="a3"/>
              <w:widowControl w:val="0"/>
              <w:numPr>
                <w:ilvl w:val="4"/>
                <w:numId w:val="11"/>
              </w:numPr>
              <w:autoSpaceDE w:val="0"/>
              <w:autoSpaceDN w:val="0"/>
              <w:adjustRightInd w:val="0"/>
              <w:spacing w:after="0" w:line="240" w:lineRule="auto"/>
              <w:ind w:left="0" w:firstLine="0"/>
              <w:jc w:val="both"/>
              <w:outlineLvl w:val="4"/>
              <w:rPr>
                <w:rFonts w:ascii="Times New Roman" w:hAnsi="Times New Roman" w:cs="Times New Roman"/>
                <w:sz w:val="24"/>
              </w:rPr>
            </w:pPr>
            <w:r w:rsidRPr="00087EC9">
              <w:rPr>
                <w:rFonts w:ascii="Times New Roman" w:hAnsi="Times New Roman" w:cs="Times New Roman"/>
                <w:sz w:val="24"/>
              </w:rPr>
              <w:t>Синдром тиреотоксикоза. Диффузный токсический зоб, токсическая аденома, многоузловой токсический зоб. Этиология. Патогенез. Клиника. Диагностика, дифференциальная диагностика. Лечение. Тактика ведения больных. Критерии отмены терапии. Профилактика рецидива. Хирургическое лечение. Показания и противопоказания. Радиойодтерапия. Тиреотоксический криз</w:t>
            </w:r>
          </w:p>
          <w:p w:rsidR="00087EC9" w:rsidRDefault="00087EC9" w:rsidP="00087EC9">
            <w:pPr>
              <w:pStyle w:val="a3"/>
              <w:widowControl w:val="0"/>
              <w:numPr>
                <w:ilvl w:val="4"/>
                <w:numId w:val="11"/>
              </w:numPr>
              <w:autoSpaceDE w:val="0"/>
              <w:autoSpaceDN w:val="0"/>
              <w:adjustRightInd w:val="0"/>
              <w:spacing w:after="0" w:line="240" w:lineRule="auto"/>
              <w:ind w:left="82" w:firstLine="0"/>
              <w:jc w:val="both"/>
              <w:outlineLvl w:val="4"/>
              <w:rPr>
                <w:rFonts w:ascii="Times New Roman" w:hAnsi="Times New Roman" w:cs="Times New Roman"/>
                <w:sz w:val="24"/>
              </w:rPr>
            </w:pPr>
            <w:r w:rsidRPr="00087EC9">
              <w:rPr>
                <w:rFonts w:ascii="Times New Roman" w:hAnsi="Times New Roman" w:cs="Times New Roman"/>
                <w:sz w:val="24"/>
              </w:rPr>
              <w:t xml:space="preserve">Синдром гипотиреоза - Первичный приобретенный гипотиреоз (аутоиммунный, послеоперационный, пострадиационный). Церебральный гипотиреоз (первичный, вторичный, врожденный, приобретенный). Диагностика, дифференциальная диагностика. </w:t>
            </w:r>
            <w:r>
              <w:rPr>
                <w:rFonts w:ascii="Times New Roman" w:hAnsi="Times New Roman" w:cs="Times New Roman"/>
                <w:sz w:val="24"/>
              </w:rPr>
              <w:t>Амиодарон-индуцированный гипотиреоз, клиника, диагностика, коррекция лечения. Послеоперационный гипотиреоз, тактика ведения.</w:t>
            </w:r>
          </w:p>
          <w:p w:rsidR="00087EC9" w:rsidRDefault="00087EC9" w:rsidP="00087EC9">
            <w:pPr>
              <w:pStyle w:val="a3"/>
              <w:widowControl w:val="0"/>
              <w:numPr>
                <w:ilvl w:val="4"/>
                <w:numId w:val="11"/>
              </w:numPr>
              <w:autoSpaceDE w:val="0"/>
              <w:autoSpaceDN w:val="0"/>
              <w:adjustRightInd w:val="0"/>
              <w:spacing w:after="0" w:line="240" w:lineRule="auto"/>
              <w:ind w:left="82" w:firstLine="0"/>
              <w:jc w:val="both"/>
              <w:outlineLvl w:val="4"/>
              <w:rPr>
                <w:rFonts w:ascii="Times New Roman" w:hAnsi="Times New Roman" w:cs="Times New Roman"/>
                <w:sz w:val="24"/>
              </w:rPr>
            </w:pPr>
            <w:r w:rsidRPr="00087EC9">
              <w:rPr>
                <w:rFonts w:ascii="Times New Roman" w:hAnsi="Times New Roman" w:cs="Times New Roman"/>
                <w:sz w:val="24"/>
              </w:rPr>
              <w:t>Лечение</w:t>
            </w:r>
            <w:r>
              <w:rPr>
                <w:rFonts w:ascii="Times New Roman" w:hAnsi="Times New Roman" w:cs="Times New Roman"/>
                <w:sz w:val="24"/>
              </w:rPr>
              <w:t xml:space="preserve"> гипотиреоза.</w:t>
            </w:r>
            <w:r w:rsidR="003B4048">
              <w:rPr>
                <w:rFonts w:ascii="Times New Roman" w:hAnsi="Times New Roman" w:cs="Times New Roman"/>
                <w:sz w:val="24"/>
              </w:rPr>
              <w:t xml:space="preserve"> Гипотиреоидная кома, клиника, диагностика, лечение.</w:t>
            </w:r>
          </w:p>
          <w:p w:rsidR="00087EC9" w:rsidRDefault="00087EC9" w:rsidP="00087EC9">
            <w:pPr>
              <w:pStyle w:val="a3"/>
              <w:widowControl w:val="0"/>
              <w:numPr>
                <w:ilvl w:val="4"/>
                <w:numId w:val="11"/>
              </w:numPr>
              <w:autoSpaceDE w:val="0"/>
              <w:autoSpaceDN w:val="0"/>
              <w:adjustRightInd w:val="0"/>
              <w:spacing w:after="0" w:line="240" w:lineRule="auto"/>
              <w:ind w:left="82" w:firstLine="0"/>
              <w:jc w:val="both"/>
              <w:outlineLvl w:val="4"/>
              <w:rPr>
                <w:rFonts w:ascii="Times New Roman" w:hAnsi="Times New Roman" w:cs="Times New Roman"/>
                <w:sz w:val="24"/>
              </w:rPr>
            </w:pPr>
            <w:r>
              <w:rPr>
                <w:rFonts w:ascii="Times New Roman" w:hAnsi="Times New Roman" w:cs="Times New Roman"/>
                <w:sz w:val="24"/>
              </w:rPr>
              <w:t>Рак щитовидной железы. Классификация, диагностика.</w:t>
            </w:r>
          </w:p>
          <w:p w:rsidR="00087EC9" w:rsidRDefault="00087EC9" w:rsidP="00087EC9">
            <w:pPr>
              <w:pStyle w:val="a3"/>
              <w:widowControl w:val="0"/>
              <w:numPr>
                <w:ilvl w:val="4"/>
                <w:numId w:val="11"/>
              </w:numPr>
              <w:autoSpaceDE w:val="0"/>
              <w:autoSpaceDN w:val="0"/>
              <w:adjustRightInd w:val="0"/>
              <w:spacing w:after="0" w:line="240" w:lineRule="auto"/>
              <w:ind w:left="82" w:firstLine="0"/>
              <w:jc w:val="both"/>
              <w:outlineLvl w:val="4"/>
              <w:rPr>
                <w:rFonts w:ascii="Times New Roman" w:hAnsi="Times New Roman" w:cs="Times New Roman"/>
                <w:sz w:val="24"/>
              </w:rPr>
            </w:pPr>
            <w:r>
              <w:rPr>
                <w:rFonts w:ascii="Times New Roman" w:hAnsi="Times New Roman" w:cs="Times New Roman"/>
                <w:sz w:val="24"/>
              </w:rPr>
              <w:t>Хроническая недостаточность надпочечников. Этиология, патогенез, клиника, диагностика, лечение.</w:t>
            </w:r>
          </w:p>
        </w:tc>
      </w:tr>
      <w:tr w:rsidR="006D2DBA" w:rsidRPr="0069393B" w:rsidTr="006D2DBA">
        <w:trPr>
          <w:trHeight w:val="4465"/>
        </w:trPr>
        <w:tc>
          <w:tcPr>
            <w:tcW w:w="3037" w:type="dxa"/>
          </w:tcPr>
          <w:p w:rsidR="006D2DBA" w:rsidRPr="006D2DBA" w:rsidRDefault="006D2DBA" w:rsidP="003F4007">
            <w:pPr>
              <w:pStyle w:val="a3"/>
              <w:numPr>
                <w:ilvl w:val="0"/>
                <w:numId w:val="105"/>
              </w:numPr>
              <w:spacing w:after="0" w:line="240" w:lineRule="auto"/>
              <w:ind w:left="0" w:firstLine="0"/>
              <w:rPr>
                <w:rFonts w:ascii="Times New Roman" w:hAnsi="Times New Roman" w:cs="Times New Roman"/>
                <w:b/>
                <w:sz w:val="24"/>
                <w:szCs w:val="24"/>
                <w:lang w:eastAsia="ar-SA"/>
              </w:rPr>
            </w:pPr>
            <w:r w:rsidRPr="006D2DBA">
              <w:rPr>
                <w:rFonts w:ascii="Times New Roman" w:hAnsi="Times New Roman" w:cs="Times New Roman"/>
                <w:b/>
                <w:sz w:val="24"/>
                <w:szCs w:val="24"/>
              </w:rPr>
              <w:lastRenderedPageBreak/>
              <w:t>Диагностика, лечение, реабилитация и ранняя профилактика болезней мочевыделительной системы</w:t>
            </w:r>
          </w:p>
        </w:tc>
        <w:tc>
          <w:tcPr>
            <w:tcW w:w="6308" w:type="dxa"/>
          </w:tcPr>
          <w:p w:rsidR="006D2DBA" w:rsidRPr="006D2DBA" w:rsidRDefault="006D2DBA" w:rsidP="007B335E">
            <w:pPr>
              <w:pStyle w:val="a3"/>
              <w:widowControl w:val="0"/>
              <w:numPr>
                <w:ilvl w:val="4"/>
                <w:numId w:val="12"/>
              </w:numPr>
              <w:autoSpaceDE w:val="0"/>
              <w:autoSpaceDN w:val="0"/>
              <w:adjustRightInd w:val="0"/>
              <w:spacing w:after="0" w:line="240" w:lineRule="auto"/>
              <w:ind w:left="112" w:hanging="194"/>
              <w:jc w:val="both"/>
              <w:outlineLvl w:val="4"/>
              <w:rPr>
                <w:rFonts w:ascii="Times New Roman" w:hAnsi="Times New Roman" w:cs="Times New Roman"/>
                <w:sz w:val="24"/>
                <w:szCs w:val="28"/>
              </w:rPr>
            </w:pPr>
            <w:r>
              <w:rPr>
                <w:rFonts w:ascii="Times New Roman" w:hAnsi="Times New Roman" w:cs="Times New Roman"/>
                <w:sz w:val="24"/>
                <w:szCs w:val="28"/>
              </w:rPr>
              <w:t>Возрастные изменения мочевыделительной системы</w:t>
            </w:r>
          </w:p>
          <w:p w:rsidR="006D2DBA" w:rsidRPr="005A4498" w:rsidRDefault="006D2DBA" w:rsidP="007B335E">
            <w:pPr>
              <w:pStyle w:val="a3"/>
              <w:widowControl w:val="0"/>
              <w:numPr>
                <w:ilvl w:val="4"/>
                <w:numId w:val="12"/>
              </w:numPr>
              <w:autoSpaceDE w:val="0"/>
              <w:autoSpaceDN w:val="0"/>
              <w:adjustRightInd w:val="0"/>
              <w:spacing w:after="0" w:line="240" w:lineRule="auto"/>
              <w:ind w:left="112" w:hanging="194"/>
              <w:jc w:val="both"/>
              <w:outlineLvl w:val="4"/>
              <w:rPr>
                <w:rFonts w:ascii="Times New Roman" w:hAnsi="Times New Roman" w:cs="Times New Roman"/>
                <w:sz w:val="24"/>
                <w:szCs w:val="28"/>
              </w:rPr>
            </w:pPr>
            <w:r w:rsidRPr="005A4498">
              <w:rPr>
                <w:rFonts w:ascii="Times New Roman" w:hAnsi="Times New Roman" w:cs="Times New Roman"/>
                <w:bCs/>
                <w:sz w:val="24"/>
                <w:szCs w:val="28"/>
              </w:rPr>
              <w:t>Гломерулонефриты</w:t>
            </w:r>
            <w:r>
              <w:rPr>
                <w:rFonts w:ascii="Times New Roman" w:hAnsi="Times New Roman" w:cs="Times New Roman"/>
                <w:bCs/>
                <w:sz w:val="24"/>
                <w:szCs w:val="28"/>
              </w:rPr>
              <w:t xml:space="preserve"> у лиц пожилого и старческого возраста</w:t>
            </w:r>
            <w:r w:rsidRPr="005A4498">
              <w:rPr>
                <w:rFonts w:ascii="Times New Roman" w:hAnsi="Times New Roman" w:cs="Times New Roman"/>
                <w:bCs/>
                <w:sz w:val="24"/>
                <w:szCs w:val="28"/>
              </w:rPr>
              <w:t>.</w:t>
            </w:r>
            <w:r w:rsidRPr="005A4498">
              <w:rPr>
                <w:rFonts w:ascii="Times New Roman" w:hAnsi="Times New Roman" w:cs="Times New Roman"/>
                <w:sz w:val="24"/>
                <w:szCs w:val="28"/>
              </w:rPr>
              <w:t xml:space="preserve"> Классификация (клиническая, морфологическая). Клинические симптомы. Диагностические критерии. Дифференциальный диагноз. Лечение. </w:t>
            </w:r>
            <w:r>
              <w:rPr>
                <w:rFonts w:ascii="Times New Roman" w:hAnsi="Times New Roman" w:cs="Times New Roman"/>
                <w:sz w:val="24"/>
                <w:szCs w:val="28"/>
              </w:rPr>
              <w:t xml:space="preserve">Реабилитация. </w:t>
            </w:r>
            <w:r w:rsidRPr="005A4498">
              <w:rPr>
                <w:rFonts w:ascii="Times New Roman" w:hAnsi="Times New Roman" w:cs="Times New Roman"/>
                <w:sz w:val="24"/>
                <w:szCs w:val="28"/>
              </w:rPr>
              <w:t>Диспансерное наблюдение.</w:t>
            </w:r>
          </w:p>
          <w:p w:rsidR="006D2DBA" w:rsidRDefault="006D2DBA" w:rsidP="007B335E">
            <w:pPr>
              <w:pStyle w:val="a3"/>
              <w:widowControl w:val="0"/>
              <w:numPr>
                <w:ilvl w:val="4"/>
                <w:numId w:val="12"/>
              </w:numPr>
              <w:autoSpaceDE w:val="0"/>
              <w:autoSpaceDN w:val="0"/>
              <w:adjustRightInd w:val="0"/>
              <w:spacing w:after="0" w:line="240" w:lineRule="auto"/>
              <w:ind w:left="112" w:hanging="194"/>
              <w:jc w:val="both"/>
              <w:outlineLvl w:val="4"/>
              <w:rPr>
                <w:rFonts w:ascii="Times New Roman" w:hAnsi="Times New Roman" w:cs="Times New Roman"/>
                <w:sz w:val="24"/>
                <w:szCs w:val="28"/>
              </w:rPr>
            </w:pPr>
            <w:r w:rsidRPr="005A4498">
              <w:rPr>
                <w:rFonts w:ascii="Times New Roman" w:hAnsi="Times New Roman" w:cs="Times New Roman"/>
                <w:bCs/>
                <w:sz w:val="24"/>
                <w:szCs w:val="28"/>
              </w:rPr>
              <w:t>Пиелонефриты</w:t>
            </w:r>
            <w:r>
              <w:rPr>
                <w:rFonts w:ascii="Times New Roman" w:hAnsi="Times New Roman" w:cs="Times New Roman"/>
                <w:bCs/>
                <w:sz w:val="24"/>
                <w:szCs w:val="28"/>
              </w:rPr>
              <w:t xml:space="preserve"> в пожилом и старческом возрасте</w:t>
            </w:r>
            <w:r w:rsidRPr="005A4498">
              <w:rPr>
                <w:rFonts w:ascii="Times New Roman" w:hAnsi="Times New Roman" w:cs="Times New Roman"/>
                <w:bCs/>
                <w:sz w:val="24"/>
                <w:szCs w:val="28"/>
              </w:rPr>
              <w:t>.</w:t>
            </w:r>
            <w:r w:rsidRPr="005A4498">
              <w:rPr>
                <w:rFonts w:ascii="Times New Roman" w:hAnsi="Times New Roman" w:cs="Times New Roman"/>
                <w:sz w:val="24"/>
                <w:szCs w:val="28"/>
              </w:rPr>
              <w:t xml:space="preserve"> Клинические синдромы и симптомы заболевания. Классификационные критерии. Диагноз  и ди</w:t>
            </w:r>
            <w:r>
              <w:rPr>
                <w:rFonts w:ascii="Times New Roman" w:hAnsi="Times New Roman" w:cs="Times New Roman"/>
                <w:sz w:val="24"/>
                <w:szCs w:val="28"/>
              </w:rPr>
              <w:t>фференциальный диагноз. Лечение, реабилитация. Диспансерное наблюдение.</w:t>
            </w:r>
          </w:p>
          <w:p w:rsidR="006D2DBA" w:rsidRPr="005A4498" w:rsidRDefault="006D2DBA" w:rsidP="007B335E">
            <w:pPr>
              <w:pStyle w:val="a3"/>
              <w:widowControl w:val="0"/>
              <w:numPr>
                <w:ilvl w:val="4"/>
                <w:numId w:val="12"/>
              </w:numPr>
              <w:autoSpaceDE w:val="0"/>
              <w:autoSpaceDN w:val="0"/>
              <w:adjustRightInd w:val="0"/>
              <w:spacing w:after="0" w:line="240" w:lineRule="auto"/>
              <w:ind w:left="112" w:hanging="194"/>
              <w:jc w:val="both"/>
              <w:outlineLvl w:val="4"/>
              <w:rPr>
                <w:rFonts w:ascii="Times New Roman" w:hAnsi="Times New Roman" w:cs="Times New Roman"/>
                <w:sz w:val="24"/>
                <w:szCs w:val="28"/>
              </w:rPr>
            </w:pPr>
            <w:r>
              <w:rPr>
                <w:rFonts w:ascii="Times New Roman" w:hAnsi="Times New Roman" w:cs="Times New Roman"/>
                <w:sz w:val="24"/>
                <w:szCs w:val="28"/>
              </w:rPr>
              <w:t>Мочекаменная болезнь у лиц аожилого и старческого возраста</w:t>
            </w:r>
            <w:proofErr w:type="gramStart"/>
            <w:r>
              <w:rPr>
                <w:rFonts w:ascii="Times New Roman" w:hAnsi="Times New Roman" w:cs="Times New Roman"/>
                <w:sz w:val="24"/>
                <w:szCs w:val="28"/>
              </w:rPr>
              <w:t xml:space="preserve">.. </w:t>
            </w:r>
            <w:proofErr w:type="gramEnd"/>
            <w:r>
              <w:rPr>
                <w:rFonts w:ascii="Times New Roman" w:hAnsi="Times New Roman" w:cs="Times New Roman"/>
                <w:sz w:val="24"/>
                <w:szCs w:val="28"/>
              </w:rPr>
              <w:t>Эпидемиология. Патогенез, варианты развития. Классификация. Клиника, диагностика. Лечение. Реабилитация. Диспансерное наблюдение.</w:t>
            </w:r>
          </w:p>
          <w:p w:rsidR="006D2DBA" w:rsidRDefault="006D2DBA" w:rsidP="007B335E">
            <w:pPr>
              <w:pStyle w:val="a3"/>
              <w:widowControl w:val="0"/>
              <w:numPr>
                <w:ilvl w:val="4"/>
                <w:numId w:val="12"/>
              </w:numPr>
              <w:autoSpaceDE w:val="0"/>
              <w:autoSpaceDN w:val="0"/>
              <w:adjustRightInd w:val="0"/>
              <w:spacing w:after="0" w:line="240" w:lineRule="auto"/>
              <w:ind w:left="112" w:hanging="194"/>
              <w:jc w:val="both"/>
              <w:outlineLvl w:val="4"/>
              <w:rPr>
                <w:rFonts w:ascii="Times New Roman" w:hAnsi="Times New Roman" w:cs="Times New Roman"/>
                <w:sz w:val="24"/>
              </w:rPr>
            </w:pPr>
            <w:r w:rsidRPr="005A4498">
              <w:rPr>
                <w:rFonts w:ascii="Times New Roman" w:hAnsi="Times New Roman" w:cs="Times New Roman"/>
                <w:sz w:val="24"/>
                <w:szCs w:val="28"/>
              </w:rPr>
              <w:t>Определение, понятие хронической болезни почек, факторы риска. Классификация, патогенез. Критерии диагностики. Объём лечебно-диагностических мероприятий по стадиям. Механизм прогрессирования ХБП. Нефропротективная терапия. Диспансерное наблюдение, группы риска по заболеванию и прогрессированию ХБП.</w:t>
            </w:r>
          </w:p>
        </w:tc>
      </w:tr>
      <w:tr w:rsidR="00651115" w:rsidRPr="0069393B" w:rsidTr="00651115">
        <w:tc>
          <w:tcPr>
            <w:tcW w:w="3037" w:type="dxa"/>
          </w:tcPr>
          <w:p w:rsidR="00651115" w:rsidRPr="006D2DBA" w:rsidRDefault="006D2DBA" w:rsidP="00651115">
            <w:pPr>
              <w:pStyle w:val="western"/>
              <w:shd w:val="clear" w:color="auto" w:fill="FFFFFF"/>
              <w:spacing w:before="0" w:beforeAutospacing="0" w:after="0" w:afterAutospacing="0" w:line="256" w:lineRule="auto"/>
              <w:jc w:val="both"/>
              <w:rPr>
                <w:b/>
              </w:rPr>
            </w:pPr>
            <w:r w:rsidRPr="006D2DBA">
              <w:rPr>
                <w:b/>
              </w:rPr>
              <w:t>7. Диагностика, лечение и ранняя профилактика болезней системы органов кроветворения</w:t>
            </w:r>
          </w:p>
        </w:tc>
        <w:tc>
          <w:tcPr>
            <w:tcW w:w="6308" w:type="dxa"/>
          </w:tcPr>
          <w:p w:rsidR="006D2DBA" w:rsidRPr="006D2DBA" w:rsidRDefault="006D2DBA" w:rsidP="007B335E">
            <w:pPr>
              <w:pStyle w:val="a3"/>
              <w:widowControl w:val="0"/>
              <w:numPr>
                <w:ilvl w:val="4"/>
                <w:numId w:val="13"/>
              </w:numPr>
              <w:autoSpaceDE w:val="0"/>
              <w:autoSpaceDN w:val="0"/>
              <w:adjustRightInd w:val="0"/>
              <w:spacing w:after="0" w:line="240" w:lineRule="auto"/>
              <w:ind w:left="253" w:hanging="194"/>
              <w:jc w:val="both"/>
              <w:outlineLvl w:val="4"/>
              <w:rPr>
                <w:rFonts w:ascii="Times New Roman" w:hAnsi="Times New Roman" w:cs="Times New Roman"/>
                <w:sz w:val="24"/>
                <w:szCs w:val="28"/>
              </w:rPr>
            </w:pPr>
            <w:r>
              <w:rPr>
                <w:rFonts w:ascii="Times New Roman" w:hAnsi="Times New Roman" w:cs="Times New Roman"/>
                <w:sz w:val="24"/>
                <w:szCs w:val="28"/>
              </w:rPr>
              <w:t>Возрастные изменения системы кроветворения.</w:t>
            </w:r>
          </w:p>
          <w:p w:rsidR="00651115" w:rsidRPr="005A4498" w:rsidRDefault="005A4498" w:rsidP="007B335E">
            <w:pPr>
              <w:pStyle w:val="a3"/>
              <w:widowControl w:val="0"/>
              <w:numPr>
                <w:ilvl w:val="4"/>
                <w:numId w:val="13"/>
              </w:numPr>
              <w:autoSpaceDE w:val="0"/>
              <w:autoSpaceDN w:val="0"/>
              <w:adjustRightInd w:val="0"/>
              <w:spacing w:after="0" w:line="240" w:lineRule="auto"/>
              <w:ind w:left="253" w:hanging="194"/>
              <w:jc w:val="both"/>
              <w:outlineLvl w:val="4"/>
              <w:rPr>
                <w:rFonts w:ascii="Times New Roman" w:hAnsi="Times New Roman" w:cs="Times New Roman"/>
                <w:sz w:val="24"/>
                <w:szCs w:val="28"/>
              </w:rPr>
            </w:pPr>
            <w:r w:rsidRPr="005A4498">
              <w:rPr>
                <w:rFonts w:ascii="Times New Roman" w:hAnsi="Times New Roman" w:cs="Times New Roman"/>
                <w:bCs/>
                <w:sz w:val="24"/>
                <w:szCs w:val="28"/>
              </w:rPr>
              <w:t>Железодефицитная анемия (ЖДА)</w:t>
            </w:r>
            <w:r w:rsidR="006D2DBA">
              <w:rPr>
                <w:rFonts w:ascii="Times New Roman" w:hAnsi="Times New Roman" w:cs="Times New Roman"/>
                <w:bCs/>
                <w:sz w:val="24"/>
                <w:szCs w:val="28"/>
              </w:rPr>
              <w:t xml:space="preserve"> у пациентов пожилого и старческого возраста</w:t>
            </w:r>
            <w:r w:rsidRPr="005A4498">
              <w:rPr>
                <w:rFonts w:ascii="Times New Roman" w:hAnsi="Times New Roman" w:cs="Times New Roman"/>
                <w:bCs/>
                <w:sz w:val="24"/>
                <w:szCs w:val="28"/>
              </w:rPr>
              <w:t>.</w:t>
            </w:r>
            <w:r w:rsidRPr="005A4498">
              <w:rPr>
                <w:rFonts w:ascii="Times New Roman" w:hAnsi="Times New Roman" w:cs="Times New Roman"/>
                <w:sz w:val="24"/>
                <w:szCs w:val="28"/>
              </w:rPr>
              <w:t xml:space="preserve"> Классификация железодефицитных состояний. Основные клинические синдромы. Дифференциальный диагноз. Тактика лечения препаратами железа. Диспансерное наблюдение.</w:t>
            </w:r>
          </w:p>
          <w:p w:rsidR="005A4498" w:rsidRPr="005A4498" w:rsidRDefault="005A4498" w:rsidP="007B335E">
            <w:pPr>
              <w:pStyle w:val="a3"/>
              <w:widowControl w:val="0"/>
              <w:numPr>
                <w:ilvl w:val="4"/>
                <w:numId w:val="13"/>
              </w:numPr>
              <w:autoSpaceDE w:val="0"/>
              <w:autoSpaceDN w:val="0"/>
              <w:adjustRightInd w:val="0"/>
              <w:spacing w:after="0" w:line="240" w:lineRule="auto"/>
              <w:ind w:left="253" w:hanging="194"/>
              <w:jc w:val="both"/>
              <w:outlineLvl w:val="4"/>
              <w:rPr>
                <w:rFonts w:ascii="Times New Roman" w:hAnsi="Times New Roman" w:cs="Times New Roman"/>
                <w:sz w:val="24"/>
                <w:szCs w:val="28"/>
              </w:rPr>
            </w:pPr>
            <w:r w:rsidRPr="005A4498">
              <w:rPr>
                <w:rFonts w:ascii="Times New Roman" w:hAnsi="Times New Roman" w:cs="Times New Roman"/>
                <w:bCs/>
                <w:sz w:val="24"/>
                <w:szCs w:val="28"/>
              </w:rPr>
              <w:t>Мегалобластные анемии (В</w:t>
            </w:r>
            <w:r w:rsidRPr="005A4498">
              <w:rPr>
                <w:rFonts w:ascii="Times New Roman" w:hAnsi="Times New Roman" w:cs="Times New Roman"/>
                <w:bCs/>
                <w:sz w:val="24"/>
                <w:szCs w:val="28"/>
                <w:vertAlign w:val="subscript"/>
              </w:rPr>
              <w:t>12</w:t>
            </w:r>
            <w:r w:rsidRPr="005A4498">
              <w:rPr>
                <w:rFonts w:ascii="Times New Roman" w:hAnsi="Times New Roman" w:cs="Times New Roman"/>
                <w:bCs/>
                <w:sz w:val="24"/>
                <w:szCs w:val="28"/>
              </w:rPr>
              <w:t xml:space="preserve"> - и фолиеводефицитная анемия)</w:t>
            </w:r>
            <w:r w:rsidR="006D2DBA">
              <w:rPr>
                <w:rFonts w:ascii="Times New Roman" w:hAnsi="Times New Roman" w:cs="Times New Roman"/>
                <w:bCs/>
                <w:sz w:val="24"/>
                <w:szCs w:val="28"/>
              </w:rPr>
              <w:t xml:space="preserve"> в пожилом и старческом возрасте</w:t>
            </w:r>
            <w:proofErr w:type="gramStart"/>
            <w:r w:rsidR="006D2DBA">
              <w:rPr>
                <w:rFonts w:ascii="Times New Roman" w:hAnsi="Times New Roman" w:cs="Times New Roman"/>
                <w:bCs/>
                <w:sz w:val="24"/>
                <w:szCs w:val="28"/>
              </w:rPr>
              <w:t>.</w:t>
            </w:r>
            <w:r w:rsidRPr="005A4498">
              <w:rPr>
                <w:rFonts w:ascii="Times New Roman" w:hAnsi="Times New Roman" w:cs="Times New Roman"/>
                <w:bCs/>
                <w:sz w:val="24"/>
                <w:szCs w:val="28"/>
              </w:rPr>
              <w:t>.</w:t>
            </w:r>
            <w:r w:rsidRPr="005A4498">
              <w:rPr>
                <w:rFonts w:ascii="Times New Roman" w:hAnsi="Times New Roman" w:cs="Times New Roman"/>
                <w:sz w:val="24"/>
                <w:szCs w:val="28"/>
              </w:rPr>
              <w:t xml:space="preserve"> </w:t>
            </w:r>
            <w:proofErr w:type="gramEnd"/>
            <w:r w:rsidRPr="005A4498">
              <w:rPr>
                <w:rFonts w:ascii="Times New Roman" w:hAnsi="Times New Roman" w:cs="Times New Roman"/>
                <w:sz w:val="24"/>
                <w:szCs w:val="28"/>
              </w:rPr>
              <w:t>Основные клинические синдромы. Дифференциальный диагноз. Лечение. Диспансерное наблюдение.</w:t>
            </w:r>
          </w:p>
          <w:p w:rsidR="005A4498" w:rsidRPr="005A4498" w:rsidRDefault="005A4498" w:rsidP="007B335E">
            <w:pPr>
              <w:pStyle w:val="a3"/>
              <w:widowControl w:val="0"/>
              <w:numPr>
                <w:ilvl w:val="4"/>
                <w:numId w:val="13"/>
              </w:numPr>
              <w:autoSpaceDE w:val="0"/>
              <w:autoSpaceDN w:val="0"/>
              <w:adjustRightInd w:val="0"/>
              <w:spacing w:after="0" w:line="240" w:lineRule="auto"/>
              <w:ind w:left="253" w:hanging="194"/>
              <w:jc w:val="both"/>
              <w:outlineLvl w:val="4"/>
              <w:rPr>
                <w:rFonts w:ascii="Times New Roman" w:hAnsi="Times New Roman" w:cs="Times New Roman"/>
                <w:sz w:val="24"/>
                <w:szCs w:val="28"/>
              </w:rPr>
            </w:pPr>
            <w:r w:rsidRPr="005A4498">
              <w:rPr>
                <w:rFonts w:ascii="Times New Roman" w:hAnsi="Times New Roman" w:cs="Times New Roman"/>
                <w:bCs/>
                <w:sz w:val="24"/>
                <w:szCs w:val="28"/>
              </w:rPr>
              <w:t>Гемолитические анемии</w:t>
            </w:r>
            <w:r w:rsidR="006D2DBA">
              <w:rPr>
                <w:rFonts w:ascii="Times New Roman" w:hAnsi="Times New Roman" w:cs="Times New Roman"/>
                <w:bCs/>
                <w:sz w:val="24"/>
                <w:szCs w:val="28"/>
              </w:rPr>
              <w:t xml:space="preserve"> у лиц пожилого и старческого возраста.</w:t>
            </w:r>
            <w:r w:rsidRPr="005A4498">
              <w:rPr>
                <w:rFonts w:ascii="Times New Roman" w:hAnsi="Times New Roman" w:cs="Times New Roman"/>
                <w:sz w:val="24"/>
                <w:szCs w:val="28"/>
              </w:rPr>
              <w:t xml:space="preserve"> Диагностические критерии. Дифференциальный диагноз. Лечение.</w:t>
            </w:r>
          </w:p>
          <w:p w:rsidR="005A4498" w:rsidRPr="005A4498" w:rsidRDefault="005A4498" w:rsidP="007B335E">
            <w:pPr>
              <w:pStyle w:val="a3"/>
              <w:widowControl w:val="0"/>
              <w:numPr>
                <w:ilvl w:val="4"/>
                <w:numId w:val="13"/>
              </w:numPr>
              <w:autoSpaceDE w:val="0"/>
              <w:autoSpaceDN w:val="0"/>
              <w:adjustRightInd w:val="0"/>
              <w:spacing w:after="0" w:line="240" w:lineRule="auto"/>
              <w:ind w:left="253" w:hanging="194"/>
              <w:jc w:val="both"/>
              <w:outlineLvl w:val="4"/>
              <w:rPr>
                <w:rFonts w:ascii="Times New Roman" w:hAnsi="Times New Roman" w:cs="Times New Roman"/>
                <w:sz w:val="24"/>
                <w:szCs w:val="28"/>
              </w:rPr>
            </w:pPr>
            <w:r w:rsidRPr="005A4498">
              <w:rPr>
                <w:rFonts w:ascii="Times New Roman" w:hAnsi="Times New Roman" w:cs="Times New Roman"/>
                <w:bCs/>
                <w:sz w:val="24"/>
                <w:szCs w:val="28"/>
              </w:rPr>
              <w:t>Острые лейкозы</w:t>
            </w:r>
            <w:r w:rsidR="006D2DBA">
              <w:rPr>
                <w:rFonts w:ascii="Times New Roman" w:hAnsi="Times New Roman" w:cs="Times New Roman"/>
                <w:bCs/>
                <w:sz w:val="24"/>
                <w:szCs w:val="28"/>
              </w:rPr>
              <w:t xml:space="preserve"> в гериатрии</w:t>
            </w:r>
            <w:r w:rsidRPr="005A4498">
              <w:rPr>
                <w:rFonts w:ascii="Times New Roman" w:hAnsi="Times New Roman" w:cs="Times New Roman"/>
                <w:bCs/>
                <w:sz w:val="24"/>
                <w:szCs w:val="28"/>
              </w:rPr>
              <w:t>.</w:t>
            </w:r>
            <w:r w:rsidRPr="005A4498">
              <w:rPr>
                <w:rFonts w:ascii="Times New Roman" w:hAnsi="Times New Roman" w:cs="Times New Roman"/>
                <w:sz w:val="24"/>
                <w:szCs w:val="28"/>
              </w:rPr>
              <w:t xml:space="preserve"> Клинические синдромы и симптомы заболевания. Диагноз и дифференциальный диагноз. Лечение.</w:t>
            </w:r>
          </w:p>
          <w:p w:rsidR="005A4498" w:rsidRPr="005A4498" w:rsidRDefault="005A4498" w:rsidP="007B335E">
            <w:pPr>
              <w:pStyle w:val="a3"/>
              <w:widowControl w:val="0"/>
              <w:numPr>
                <w:ilvl w:val="4"/>
                <w:numId w:val="13"/>
              </w:numPr>
              <w:autoSpaceDE w:val="0"/>
              <w:autoSpaceDN w:val="0"/>
              <w:adjustRightInd w:val="0"/>
              <w:spacing w:after="0" w:line="240" w:lineRule="auto"/>
              <w:ind w:left="253" w:hanging="194"/>
              <w:jc w:val="both"/>
              <w:outlineLvl w:val="4"/>
              <w:rPr>
                <w:rFonts w:ascii="Times New Roman" w:hAnsi="Times New Roman" w:cs="Times New Roman"/>
                <w:sz w:val="24"/>
                <w:szCs w:val="28"/>
              </w:rPr>
            </w:pPr>
            <w:r w:rsidRPr="005A4498">
              <w:rPr>
                <w:rFonts w:ascii="Times New Roman" w:hAnsi="Times New Roman" w:cs="Times New Roman"/>
                <w:bCs/>
                <w:sz w:val="24"/>
                <w:szCs w:val="28"/>
              </w:rPr>
              <w:t>Хронические лейкозы</w:t>
            </w:r>
            <w:r w:rsidR="006D2DBA">
              <w:rPr>
                <w:rFonts w:ascii="Times New Roman" w:hAnsi="Times New Roman" w:cs="Times New Roman"/>
                <w:bCs/>
                <w:sz w:val="24"/>
                <w:szCs w:val="28"/>
              </w:rPr>
              <w:t xml:space="preserve"> в гериатрии</w:t>
            </w:r>
            <w:r w:rsidRPr="005A4498">
              <w:rPr>
                <w:rFonts w:ascii="Times New Roman" w:hAnsi="Times New Roman" w:cs="Times New Roman"/>
                <w:bCs/>
                <w:sz w:val="24"/>
                <w:szCs w:val="28"/>
              </w:rPr>
              <w:t>.</w:t>
            </w:r>
            <w:r w:rsidRPr="005A4498">
              <w:rPr>
                <w:rFonts w:ascii="Times New Roman" w:hAnsi="Times New Roman" w:cs="Times New Roman"/>
                <w:sz w:val="24"/>
                <w:szCs w:val="28"/>
              </w:rPr>
              <w:t xml:space="preserve"> Классификация. Клинические симптомы при начальной и генерализованной стадии. Диагноз и дифференциальный диагноз. Рациональная фармакотерапия.</w:t>
            </w:r>
          </w:p>
          <w:p w:rsidR="005A4498" w:rsidRPr="005A4498" w:rsidRDefault="005A4498" w:rsidP="007B335E">
            <w:pPr>
              <w:pStyle w:val="a3"/>
              <w:widowControl w:val="0"/>
              <w:numPr>
                <w:ilvl w:val="4"/>
                <w:numId w:val="13"/>
              </w:numPr>
              <w:autoSpaceDE w:val="0"/>
              <w:autoSpaceDN w:val="0"/>
              <w:adjustRightInd w:val="0"/>
              <w:spacing w:after="0" w:line="240" w:lineRule="auto"/>
              <w:ind w:left="253" w:hanging="194"/>
              <w:jc w:val="both"/>
              <w:outlineLvl w:val="4"/>
              <w:rPr>
                <w:rFonts w:ascii="Times New Roman" w:hAnsi="Times New Roman" w:cs="Times New Roman"/>
              </w:rPr>
            </w:pPr>
            <w:r w:rsidRPr="005A4498">
              <w:rPr>
                <w:rFonts w:ascii="Times New Roman" w:hAnsi="Times New Roman" w:cs="Times New Roman"/>
                <w:bCs/>
                <w:sz w:val="24"/>
                <w:szCs w:val="28"/>
              </w:rPr>
              <w:t>Лимфомы</w:t>
            </w:r>
            <w:r w:rsidR="006D2DBA">
              <w:rPr>
                <w:rFonts w:ascii="Times New Roman" w:hAnsi="Times New Roman" w:cs="Times New Roman"/>
                <w:bCs/>
                <w:sz w:val="24"/>
                <w:szCs w:val="28"/>
              </w:rPr>
              <w:t xml:space="preserve"> впожилом и старческом </w:t>
            </w:r>
            <w:proofErr w:type="gramStart"/>
            <w:r w:rsidR="006D2DBA">
              <w:rPr>
                <w:rFonts w:ascii="Times New Roman" w:hAnsi="Times New Roman" w:cs="Times New Roman"/>
                <w:bCs/>
                <w:sz w:val="24"/>
                <w:szCs w:val="28"/>
              </w:rPr>
              <w:t>возрасте</w:t>
            </w:r>
            <w:proofErr w:type="gramEnd"/>
            <w:r w:rsidRPr="005A4498">
              <w:rPr>
                <w:rFonts w:ascii="Times New Roman" w:hAnsi="Times New Roman" w:cs="Times New Roman"/>
                <w:bCs/>
                <w:sz w:val="24"/>
                <w:szCs w:val="28"/>
              </w:rPr>
              <w:t>.</w:t>
            </w:r>
            <w:r w:rsidRPr="005A4498">
              <w:rPr>
                <w:rFonts w:ascii="Times New Roman" w:hAnsi="Times New Roman" w:cs="Times New Roman"/>
                <w:sz w:val="24"/>
                <w:szCs w:val="28"/>
              </w:rPr>
              <w:t xml:space="preserve"> Начальные клинические проявления заболевания и развернутая картина болезни. Классификационные критерии и диагноз. Лечение.</w:t>
            </w:r>
          </w:p>
        </w:tc>
      </w:tr>
      <w:tr w:rsidR="00651115" w:rsidRPr="0069393B" w:rsidTr="00651115">
        <w:tc>
          <w:tcPr>
            <w:tcW w:w="3037" w:type="dxa"/>
          </w:tcPr>
          <w:p w:rsidR="00651115" w:rsidRDefault="00F9529B" w:rsidP="00F9529B">
            <w:pPr>
              <w:pStyle w:val="western"/>
              <w:shd w:val="clear" w:color="auto" w:fill="FFFFFF"/>
              <w:spacing w:before="0" w:beforeAutospacing="0" w:after="0" w:afterAutospacing="0" w:line="256" w:lineRule="auto"/>
              <w:jc w:val="both"/>
            </w:pPr>
            <w:r>
              <w:t>8.</w:t>
            </w:r>
            <w:r>
              <w:rPr>
                <w:bCs/>
                <w:szCs w:val="28"/>
              </w:rPr>
              <w:t xml:space="preserve"> </w:t>
            </w:r>
            <w:r w:rsidRPr="00F9529B">
              <w:rPr>
                <w:b/>
              </w:rPr>
              <w:t>Паллиативная помощь пациентам пожилого и старческого возраста</w:t>
            </w:r>
          </w:p>
        </w:tc>
        <w:tc>
          <w:tcPr>
            <w:tcW w:w="6308" w:type="dxa"/>
          </w:tcPr>
          <w:p w:rsidR="00651115" w:rsidRPr="000335F4" w:rsidRDefault="000335F4" w:rsidP="007B335E">
            <w:pPr>
              <w:pStyle w:val="a3"/>
              <w:widowControl w:val="0"/>
              <w:numPr>
                <w:ilvl w:val="4"/>
                <w:numId w:val="14"/>
              </w:numPr>
              <w:autoSpaceDE w:val="0"/>
              <w:autoSpaceDN w:val="0"/>
              <w:adjustRightInd w:val="0"/>
              <w:spacing w:after="0" w:line="240" w:lineRule="auto"/>
              <w:ind w:left="112" w:hanging="194"/>
              <w:jc w:val="both"/>
              <w:outlineLvl w:val="4"/>
              <w:rPr>
                <w:rFonts w:ascii="Times New Roman" w:hAnsi="Times New Roman" w:cs="Times New Roman"/>
                <w:sz w:val="24"/>
                <w:szCs w:val="28"/>
              </w:rPr>
            </w:pPr>
            <w:r w:rsidRPr="000335F4">
              <w:rPr>
                <w:rFonts w:ascii="Times New Roman" w:hAnsi="Times New Roman" w:cs="Times New Roman"/>
                <w:sz w:val="24"/>
                <w:szCs w:val="28"/>
              </w:rPr>
              <w:t>Законодательные и правовые основы паллиативной помощи в России.</w:t>
            </w:r>
          </w:p>
          <w:p w:rsidR="000335F4" w:rsidRDefault="000335F4" w:rsidP="007B335E">
            <w:pPr>
              <w:pStyle w:val="a3"/>
              <w:widowControl w:val="0"/>
              <w:numPr>
                <w:ilvl w:val="4"/>
                <w:numId w:val="14"/>
              </w:numPr>
              <w:autoSpaceDE w:val="0"/>
              <w:autoSpaceDN w:val="0"/>
              <w:adjustRightInd w:val="0"/>
              <w:spacing w:after="0" w:line="240" w:lineRule="auto"/>
              <w:ind w:left="112" w:hanging="194"/>
              <w:jc w:val="both"/>
              <w:outlineLvl w:val="4"/>
              <w:rPr>
                <w:rFonts w:ascii="Times New Roman" w:hAnsi="Times New Roman" w:cs="Times New Roman"/>
                <w:sz w:val="24"/>
                <w:szCs w:val="28"/>
              </w:rPr>
            </w:pPr>
            <w:r w:rsidRPr="000335F4">
              <w:rPr>
                <w:rFonts w:ascii="Times New Roman" w:hAnsi="Times New Roman" w:cs="Times New Roman"/>
                <w:sz w:val="24"/>
                <w:szCs w:val="28"/>
              </w:rPr>
              <w:t xml:space="preserve">Организация паллиативной помощи онкологическим </w:t>
            </w:r>
            <w:r w:rsidRPr="000335F4">
              <w:rPr>
                <w:rFonts w:ascii="Times New Roman" w:hAnsi="Times New Roman" w:cs="Times New Roman"/>
                <w:sz w:val="24"/>
                <w:szCs w:val="28"/>
              </w:rPr>
              <w:lastRenderedPageBreak/>
              <w:t xml:space="preserve">больным </w:t>
            </w:r>
            <w:r w:rsidR="00F9529B">
              <w:rPr>
                <w:rFonts w:ascii="Times New Roman" w:hAnsi="Times New Roman" w:cs="Times New Roman"/>
                <w:sz w:val="24"/>
                <w:szCs w:val="28"/>
              </w:rPr>
              <w:t xml:space="preserve">пожилого и старческого возраста в </w:t>
            </w:r>
            <w:r w:rsidRPr="000335F4">
              <w:rPr>
                <w:rFonts w:ascii="Times New Roman" w:hAnsi="Times New Roman" w:cs="Times New Roman"/>
                <w:sz w:val="24"/>
                <w:szCs w:val="28"/>
              </w:rPr>
              <w:t xml:space="preserve"> России.</w:t>
            </w:r>
            <w:r w:rsidR="00F9529B">
              <w:rPr>
                <w:rFonts w:ascii="Times New Roman" w:hAnsi="Times New Roman" w:cs="Times New Roman"/>
                <w:sz w:val="24"/>
                <w:szCs w:val="28"/>
              </w:rPr>
              <w:t xml:space="preserve"> Особенности лечения хронической боли у людей пожилого и старческого возраста. Немедикаментозные методы лечения болевого синдрома. Медикаментозное лечение болевого синдрома. Оказание помощи при прорыве боли. Рефрактерная боль в конце жизни.</w:t>
            </w:r>
          </w:p>
          <w:p w:rsidR="00F9529B" w:rsidRDefault="00F9529B" w:rsidP="007B335E">
            <w:pPr>
              <w:pStyle w:val="a3"/>
              <w:widowControl w:val="0"/>
              <w:numPr>
                <w:ilvl w:val="4"/>
                <w:numId w:val="14"/>
              </w:numPr>
              <w:autoSpaceDE w:val="0"/>
              <w:autoSpaceDN w:val="0"/>
              <w:adjustRightInd w:val="0"/>
              <w:spacing w:after="0" w:line="240" w:lineRule="auto"/>
              <w:ind w:left="112" w:hanging="194"/>
              <w:jc w:val="both"/>
              <w:outlineLvl w:val="4"/>
              <w:rPr>
                <w:rFonts w:ascii="Times New Roman" w:hAnsi="Times New Roman" w:cs="Times New Roman"/>
                <w:sz w:val="24"/>
                <w:szCs w:val="28"/>
              </w:rPr>
            </w:pPr>
            <w:r>
              <w:rPr>
                <w:rFonts w:ascii="Times New Roman" w:hAnsi="Times New Roman" w:cs="Times New Roman"/>
                <w:sz w:val="24"/>
                <w:szCs w:val="28"/>
              </w:rPr>
              <w:t>Тошнота и рвота. Причины развития тошноты и рвоты. Диагностика данных симптомов. Лечение тошноты и рвоты у паллиативных пациентов.</w:t>
            </w:r>
          </w:p>
          <w:p w:rsidR="00F9529B" w:rsidRDefault="00F9529B" w:rsidP="007B335E">
            <w:pPr>
              <w:pStyle w:val="a3"/>
              <w:widowControl w:val="0"/>
              <w:numPr>
                <w:ilvl w:val="4"/>
                <w:numId w:val="14"/>
              </w:numPr>
              <w:autoSpaceDE w:val="0"/>
              <w:autoSpaceDN w:val="0"/>
              <w:adjustRightInd w:val="0"/>
              <w:spacing w:after="0" w:line="240" w:lineRule="auto"/>
              <w:ind w:left="112" w:hanging="194"/>
              <w:jc w:val="both"/>
              <w:outlineLvl w:val="4"/>
              <w:rPr>
                <w:rFonts w:ascii="Times New Roman" w:hAnsi="Times New Roman" w:cs="Times New Roman"/>
                <w:sz w:val="24"/>
                <w:szCs w:val="28"/>
              </w:rPr>
            </w:pPr>
            <w:r>
              <w:rPr>
                <w:rFonts w:ascii="Times New Roman" w:hAnsi="Times New Roman" w:cs="Times New Roman"/>
                <w:sz w:val="24"/>
                <w:szCs w:val="28"/>
              </w:rPr>
              <w:t>Кахексия и анорексия у пациентов пожилого и старческого возраста. Диагностика. Тактика ведения пациентов с синдромом анорексии-кахексии. Рекомендации по организации питания. Медикаментозное лечение.</w:t>
            </w:r>
          </w:p>
          <w:p w:rsidR="00F9529B" w:rsidRDefault="00F9529B" w:rsidP="007B335E">
            <w:pPr>
              <w:pStyle w:val="a3"/>
              <w:widowControl w:val="0"/>
              <w:numPr>
                <w:ilvl w:val="4"/>
                <w:numId w:val="14"/>
              </w:numPr>
              <w:autoSpaceDE w:val="0"/>
              <w:autoSpaceDN w:val="0"/>
              <w:adjustRightInd w:val="0"/>
              <w:spacing w:after="0" w:line="240" w:lineRule="auto"/>
              <w:ind w:left="112" w:hanging="194"/>
              <w:jc w:val="both"/>
              <w:outlineLvl w:val="4"/>
              <w:rPr>
                <w:rFonts w:ascii="Times New Roman" w:hAnsi="Times New Roman" w:cs="Times New Roman"/>
                <w:sz w:val="24"/>
                <w:szCs w:val="28"/>
              </w:rPr>
            </w:pPr>
            <w:r>
              <w:rPr>
                <w:rFonts w:ascii="Times New Roman" w:hAnsi="Times New Roman" w:cs="Times New Roman"/>
                <w:sz w:val="24"/>
                <w:szCs w:val="28"/>
              </w:rPr>
              <w:t>Уход за пациентами с деменцией. Паллиативная помощь при деменции: принципы, цели, типы. Личностн</w:t>
            </w:r>
            <w:proofErr w:type="gramStart"/>
            <w:r>
              <w:rPr>
                <w:rFonts w:ascii="Times New Roman" w:hAnsi="Times New Roman" w:cs="Times New Roman"/>
                <w:sz w:val="24"/>
                <w:szCs w:val="28"/>
              </w:rPr>
              <w:t>о-</w:t>
            </w:r>
            <w:proofErr w:type="gramEnd"/>
            <w:r>
              <w:rPr>
                <w:rFonts w:ascii="Times New Roman" w:hAnsi="Times New Roman" w:cs="Times New Roman"/>
                <w:sz w:val="24"/>
                <w:szCs w:val="28"/>
              </w:rPr>
              <w:t xml:space="preserve"> центрированная помощь пациентам с деменцией и совместное принятие решений. Планирование паллиативной помощи при деменции. Организация жизнедеятельности пациентов. Особенности питания пациентов с деменцией. Особенности терапии сопутствующих заболеваний у пациентов с деменцией. Показания для госпитализации. Психосоциальная и духовная поддержка пациентов с деменцией и членов их семьи.</w:t>
            </w:r>
          </w:p>
          <w:p w:rsidR="005E2303" w:rsidRPr="00F9529B" w:rsidRDefault="005E2303" w:rsidP="007B335E">
            <w:pPr>
              <w:pStyle w:val="a3"/>
              <w:widowControl w:val="0"/>
              <w:numPr>
                <w:ilvl w:val="4"/>
                <w:numId w:val="14"/>
              </w:numPr>
              <w:autoSpaceDE w:val="0"/>
              <w:autoSpaceDN w:val="0"/>
              <w:adjustRightInd w:val="0"/>
              <w:spacing w:after="0" w:line="240" w:lineRule="auto"/>
              <w:ind w:left="112" w:hanging="194"/>
              <w:jc w:val="both"/>
              <w:outlineLvl w:val="4"/>
              <w:rPr>
                <w:rFonts w:ascii="Times New Roman" w:hAnsi="Times New Roman" w:cs="Times New Roman"/>
                <w:sz w:val="24"/>
                <w:szCs w:val="28"/>
              </w:rPr>
            </w:pPr>
            <w:r>
              <w:rPr>
                <w:rFonts w:ascii="Times New Roman" w:hAnsi="Times New Roman" w:cs="Times New Roman"/>
                <w:sz w:val="24"/>
                <w:szCs w:val="28"/>
              </w:rPr>
              <w:t>Особенности общения с пожилыми пациентами при оказании паллиативной помощи. Умирание. Положения, которые следует учитывать в работе с умирающим человеком. Горе и утрата. Психологическая поддержка родственников.</w:t>
            </w:r>
          </w:p>
          <w:p w:rsidR="000335F4" w:rsidRPr="000335F4" w:rsidRDefault="000335F4" w:rsidP="007B335E">
            <w:pPr>
              <w:pStyle w:val="a3"/>
              <w:widowControl w:val="0"/>
              <w:numPr>
                <w:ilvl w:val="4"/>
                <w:numId w:val="14"/>
              </w:numPr>
              <w:autoSpaceDE w:val="0"/>
              <w:autoSpaceDN w:val="0"/>
              <w:adjustRightInd w:val="0"/>
              <w:spacing w:after="0" w:line="240" w:lineRule="auto"/>
              <w:ind w:left="112" w:hanging="194"/>
              <w:jc w:val="both"/>
              <w:outlineLvl w:val="4"/>
              <w:rPr>
                <w:rFonts w:ascii="Times New Roman" w:hAnsi="Times New Roman" w:cs="Times New Roman"/>
                <w:sz w:val="24"/>
                <w:szCs w:val="28"/>
              </w:rPr>
            </w:pPr>
            <w:r w:rsidRPr="000335F4">
              <w:rPr>
                <w:rFonts w:ascii="Times New Roman" w:hAnsi="Times New Roman" w:cs="Times New Roman"/>
                <w:sz w:val="24"/>
                <w:szCs w:val="28"/>
              </w:rPr>
              <w:t>Специфика оказания паллиативной помощи при неонкологических прогрессирующих заболеваниях.</w:t>
            </w:r>
          </w:p>
          <w:p w:rsidR="000335F4" w:rsidRPr="000335F4" w:rsidRDefault="000335F4" w:rsidP="007B335E">
            <w:pPr>
              <w:pStyle w:val="a3"/>
              <w:widowControl w:val="0"/>
              <w:numPr>
                <w:ilvl w:val="4"/>
                <w:numId w:val="14"/>
              </w:numPr>
              <w:autoSpaceDE w:val="0"/>
              <w:autoSpaceDN w:val="0"/>
              <w:adjustRightInd w:val="0"/>
              <w:spacing w:after="0" w:line="240" w:lineRule="auto"/>
              <w:ind w:left="112" w:hanging="194"/>
              <w:jc w:val="both"/>
              <w:outlineLvl w:val="4"/>
              <w:rPr>
                <w:rFonts w:ascii="Times New Roman" w:hAnsi="Times New Roman" w:cs="Times New Roman"/>
                <w:sz w:val="24"/>
                <w:szCs w:val="28"/>
              </w:rPr>
            </w:pPr>
            <w:r w:rsidRPr="000335F4">
              <w:rPr>
                <w:rFonts w:ascii="Times New Roman" w:hAnsi="Times New Roman" w:cs="Times New Roman"/>
                <w:sz w:val="24"/>
                <w:szCs w:val="28"/>
              </w:rPr>
              <w:t>Основные законодательные акты, регламентирующие назначение  и отпуск сильнодействующих анальгетиков.</w:t>
            </w:r>
          </w:p>
          <w:p w:rsidR="000335F4" w:rsidRPr="000335F4" w:rsidRDefault="000335F4" w:rsidP="007B335E">
            <w:pPr>
              <w:pStyle w:val="a3"/>
              <w:widowControl w:val="0"/>
              <w:numPr>
                <w:ilvl w:val="4"/>
                <w:numId w:val="14"/>
              </w:numPr>
              <w:autoSpaceDE w:val="0"/>
              <w:autoSpaceDN w:val="0"/>
              <w:adjustRightInd w:val="0"/>
              <w:spacing w:after="0" w:line="240" w:lineRule="auto"/>
              <w:ind w:left="112" w:hanging="194"/>
              <w:jc w:val="both"/>
              <w:outlineLvl w:val="4"/>
              <w:rPr>
                <w:rFonts w:ascii="Times New Roman" w:hAnsi="Times New Roman" w:cs="Times New Roman"/>
              </w:rPr>
            </w:pPr>
            <w:r w:rsidRPr="000335F4">
              <w:rPr>
                <w:rFonts w:ascii="Times New Roman" w:hAnsi="Times New Roman" w:cs="Times New Roman"/>
                <w:sz w:val="24"/>
                <w:szCs w:val="28"/>
              </w:rPr>
              <w:t>Психологические, социальные и духовные аспекты паллиативной помощи.</w:t>
            </w:r>
          </w:p>
        </w:tc>
      </w:tr>
      <w:tr w:rsidR="00651115" w:rsidRPr="0069393B" w:rsidTr="00651115">
        <w:tc>
          <w:tcPr>
            <w:tcW w:w="3037" w:type="dxa"/>
          </w:tcPr>
          <w:p w:rsidR="00651115" w:rsidRPr="00B15232" w:rsidRDefault="00B15232" w:rsidP="003F4007">
            <w:pPr>
              <w:pStyle w:val="western"/>
              <w:numPr>
                <w:ilvl w:val="0"/>
                <w:numId w:val="103"/>
              </w:numPr>
              <w:shd w:val="clear" w:color="auto" w:fill="FFFFFF"/>
              <w:spacing w:before="0" w:beforeAutospacing="0" w:after="0" w:afterAutospacing="0" w:line="256" w:lineRule="auto"/>
              <w:ind w:left="0" w:firstLine="0"/>
              <w:jc w:val="both"/>
              <w:rPr>
                <w:b/>
              </w:rPr>
            </w:pPr>
            <w:r w:rsidRPr="00B15232">
              <w:rPr>
                <w:b/>
              </w:rPr>
              <w:lastRenderedPageBreak/>
              <w:t>Основы нейрогериатрии</w:t>
            </w:r>
          </w:p>
        </w:tc>
        <w:tc>
          <w:tcPr>
            <w:tcW w:w="6308" w:type="dxa"/>
          </w:tcPr>
          <w:p w:rsidR="000335F4" w:rsidRDefault="00B15232" w:rsidP="007B335E">
            <w:pPr>
              <w:pStyle w:val="a3"/>
              <w:widowControl w:val="0"/>
              <w:numPr>
                <w:ilvl w:val="4"/>
                <w:numId w:val="15"/>
              </w:numPr>
              <w:autoSpaceDE w:val="0"/>
              <w:autoSpaceDN w:val="0"/>
              <w:adjustRightInd w:val="0"/>
              <w:spacing w:after="0" w:line="240" w:lineRule="auto"/>
              <w:ind w:left="112" w:hanging="194"/>
              <w:jc w:val="both"/>
              <w:outlineLvl w:val="4"/>
              <w:rPr>
                <w:rFonts w:ascii="Times New Roman" w:hAnsi="Times New Roman" w:cs="Times New Roman"/>
                <w:sz w:val="24"/>
                <w:szCs w:val="24"/>
              </w:rPr>
            </w:pPr>
            <w:r w:rsidRPr="00B15232">
              <w:rPr>
                <w:rFonts w:ascii="Times New Roman" w:hAnsi="Times New Roman" w:cs="Times New Roman"/>
                <w:sz w:val="24"/>
                <w:szCs w:val="24"/>
              </w:rPr>
              <w:t xml:space="preserve">Возрастные изменения </w:t>
            </w:r>
            <w:r>
              <w:rPr>
                <w:rFonts w:ascii="Times New Roman" w:hAnsi="Times New Roman" w:cs="Times New Roman"/>
                <w:sz w:val="24"/>
                <w:szCs w:val="24"/>
              </w:rPr>
              <w:t>в центральной и периферической нервной системе.</w:t>
            </w:r>
          </w:p>
          <w:p w:rsidR="00B15232" w:rsidRDefault="00B15232" w:rsidP="007B335E">
            <w:pPr>
              <w:pStyle w:val="a3"/>
              <w:widowControl w:val="0"/>
              <w:numPr>
                <w:ilvl w:val="4"/>
                <w:numId w:val="15"/>
              </w:numPr>
              <w:autoSpaceDE w:val="0"/>
              <w:autoSpaceDN w:val="0"/>
              <w:adjustRightInd w:val="0"/>
              <w:spacing w:after="0" w:line="240" w:lineRule="auto"/>
              <w:ind w:left="112" w:hanging="194"/>
              <w:jc w:val="both"/>
              <w:outlineLvl w:val="4"/>
              <w:rPr>
                <w:rFonts w:ascii="Times New Roman" w:hAnsi="Times New Roman" w:cs="Times New Roman"/>
                <w:sz w:val="24"/>
                <w:szCs w:val="24"/>
              </w:rPr>
            </w:pPr>
            <w:r>
              <w:rPr>
                <w:rFonts w:ascii="Times New Roman" w:hAnsi="Times New Roman" w:cs="Times New Roman"/>
                <w:sz w:val="24"/>
                <w:szCs w:val="24"/>
              </w:rPr>
              <w:t>Двигательные расстройства. Синдром паркинсонизма. Болезнь Паркинсона. Этиология и патогенез. Клинические проявления и диагностика. Лечение. Основные подходы к коррекции двигательных нарушений при болезни Паркинсона. Основные недвигательные нарушения при болезни Паркинсона и подходы к их коррекции.</w:t>
            </w:r>
          </w:p>
          <w:p w:rsidR="00DD13D3" w:rsidRDefault="00DD13D3" w:rsidP="007B335E">
            <w:pPr>
              <w:pStyle w:val="a3"/>
              <w:widowControl w:val="0"/>
              <w:numPr>
                <w:ilvl w:val="4"/>
                <w:numId w:val="15"/>
              </w:numPr>
              <w:autoSpaceDE w:val="0"/>
              <w:autoSpaceDN w:val="0"/>
              <w:adjustRightInd w:val="0"/>
              <w:spacing w:after="0" w:line="240" w:lineRule="auto"/>
              <w:ind w:left="112" w:hanging="194"/>
              <w:jc w:val="both"/>
              <w:outlineLvl w:val="4"/>
              <w:rPr>
                <w:rFonts w:ascii="Times New Roman" w:hAnsi="Times New Roman" w:cs="Times New Roman"/>
                <w:sz w:val="24"/>
                <w:szCs w:val="24"/>
              </w:rPr>
            </w:pPr>
            <w:r>
              <w:rPr>
                <w:rFonts w:ascii="Times New Roman" w:hAnsi="Times New Roman" w:cs="Times New Roman"/>
                <w:sz w:val="24"/>
                <w:szCs w:val="24"/>
              </w:rPr>
              <w:t>Симптоматический Паркинсонизм. Этиология и патогенез. Клинические проявления и диагностика. Лечение. Вторичный паркинсонизм. Этиология и патогенез. Клинические проявления и диагностика. Лечение.</w:t>
            </w:r>
          </w:p>
          <w:p w:rsidR="00DD13D3" w:rsidRDefault="00DD13D3" w:rsidP="007B335E">
            <w:pPr>
              <w:pStyle w:val="a3"/>
              <w:widowControl w:val="0"/>
              <w:numPr>
                <w:ilvl w:val="4"/>
                <w:numId w:val="15"/>
              </w:numPr>
              <w:autoSpaceDE w:val="0"/>
              <w:autoSpaceDN w:val="0"/>
              <w:adjustRightInd w:val="0"/>
              <w:spacing w:after="0" w:line="240" w:lineRule="auto"/>
              <w:ind w:left="112" w:hanging="194"/>
              <w:jc w:val="both"/>
              <w:outlineLvl w:val="4"/>
              <w:rPr>
                <w:rFonts w:ascii="Times New Roman" w:hAnsi="Times New Roman" w:cs="Times New Roman"/>
                <w:sz w:val="24"/>
                <w:szCs w:val="24"/>
              </w:rPr>
            </w:pPr>
            <w:r>
              <w:rPr>
                <w:rFonts w:ascii="Times New Roman" w:hAnsi="Times New Roman" w:cs="Times New Roman"/>
                <w:sz w:val="24"/>
                <w:szCs w:val="24"/>
              </w:rPr>
              <w:t xml:space="preserve">Злокачественный нейролептический синдром. </w:t>
            </w:r>
            <w:r>
              <w:rPr>
                <w:rFonts w:ascii="Times New Roman" w:hAnsi="Times New Roman" w:cs="Times New Roman"/>
                <w:sz w:val="24"/>
                <w:szCs w:val="24"/>
              </w:rPr>
              <w:lastRenderedPageBreak/>
              <w:t>Клинические проявления и диагностика. Лечение. Сосудистый паркинсонизм. Клинические проявления и диагностика. Лечение.</w:t>
            </w:r>
          </w:p>
          <w:p w:rsidR="00DD13D3" w:rsidRDefault="00DD13D3" w:rsidP="007B335E">
            <w:pPr>
              <w:pStyle w:val="a3"/>
              <w:widowControl w:val="0"/>
              <w:numPr>
                <w:ilvl w:val="4"/>
                <w:numId w:val="15"/>
              </w:numPr>
              <w:autoSpaceDE w:val="0"/>
              <w:autoSpaceDN w:val="0"/>
              <w:adjustRightInd w:val="0"/>
              <w:spacing w:after="0" w:line="240" w:lineRule="auto"/>
              <w:ind w:left="112" w:hanging="194"/>
              <w:jc w:val="both"/>
              <w:outlineLvl w:val="4"/>
              <w:rPr>
                <w:rFonts w:ascii="Times New Roman" w:hAnsi="Times New Roman" w:cs="Times New Roman"/>
                <w:sz w:val="24"/>
                <w:szCs w:val="24"/>
              </w:rPr>
            </w:pPr>
            <w:r>
              <w:rPr>
                <w:rFonts w:ascii="Times New Roman" w:hAnsi="Times New Roman" w:cs="Times New Roman"/>
                <w:sz w:val="24"/>
                <w:szCs w:val="24"/>
              </w:rPr>
              <w:t>Гиперкинезы. Эссенциальный тремор (семейный, наследственный, сенильный). Клинические проявления и диагностика. Лечение.</w:t>
            </w:r>
          </w:p>
          <w:p w:rsidR="00DD13D3" w:rsidRDefault="00DD13D3" w:rsidP="007B335E">
            <w:pPr>
              <w:pStyle w:val="a3"/>
              <w:widowControl w:val="0"/>
              <w:numPr>
                <w:ilvl w:val="4"/>
                <w:numId w:val="15"/>
              </w:numPr>
              <w:autoSpaceDE w:val="0"/>
              <w:autoSpaceDN w:val="0"/>
              <w:adjustRightInd w:val="0"/>
              <w:spacing w:after="0" w:line="240" w:lineRule="auto"/>
              <w:ind w:left="112" w:hanging="194"/>
              <w:jc w:val="both"/>
              <w:outlineLvl w:val="4"/>
              <w:rPr>
                <w:rFonts w:ascii="Times New Roman" w:hAnsi="Times New Roman" w:cs="Times New Roman"/>
                <w:sz w:val="24"/>
                <w:szCs w:val="24"/>
              </w:rPr>
            </w:pPr>
            <w:r>
              <w:rPr>
                <w:rFonts w:ascii="Times New Roman" w:hAnsi="Times New Roman" w:cs="Times New Roman"/>
                <w:sz w:val="24"/>
                <w:szCs w:val="24"/>
              </w:rPr>
              <w:t>Дистония. Определение. Клинические проявления и диагностика. Лечение.</w:t>
            </w:r>
          </w:p>
          <w:p w:rsidR="00DD13D3" w:rsidRDefault="00DD13D3" w:rsidP="007B335E">
            <w:pPr>
              <w:pStyle w:val="a3"/>
              <w:widowControl w:val="0"/>
              <w:numPr>
                <w:ilvl w:val="4"/>
                <w:numId w:val="15"/>
              </w:numPr>
              <w:autoSpaceDE w:val="0"/>
              <w:autoSpaceDN w:val="0"/>
              <w:adjustRightInd w:val="0"/>
              <w:spacing w:after="0" w:line="240" w:lineRule="auto"/>
              <w:ind w:left="112" w:hanging="194"/>
              <w:jc w:val="both"/>
              <w:outlineLvl w:val="4"/>
              <w:rPr>
                <w:rFonts w:ascii="Times New Roman" w:hAnsi="Times New Roman" w:cs="Times New Roman"/>
                <w:sz w:val="24"/>
                <w:szCs w:val="24"/>
              </w:rPr>
            </w:pPr>
            <w:r>
              <w:rPr>
                <w:rFonts w:ascii="Times New Roman" w:hAnsi="Times New Roman" w:cs="Times New Roman"/>
                <w:sz w:val="24"/>
                <w:szCs w:val="24"/>
              </w:rPr>
              <w:t>Хорея. Болезнь Гентингтона</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линические проявления. Лечение. Сенильная хорея. Клиника, лечение. Синдром беспокойных ног. Клинические проявления и диагностика. Этиология и патогенез. Лечение.</w:t>
            </w:r>
          </w:p>
          <w:p w:rsidR="00DD13D3" w:rsidRDefault="00DD13D3" w:rsidP="007B335E">
            <w:pPr>
              <w:pStyle w:val="a3"/>
              <w:widowControl w:val="0"/>
              <w:numPr>
                <w:ilvl w:val="4"/>
                <w:numId w:val="15"/>
              </w:numPr>
              <w:autoSpaceDE w:val="0"/>
              <w:autoSpaceDN w:val="0"/>
              <w:adjustRightInd w:val="0"/>
              <w:spacing w:after="0" w:line="240" w:lineRule="auto"/>
              <w:ind w:left="112" w:hanging="194"/>
              <w:jc w:val="both"/>
              <w:outlineLvl w:val="4"/>
              <w:rPr>
                <w:rFonts w:ascii="Times New Roman" w:hAnsi="Times New Roman" w:cs="Times New Roman"/>
                <w:sz w:val="24"/>
                <w:szCs w:val="24"/>
              </w:rPr>
            </w:pPr>
            <w:r>
              <w:rPr>
                <w:rFonts w:ascii="Times New Roman" w:hAnsi="Times New Roman" w:cs="Times New Roman"/>
                <w:sz w:val="24"/>
                <w:szCs w:val="24"/>
              </w:rPr>
              <w:t>Тревожное расстройство в позднем возрасте. Коды по МКБ-10. Эпидемиология. Этиология и патогенез. Клинические проявления. Диагностика. Лечение.</w:t>
            </w:r>
          </w:p>
          <w:p w:rsidR="00DD13D3" w:rsidRDefault="00DD13D3" w:rsidP="007B335E">
            <w:pPr>
              <w:pStyle w:val="a3"/>
              <w:widowControl w:val="0"/>
              <w:numPr>
                <w:ilvl w:val="4"/>
                <w:numId w:val="15"/>
              </w:numPr>
              <w:autoSpaceDE w:val="0"/>
              <w:autoSpaceDN w:val="0"/>
              <w:adjustRightInd w:val="0"/>
              <w:spacing w:after="0" w:line="240" w:lineRule="auto"/>
              <w:ind w:left="112" w:hanging="194"/>
              <w:jc w:val="both"/>
              <w:outlineLvl w:val="4"/>
              <w:rPr>
                <w:rFonts w:ascii="Times New Roman" w:hAnsi="Times New Roman" w:cs="Times New Roman"/>
                <w:sz w:val="24"/>
                <w:szCs w:val="24"/>
              </w:rPr>
            </w:pPr>
            <w:r>
              <w:rPr>
                <w:rFonts w:ascii="Times New Roman" w:hAnsi="Times New Roman" w:cs="Times New Roman"/>
                <w:sz w:val="24"/>
                <w:szCs w:val="24"/>
              </w:rPr>
              <w:t>Транзиторные ишемические атаки. Этиология, клиника, диагностика. Лечение, реабилитация. Диспансерное наблюдение.</w:t>
            </w:r>
          </w:p>
          <w:p w:rsidR="00DD13D3" w:rsidRDefault="00DD13D3" w:rsidP="007B335E">
            <w:pPr>
              <w:pStyle w:val="a3"/>
              <w:widowControl w:val="0"/>
              <w:numPr>
                <w:ilvl w:val="4"/>
                <w:numId w:val="15"/>
              </w:numPr>
              <w:autoSpaceDE w:val="0"/>
              <w:autoSpaceDN w:val="0"/>
              <w:adjustRightInd w:val="0"/>
              <w:spacing w:after="0" w:line="240" w:lineRule="auto"/>
              <w:ind w:left="112" w:hanging="194"/>
              <w:jc w:val="both"/>
              <w:outlineLvl w:val="4"/>
              <w:rPr>
                <w:rFonts w:ascii="Times New Roman" w:hAnsi="Times New Roman" w:cs="Times New Roman"/>
                <w:sz w:val="24"/>
                <w:szCs w:val="24"/>
              </w:rPr>
            </w:pPr>
            <w:r>
              <w:rPr>
                <w:rFonts w:ascii="Times New Roman" w:hAnsi="Times New Roman" w:cs="Times New Roman"/>
                <w:sz w:val="24"/>
                <w:szCs w:val="24"/>
              </w:rPr>
              <w:t>Ишемический инсульт. Этиология и патогенез. Клиника. Диагностика. Лечение, реабилитация. Диспансерное наблюдение.</w:t>
            </w:r>
          </w:p>
          <w:p w:rsidR="00DD13D3" w:rsidRDefault="00DD13D3" w:rsidP="007B335E">
            <w:pPr>
              <w:pStyle w:val="a3"/>
              <w:widowControl w:val="0"/>
              <w:numPr>
                <w:ilvl w:val="4"/>
                <w:numId w:val="15"/>
              </w:numPr>
              <w:autoSpaceDE w:val="0"/>
              <w:autoSpaceDN w:val="0"/>
              <w:adjustRightInd w:val="0"/>
              <w:spacing w:after="0" w:line="240" w:lineRule="auto"/>
              <w:ind w:left="112" w:hanging="194"/>
              <w:jc w:val="both"/>
              <w:outlineLvl w:val="4"/>
              <w:rPr>
                <w:rFonts w:ascii="Times New Roman" w:hAnsi="Times New Roman" w:cs="Times New Roman"/>
                <w:sz w:val="24"/>
                <w:szCs w:val="24"/>
              </w:rPr>
            </w:pPr>
            <w:r>
              <w:rPr>
                <w:rFonts w:ascii="Times New Roman" w:hAnsi="Times New Roman" w:cs="Times New Roman"/>
                <w:sz w:val="24"/>
                <w:szCs w:val="24"/>
              </w:rPr>
              <w:t>Геморрагический инсульт. Этиология и патогенез. Клиника. Диагностика. Лечение, реабилитация. Диспансерное наблюдение.</w:t>
            </w:r>
          </w:p>
          <w:p w:rsidR="00DD13D3" w:rsidRPr="00B15232" w:rsidRDefault="00DD13D3" w:rsidP="00DD13D3">
            <w:pPr>
              <w:pStyle w:val="a3"/>
              <w:widowControl w:val="0"/>
              <w:autoSpaceDE w:val="0"/>
              <w:autoSpaceDN w:val="0"/>
              <w:adjustRightInd w:val="0"/>
              <w:spacing w:after="0" w:line="240" w:lineRule="auto"/>
              <w:ind w:left="112"/>
              <w:jc w:val="both"/>
              <w:outlineLvl w:val="4"/>
              <w:rPr>
                <w:rFonts w:ascii="Times New Roman" w:hAnsi="Times New Roman" w:cs="Times New Roman"/>
                <w:sz w:val="24"/>
                <w:szCs w:val="24"/>
              </w:rPr>
            </w:pPr>
          </w:p>
        </w:tc>
      </w:tr>
      <w:tr w:rsidR="00651115" w:rsidRPr="00810E51" w:rsidTr="00651115">
        <w:tc>
          <w:tcPr>
            <w:tcW w:w="3037" w:type="dxa"/>
          </w:tcPr>
          <w:p w:rsidR="00651115" w:rsidRPr="003A1F64" w:rsidRDefault="00651115" w:rsidP="003F4007">
            <w:pPr>
              <w:pStyle w:val="af6"/>
              <w:numPr>
                <w:ilvl w:val="0"/>
                <w:numId w:val="103"/>
              </w:numPr>
              <w:shd w:val="clear" w:color="auto" w:fill="FFFFFF"/>
              <w:spacing w:before="0" w:beforeAutospacing="0" w:after="0" w:afterAutospacing="0" w:line="256" w:lineRule="auto"/>
              <w:ind w:left="0" w:firstLine="0"/>
              <w:jc w:val="both"/>
              <w:rPr>
                <w:rFonts w:ascii="Times New Roman" w:hAnsi="Times New Roman" w:cs="Times New Roman"/>
                <w:b/>
                <w:szCs w:val="28"/>
              </w:rPr>
            </w:pPr>
            <w:r w:rsidRPr="003A1F64">
              <w:rPr>
                <w:rFonts w:ascii="Times New Roman" w:hAnsi="Times New Roman" w:cs="Times New Roman"/>
                <w:b/>
                <w:szCs w:val="28"/>
              </w:rPr>
              <w:lastRenderedPageBreak/>
              <w:t xml:space="preserve">Базовая </w:t>
            </w:r>
            <w:r w:rsidR="00810E51" w:rsidRPr="003A1F64">
              <w:rPr>
                <w:rFonts w:ascii="Times New Roman" w:hAnsi="Times New Roman" w:cs="Times New Roman"/>
                <w:b/>
                <w:szCs w:val="28"/>
              </w:rPr>
              <w:t>сердечно-легочная реанимация</w:t>
            </w:r>
            <w:r w:rsidRPr="003A1F64">
              <w:rPr>
                <w:rFonts w:ascii="Times New Roman" w:hAnsi="Times New Roman" w:cs="Times New Roman"/>
                <w:b/>
                <w:szCs w:val="28"/>
              </w:rPr>
              <w:t xml:space="preserve"> с </w:t>
            </w:r>
            <w:proofErr w:type="gramStart"/>
            <w:r w:rsidRPr="003A1F64">
              <w:rPr>
                <w:rFonts w:ascii="Times New Roman" w:hAnsi="Times New Roman" w:cs="Times New Roman"/>
                <w:b/>
                <w:szCs w:val="28"/>
              </w:rPr>
              <w:t>автоматической</w:t>
            </w:r>
            <w:proofErr w:type="gramEnd"/>
            <w:r w:rsidRPr="003A1F64">
              <w:rPr>
                <w:rFonts w:ascii="Times New Roman" w:hAnsi="Times New Roman" w:cs="Times New Roman"/>
                <w:b/>
                <w:szCs w:val="28"/>
              </w:rPr>
              <w:t xml:space="preserve"> наружной дефибрилляцией</w:t>
            </w:r>
          </w:p>
          <w:p w:rsidR="00651115" w:rsidRPr="003A1F64" w:rsidRDefault="00651115" w:rsidP="002A3403">
            <w:pPr>
              <w:pStyle w:val="western"/>
              <w:shd w:val="clear" w:color="auto" w:fill="FFFFFF"/>
              <w:spacing w:before="0" w:beforeAutospacing="0" w:after="0" w:afterAutospacing="0" w:line="256" w:lineRule="auto"/>
              <w:jc w:val="both"/>
              <w:rPr>
                <w:b/>
              </w:rPr>
            </w:pPr>
          </w:p>
        </w:tc>
        <w:tc>
          <w:tcPr>
            <w:tcW w:w="6308" w:type="dxa"/>
          </w:tcPr>
          <w:p w:rsidR="00651115" w:rsidRPr="00810E51" w:rsidRDefault="003A1F64" w:rsidP="003A1F64">
            <w:pPr>
              <w:widowControl w:val="0"/>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 xml:space="preserve">• </w:t>
            </w:r>
            <w:r w:rsidR="002A3403" w:rsidRPr="00810E51">
              <w:rPr>
                <w:rFonts w:ascii="Times New Roman" w:hAnsi="Times New Roman" w:cs="Times New Roman"/>
                <w:sz w:val="24"/>
                <w:szCs w:val="24"/>
              </w:rPr>
              <w:t>Симуляционное обучение</w:t>
            </w:r>
            <w:r w:rsidR="002A3403" w:rsidRPr="00810E51">
              <w:rPr>
                <w:color w:val="000000"/>
                <w:sz w:val="24"/>
                <w:szCs w:val="24"/>
              </w:rPr>
              <w:t xml:space="preserve"> </w:t>
            </w:r>
            <w:r w:rsidR="002A3403" w:rsidRPr="00810E51">
              <w:rPr>
                <w:rFonts w:ascii="Times New Roman" w:hAnsi="Times New Roman" w:cs="Times New Roman"/>
                <w:color w:val="000000"/>
                <w:sz w:val="24"/>
                <w:szCs w:val="24"/>
              </w:rPr>
              <w:t>на тренажере</w:t>
            </w:r>
            <w:r w:rsidR="002A3403" w:rsidRPr="00810E51">
              <w:rPr>
                <w:rFonts w:ascii="Times New Roman" w:hAnsi="Times New Roman" w:cs="Times New Roman"/>
                <w:sz w:val="24"/>
                <w:szCs w:val="24"/>
              </w:rPr>
              <w:t xml:space="preserve"> </w:t>
            </w:r>
            <w:r w:rsidR="002A3403" w:rsidRPr="00810E51">
              <w:rPr>
                <w:rFonts w:ascii="Times New Roman" w:hAnsi="Times New Roman" w:cs="Times New Roman"/>
                <w:color w:val="000000"/>
                <w:sz w:val="24"/>
                <w:szCs w:val="24"/>
              </w:rPr>
              <w:t xml:space="preserve">AmbuMan с модулем для тренировки </w:t>
            </w:r>
            <w:r w:rsidR="00810E51" w:rsidRPr="00810E51">
              <w:rPr>
                <w:rFonts w:ascii="Times New Roman" w:hAnsi="Times New Roman" w:cs="Times New Roman"/>
                <w:sz w:val="24"/>
                <w:szCs w:val="24"/>
              </w:rPr>
              <w:t>сердечно-легочн</w:t>
            </w:r>
            <w:r w:rsidR="00810E51">
              <w:rPr>
                <w:rFonts w:ascii="Times New Roman" w:hAnsi="Times New Roman" w:cs="Times New Roman"/>
                <w:sz w:val="24"/>
                <w:szCs w:val="24"/>
              </w:rPr>
              <w:t>ой</w:t>
            </w:r>
            <w:r w:rsidR="00810E51" w:rsidRPr="00810E51">
              <w:rPr>
                <w:rFonts w:ascii="Times New Roman" w:hAnsi="Times New Roman" w:cs="Times New Roman"/>
                <w:sz w:val="24"/>
                <w:szCs w:val="24"/>
              </w:rPr>
              <w:t xml:space="preserve"> реанимаци</w:t>
            </w:r>
            <w:r w:rsidR="00810E51">
              <w:rPr>
                <w:rFonts w:ascii="Times New Roman" w:hAnsi="Times New Roman" w:cs="Times New Roman"/>
                <w:sz w:val="24"/>
                <w:szCs w:val="24"/>
              </w:rPr>
              <w:t>и</w:t>
            </w:r>
            <w:r w:rsidR="002A3403" w:rsidRPr="00810E51">
              <w:rPr>
                <w:rFonts w:ascii="Times New Roman" w:hAnsi="Times New Roman" w:cs="Times New Roman"/>
                <w:sz w:val="24"/>
                <w:szCs w:val="24"/>
              </w:rPr>
              <w:t xml:space="preserve">. </w:t>
            </w:r>
            <w:r w:rsidR="002A3403" w:rsidRPr="00810E51">
              <w:rPr>
                <w:rFonts w:ascii="Times New Roman" w:eastAsia="TimesNewRomanPSMT" w:hAnsi="Times New Roman" w:cs="Times New Roman"/>
                <w:color w:val="000000"/>
                <w:sz w:val="24"/>
                <w:szCs w:val="24"/>
              </w:rPr>
              <w:t xml:space="preserve">Освоение алгоритма базовой сердечно-легочной реанимации </w:t>
            </w:r>
            <w:proofErr w:type="gramStart"/>
            <w:r w:rsidR="002A3403" w:rsidRPr="00810E51">
              <w:rPr>
                <w:rFonts w:ascii="Times New Roman" w:eastAsia="TimesNewRomanPSMT" w:hAnsi="Times New Roman" w:cs="Times New Roman"/>
                <w:color w:val="000000"/>
                <w:sz w:val="24"/>
                <w:szCs w:val="24"/>
              </w:rPr>
              <w:t>с</w:t>
            </w:r>
            <w:proofErr w:type="gramEnd"/>
            <w:r w:rsidR="002A3403" w:rsidRPr="00810E51">
              <w:rPr>
                <w:rFonts w:ascii="Times New Roman" w:eastAsia="TimesNewRomanPSMT" w:hAnsi="Times New Roman" w:cs="Times New Roman"/>
                <w:color w:val="000000"/>
                <w:sz w:val="24"/>
                <w:szCs w:val="24"/>
              </w:rPr>
              <w:t xml:space="preserve"> автоматической наружной дефибрилляцией</w:t>
            </w:r>
            <w:r>
              <w:rPr>
                <w:rFonts w:ascii="Times New Roman" w:eastAsia="TimesNewRomanPSMT" w:hAnsi="Times New Roman" w:cs="Times New Roman"/>
                <w:color w:val="000000"/>
                <w:sz w:val="24"/>
                <w:szCs w:val="24"/>
              </w:rPr>
              <w:t>.</w:t>
            </w:r>
          </w:p>
        </w:tc>
      </w:tr>
      <w:tr w:rsidR="003A1F64" w:rsidRPr="00810E51" w:rsidTr="00651115">
        <w:tc>
          <w:tcPr>
            <w:tcW w:w="3037" w:type="dxa"/>
          </w:tcPr>
          <w:p w:rsidR="003A1F64" w:rsidRPr="003A1F64" w:rsidRDefault="003A1F64" w:rsidP="003A1F64">
            <w:pPr>
              <w:pStyle w:val="af6"/>
              <w:shd w:val="clear" w:color="auto" w:fill="FFFFFF"/>
              <w:spacing w:before="0" w:beforeAutospacing="0" w:after="0" w:afterAutospacing="0" w:line="256" w:lineRule="auto"/>
              <w:jc w:val="both"/>
              <w:rPr>
                <w:rFonts w:ascii="Times New Roman" w:hAnsi="Times New Roman" w:cs="Times New Roman"/>
                <w:b/>
                <w:szCs w:val="28"/>
              </w:rPr>
            </w:pPr>
            <w:r w:rsidRPr="008319C0">
              <w:rPr>
                <w:rFonts w:ascii="Times New Roman" w:hAnsi="Times New Roman" w:cs="Times New Roman"/>
                <w:b/>
              </w:rPr>
              <w:t>Коммуникативные навыки</w:t>
            </w:r>
          </w:p>
        </w:tc>
        <w:tc>
          <w:tcPr>
            <w:tcW w:w="6308" w:type="dxa"/>
          </w:tcPr>
          <w:p w:rsidR="003A1F64" w:rsidRPr="00810E51" w:rsidRDefault="003A1F64" w:rsidP="003A1F64">
            <w:pPr>
              <w:widowControl w:val="0"/>
              <w:autoSpaceDE w:val="0"/>
              <w:autoSpaceDN w:val="0"/>
              <w:adjustRightInd w:val="0"/>
              <w:spacing w:after="0" w:line="240" w:lineRule="auto"/>
              <w:jc w:val="both"/>
              <w:outlineLvl w:val="4"/>
              <w:rPr>
                <w:rFonts w:ascii="Times New Roman" w:hAnsi="Times New Roman" w:cs="Times New Roman"/>
                <w:sz w:val="24"/>
                <w:szCs w:val="24"/>
              </w:rPr>
            </w:pPr>
          </w:p>
        </w:tc>
      </w:tr>
      <w:tr w:rsidR="003A1F64" w:rsidRPr="00810E51" w:rsidTr="00651115">
        <w:tc>
          <w:tcPr>
            <w:tcW w:w="3037" w:type="dxa"/>
          </w:tcPr>
          <w:p w:rsidR="003A1F64" w:rsidRPr="003A1F64" w:rsidRDefault="003A1F64" w:rsidP="003A1F64">
            <w:pPr>
              <w:pStyle w:val="af6"/>
              <w:shd w:val="clear" w:color="auto" w:fill="FFFFFF"/>
              <w:spacing w:before="0" w:beforeAutospacing="0" w:after="0" w:afterAutospacing="0" w:line="256" w:lineRule="auto"/>
              <w:jc w:val="both"/>
              <w:rPr>
                <w:rFonts w:ascii="Times New Roman" w:hAnsi="Times New Roman" w:cs="Times New Roman"/>
              </w:rPr>
            </w:pPr>
            <w:r w:rsidRPr="003A1F64">
              <w:rPr>
                <w:rFonts w:ascii="Times New Roman" w:hAnsi="Times New Roman" w:cs="Times New Roman"/>
              </w:rPr>
              <w:t>1.</w:t>
            </w:r>
            <w:r w:rsidRPr="008319C0">
              <w:rPr>
                <w:rFonts w:ascii="Times New Roman" w:hAnsi="Times New Roman" w:cs="Times New Roman"/>
              </w:rPr>
              <w:t xml:space="preserve"> Понятие коммуникации и </w:t>
            </w:r>
            <w:r>
              <w:rPr>
                <w:rFonts w:ascii="Times New Roman" w:hAnsi="Times New Roman" w:cs="Times New Roman"/>
              </w:rPr>
              <w:t>основные парадигмы её изучения. Личность в коммуникационном процессе</w:t>
            </w:r>
          </w:p>
        </w:tc>
        <w:tc>
          <w:tcPr>
            <w:tcW w:w="6308" w:type="dxa"/>
          </w:tcPr>
          <w:p w:rsidR="003A1F64" w:rsidRDefault="003A1F64" w:rsidP="003A1F64">
            <w:pPr>
              <w:widowControl w:val="0"/>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 Понятие коммуникации. Общие принципы эффективного общения. Основные модели общения. Фазы общения. Функции общения. Структура общения, основные парадигмы  изучения коммуникации.</w:t>
            </w:r>
          </w:p>
          <w:p w:rsidR="003A1F64" w:rsidRDefault="003A1F64" w:rsidP="003A1F64">
            <w:pPr>
              <w:widowControl w:val="0"/>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 Концепции личности и их учёт в общении. Психоаналитический подход  к изучению личности. Бихевиористский  подход к изучению личности. Когнитивная психология. Гуманистическая психология. Защитные механизмы личности. Учёт гендерных различий в общении. Типология личности собеседников.</w:t>
            </w:r>
          </w:p>
          <w:p w:rsidR="003A1F64" w:rsidRPr="00810E51" w:rsidRDefault="003A1F64" w:rsidP="003A1F64">
            <w:pPr>
              <w:widowControl w:val="0"/>
              <w:autoSpaceDE w:val="0"/>
              <w:autoSpaceDN w:val="0"/>
              <w:adjustRightInd w:val="0"/>
              <w:spacing w:after="0" w:line="240" w:lineRule="auto"/>
              <w:jc w:val="both"/>
              <w:outlineLvl w:val="4"/>
              <w:rPr>
                <w:rFonts w:ascii="Times New Roman" w:hAnsi="Times New Roman" w:cs="Times New Roman"/>
                <w:sz w:val="24"/>
                <w:szCs w:val="24"/>
              </w:rPr>
            </w:pPr>
          </w:p>
        </w:tc>
      </w:tr>
      <w:tr w:rsidR="00A24D61" w:rsidRPr="00810E51" w:rsidTr="00651115">
        <w:tc>
          <w:tcPr>
            <w:tcW w:w="3037" w:type="dxa"/>
          </w:tcPr>
          <w:p w:rsidR="00A24D61" w:rsidRPr="003A1F64" w:rsidRDefault="00A24D61" w:rsidP="003A1F64">
            <w:pPr>
              <w:pStyle w:val="af6"/>
              <w:shd w:val="clear" w:color="auto" w:fill="FFFFFF"/>
              <w:spacing w:before="0" w:beforeAutospacing="0" w:after="0" w:afterAutospacing="0" w:line="256" w:lineRule="auto"/>
              <w:jc w:val="both"/>
              <w:rPr>
                <w:rFonts w:ascii="Times New Roman" w:hAnsi="Times New Roman" w:cs="Times New Roman"/>
              </w:rPr>
            </w:pPr>
            <w:r>
              <w:rPr>
                <w:rFonts w:ascii="Times New Roman" w:hAnsi="Times New Roman" w:cs="Times New Roman"/>
              </w:rPr>
              <w:t>2. Стили, виды стратегии  коммуникативной деятельности. Вербальные и невербальные средства коммуникации</w:t>
            </w:r>
          </w:p>
        </w:tc>
        <w:tc>
          <w:tcPr>
            <w:tcW w:w="6308" w:type="dxa"/>
          </w:tcPr>
          <w:p w:rsidR="00A24D61" w:rsidRDefault="00136586" w:rsidP="003A1F64">
            <w:pPr>
              <w:widowControl w:val="0"/>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 xml:space="preserve">• </w:t>
            </w:r>
            <w:r w:rsidR="00A24D61">
              <w:rPr>
                <w:rFonts w:ascii="Times New Roman" w:hAnsi="Times New Roman" w:cs="Times New Roman"/>
                <w:sz w:val="24"/>
                <w:szCs w:val="24"/>
              </w:rPr>
              <w:t>Вербальное общение. Основные функции речи. Виды речи. Невербальное общение. Проксемика, межличностное пространство в невербальной коммуникации. Язык телодвижений.</w:t>
            </w:r>
          </w:p>
        </w:tc>
      </w:tr>
      <w:tr w:rsidR="00A24D61" w:rsidRPr="00810E51" w:rsidTr="00651115">
        <w:tc>
          <w:tcPr>
            <w:tcW w:w="3037" w:type="dxa"/>
          </w:tcPr>
          <w:p w:rsidR="00A24D61" w:rsidRDefault="00A24D61" w:rsidP="003F4007">
            <w:pPr>
              <w:pStyle w:val="af6"/>
              <w:numPr>
                <w:ilvl w:val="0"/>
                <w:numId w:val="101"/>
              </w:numPr>
              <w:shd w:val="clear" w:color="auto" w:fill="FFFFFF"/>
              <w:spacing w:before="0" w:beforeAutospacing="0" w:after="0" w:afterAutospacing="0" w:line="256" w:lineRule="auto"/>
              <w:ind w:left="0" w:firstLine="0"/>
              <w:jc w:val="both"/>
              <w:rPr>
                <w:rFonts w:ascii="Times New Roman" w:hAnsi="Times New Roman" w:cs="Times New Roman"/>
              </w:rPr>
            </w:pPr>
            <w:r>
              <w:rPr>
                <w:rFonts w:ascii="Times New Roman" w:hAnsi="Times New Roman" w:cs="Times New Roman"/>
              </w:rPr>
              <w:t xml:space="preserve">Барьеры, </w:t>
            </w:r>
            <w:r>
              <w:rPr>
                <w:rFonts w:ascii="Times New Roman" w:hAnsi="Times New Roman" w:cs="Times New Roman"/>
              </w:rPr>
              <w:lastRenderedPageBreak/>
              <w:t>препятствующие  эффективной коммуникации. Развитие коммуникативной  компетентности в профессиональной медицинской деятельности. Особенности общения в процессе медицинской деятельности.</w:t>
            </w:r>
          </w:p>
        </w:tc>
        <w:tc>
          <w:tcPr>
            <w:tcW w:w="6308" w:type="dxa"/>
          </w:tcPr>
          <w:p w:rsidR="00A24D61" w:rsidRDefault="00136586" w:rsidP="003A1F64">
            <w:pPr>
              <w:widowControl w:val="0"/>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24D61">
              <w:rPr>
                <w:rFonts w:ascii="Times New Roman" w:hAnsi="Times New Roman" w:cs="Times New Roman"/>
                <w:sz w:val="24"/>
                <w:szCs w:val="24"/>
              </w:rPr>
              <w:t xml:space="preserve">Барьеры общения. Барьеры социально-культурного различия: социальные различия, политические различия, </w:t>
            </w:r>
            <w:r w:rsidR="00A24D61">
              <w:rPr>
                <w:rFonts w:ascii="Times New Roman" w:hAnsi="Times New Roman" w:cs="Times New Roman"/>
                <w:sz w:val="24"/>
                <w:szCs w:val="24"/>
              </w:rPr>
              <w:lastRenderedPageBreak/>
              <w:t xml:space="preserve">религиозные </w:t>
            </w:r>
            <w:r w:rsidR="005831FB">
              <w:rPr>
                <w:rFonts w:ascii="Times New Roman" w:hAnsi="Times New Roman" w:cs="Times New Roman"/>
                <w:sz w:val="24"/>
                <w:szCs w:val="24"/>
              </w:rPr>
              <w:t>различия, профессиональные различия. Барьеры отношения: неприязнь, недоверие к собеседнику.</w:t>
            </w:r>
          </w:p>
          <w:p w:rsidR="00136586" w:rsidRDefault="00136586" w:rsidP="003A1F64">
            <w:pPr>
              <w:widowControl w:val="0"/>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 xml:space="preserve">• </w:t>
            </w:r>
            <w:r w:rsidR="005831FB">
              <w:rPr>
                <w:rFonts w:ascii="Times New Roman" w:hAnsi="Times New Roman" w:cs="Times New Roman"/>
                <w:sz w:val="24"/>
                <w:szCs w:val="24"/>
              </w:rPr>
              <w:t>Требования, предъявляемые к медицинскому работнику: гуманизм врача, соблюдение врачебной тайн</w:t>
            </w:r>
            <w:proofErr w:type="gramStart"/>
            <w:r w:rsidR="005831FB">
              <w:rPr>
                <w:rFonts w:ascii="Times New Roman" w:hAnsi="Times New Roman" w:cs="Times New Roman"/>
                <w:sz w:val="24"/>
                <w:szCs w:val="24"/>
              </w:rPr>
              <w:t>ы(</w:t>
            </w:r>
            <w:proofErr w:type="gramEnd"/>
            <w:r w:rsidR="005831FB">
              <w:rPr>
                <w:rFonts w:ascii="Times New Roman" w:hAnsi="Times New Roman" w:cs="Times New Roman"/>
                <w:sz w:val="24"/>
                <w:szCs w:val="24"/>
              </w:rPr>
              <w:t xml:space="preserve">конфиденциальность), общая и профессиональная культура врача, духовная культура врача. Психология пациента. Внутренняя картина болезни. Отношение пациента к своей болезни. Типы «особых» пациентов. «Трудные» больные. Психологические (поведенческие) реакции больных на заболевание. </w:t>
            </w:r>
          </w:p>
          <w:p w:rsidR="005831FB" w:rsidRDefault="00136586" w:rsidP="003A1F64">
            <w:pPr>
              <w:widowControl w:val="0"/>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 xml:space="preserve">• </w:t>
            </w:r>
            <w:r w:rsidR="005831FB">
              <w:rPr>
                <w:rFonts w:ascii="Times New Roman" w:hAnsi="Times New Roman" w:cs="Times New Roman"/>
                <w:sz w:val="24"/>
                <w:szCs w:val="24"/>
              </w:rPr>
              <w:t>Работа с пациентами, имеющими девиантные, альтернативные сексуальные ориентации. Общение с враждебно настроенными, агрессивными пациентами. Общение с пациентами, являющимися асоциальными личностями. Модели отношений врача и пациента.</w:t>
            </w:r>
          </w:p>
          <w:p w:rsidR="00136586" w:rsidRDefault="00136586" w:rsidP="003A1F64">
            <w:pPr>
              <w:widowControl w:val="0"/>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 xml:space="preserve">• </w:t>
            </w:r>
            <w:r w:rsidR="00050C80">
              <w:rPr>
                <w:rFonts w:ascii="Times New Roman" w:hAnsi="Times New Roman" w:cs="Times New Roman"/>
                <w:sz w:val="24"/>
                <w:szCs w:val="24"/>
              </w:rPr>
              <w:t xml:space="preserve">Коммуникативная компетентность врача, лежащая в основе установления терапевтического альяанса с пациентом. Коммуникативная толерантность. </w:t>
            </w:r>
          </w:p>
          <w:p w:rsidR="00050C80" w:rsidRDefault="00136586" w:rsidP="003A1F64">
            <w:pPr>
              <w:widowControl w:val="0"/>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 xml:space="preserve">• </w:t>
            </w:r>
            <w:r w:rsidR="00050C80">
              <w:rPr>
                <w:rFonts w:ascii="Times New Roman" w:hAnsi="Times New Roman" w:cs="Times New Roman"/>
                <w:sz w:val="24"/>
                <w:szCs w:val="24"/>
              </w:rPr>
              <w:t>Психологические характеристики, формирующие коммуникативную компетентность. Психологические особенности, снижающие коммуникативную компетентность врача.</w:t>
            </w:r>
          </w:p>
        </w:tc>
      </w:tr>
      <w:tr w:rsidR="00050C80" w:rsidRPr="00810E51" w:rsidTr="00651115">
        <w:tc>
          <w:tcPr>
            <w:tcW w:w="3037" w:type="dxa"/>
          </w:tcPr>
          <w:p w:rsidR="00050C80" w:rsidRDefault="00050C80" w:rsidP="003F4007">
            <w:pPr>
              <w:pStyle w:val="af6"/>
              <w:numPr>
                <w:ilvl w:val="0"/>
                <w:numId w:val="101"/>
              </w:numPr>
              <w:shd w:val="clear" w:color="auto" w:fill="FFFFFF"/>
              <w:spacing w:before="0" w:beforeAutospacing="0" w:after="0" w:afterAutospacing="0" w:line="256" w:lineRule="auto"/>
              <w:ind w:left="0" w:firstLine="0"/>
              <w:jc w:val="both"/>
              <w:rPr>
                <w:rFonts w:ascii="Times New Roman" w:hAnsi="Times New Roman" w:cs="Times New Roman"/>
              </w:rPr>
            </w:pPr>
            <w:r w:rsidRPr="000266B7">
              <w:rPr>
                <w:rFonts w:ascii="Times New Roman" w:hAnsi="Times New Roman" w:cs="Times New Roman"/>
                <w:bCs/>
                <w:color w:val="000000"/>
              </w:rPr>
              <w:lastRenderedPageBreak/>
              <w:t>Имидж врача. Стресс и с</w:t>
            </w:r>
            <w:r>
              <w:rPr>
                <w:rFonts w:ascii="Times New Roman" w:hAnsi="Times New Roman" w:cs="Times New Roman"/>
                <w:bCs/>
                <w:color w:val="000000"/>
              </w:rPr>
              <w:t>индром эмоционального выгорания</w:t>
            </w:r>
          </w:p>
        </w:tc>
        <w:tc>
          <w:tcPr>
            <w:tcW w:w="6308" w:type="dxa"/>
          </w:tcPr>
          <w:p w:rsidR="00050C80" w:rsidRDefault="00136586" w:rsidP="00050C80">
            <w:pPr>
              <w:widowControl w:val="0"/>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 xml:space="preserve">• </w:t>
            </w:r>
            <w:r w:rsidR="00050C80">
              <w:rPr>
                <w:rFonts w:ascii="Times New Roman" w:hAnsi="Times New Roman" w:cs="Times New Roman"/>
                <w:sz w:val="24"/>
                <w:szCs w:val="24"/>
              </w:rPr>
              <w:t>Предпосылки понимания имиджа как средового явления. Становление имиджелогии. Проблема имиджа в исследованиях зарубежной психологии. Проблема имиджа в исследованиях отечественных  психологов. Функции имиджа. Структура имиджа. Роль среды в формировании имиджа профессионала. Особенности формирования имиджа. Организация целенаправленной деятельности по формированию индивидуального имиджа. Этапы формирования имиджа.</w:t>
            </w:r>
          </w:p>
          <w:p w:rsidR="00136586" w:rsidRDefault="00136586" w:rsidP="00050C80">
            <w:pPr>
              <w:widowControl w:val="0"/>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 xml:space="preserve">• </w:t>
            </w:r>
            <w:r w:rsidR="00050C80">
              <w:rPr>
                <w:rFonts w:ascii="Times New Roman" w:hAnsi="Times New Roman" w:cs="Times New Roman"/>
                <w:sz w:val="24"/>
                <w:szCs w:val="24"/>
              </w:rPr>
              <w:t xml:space="preserve">Подходы и теории стресса. Структура стрессовой ситуации и состояния. Сильные и глубокие эмоциональные состояния. Стрессовые состояния в современной жизнедеятельности. Методология и методы исследования стресса. </w:t>
            </w:r>
          </w:p>
          <w:p w:rsidR="00050C80" w:rsidRDefault="00136586" w:rsidP="00050C80">
            <w:pPr>
              <w:widowControl w:val="0"/>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 xml:space="preserve">• </w:t>
            </w:r>
            <w:r w:rsidR="00050C80">
              <w:rPr>
                <w:rFonts w:ascii="Times New Roman" w:hAnsi="Times New Roman" w:cs="Times New Roman"/>
                <w:sz w:val="24"/>
                <w:szCs w:val="24"/>
              </w:rPr>
              <w:t>Психологическая работа с эмоционально-личностными проблемами. Синдром эмоционального выгорания и борьба с ним.</w:t>
            </w:r>
          </w:p>
        </w:tc>
      </w:tr>
      <w:tr w:rsidR="00050C80" w:rsidRPr="00810E51" w:rsidTr="00651115">
        <w:tc>
          <w:tcPr>
            <w:tcW w:w="3037" w:type="dxa"/>
          </w:tcPr>
          <w:p w:rsidR="00050C80" w:rsidRPr="000266B7" w:rsidRDefault="00050C80" w:rsidP="003F4007">
            <w:pPr>
              <w:pStyle w:val="af6"/>
              <w:numPr>
                <w:ilvl w:val="0"/>
                <w:numId w:val="101"/>
              </w:numPr>
              <w:shd w:val="clear" w:color="auto" w:fill="FFFFFF"/>
              <w:spacing w:before="0" w:beforeAutospacing="0" w:after="0" w:afterAutospacing="0" w:line="256" w:lineRule="auto"/>
              <w:ind w:left="0" w:firstLine="0"/>
              <w:jc w:val="both"/>
              <w:rPr>
                <w:rFonts w:ascii="Times New Roman" w:hAnsi="Times New Roman" w:cs="Times New Roman"/>
                <w:bCs/>
                <w:color w:val="000000"/>
              </w:rPr>
            </w:pPr>
            <w:r w:rsidRPr="007B161F">
              <w:rPr>
                <w:rFonts w:ascii="Times New Roman" w:hAnsi="Times New Roman" w:cs="Times New Roman"/>
              </w:rPr>
              <w:t>Конфликт в медицинской деятельности. Формирование коммуникативной компетентности врача.</w:t>
            </w:r>
          </w:p>
        </w:tc>
        <w:tc>
          <w:tcPr>
            <w:tcW w:w="6308" w:type="dxa"/>
          </w:tcPr>
          <w:p w:rsidR="00050C80" w:rsidRDefault="00136586" w:rsidP="003A1F64">
            <w:pPr>
              <w:widowControl w:val="0"/>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 xml:space="preserve">• </w:t>
            </w:r>
            <w:r w:rsidR="00050C80">
              <w:rPr>
                <w:rFonts w:ascii="Times New Roman" w:hAnsi="Times New Roman" w:cs="Times New Roman"/>
                <w:sz w:val="24"/>
                <w:szCs w:val="24"/>
              </w:rPr>
              <w:t xml:space="preserve">Теоретические аспекты конфликтологии. Анализ конфликта. Разрешение конфликтов. Стратегии поведения. Посредничество, арбитраж. Конфликты в организации. </w:t>
            </w:r>
            <w:r>
              <w:rPr>
                <w:rFonts w:ascii="Times New Roman" w:hAnsi="Times New Roman" w:cs="Times New Roman"/>
                <w:sz w:val="24"/>
                <w:szCs w:val="24"/>
              </w:rPr>
              <w:t>Конфликт в медицинском процессе.</w:t>
            </w:r>
          </w:p>
          <w:p w:rsidR="00136586" w:rsidRDefault="00136586" w:rsidP="003A1F64">
            <w:pPr>
              <w:widowControl w:val="0"/>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 Коммуникации с особыми категориями пациентами. Обучение эффективной коммуникации. Умения, позволяющие правильно воспринимать и понимать других людей, их поведение и психологические особенности. Умение слушать и понимать речевые сообщения собеседника.</w:t>
            </w:r>
          </w:p>
          <w:p w:rsidR="00136586" w:rsidRDefault="00136586" w:rsidP="00136586">
            <w:pPr>
              <w:widowControl w:val="0"/>
              <w:autoSpaceDE w:val="0"/>
              <w:autoSpaceDN w:val="0"/>
              <w:adjustRightInd w:val="0"/>
              <w:spacing w:after="0" w:line="240" w:lineRule="auto"/>
              <w:jc w:val="both"/>
              <w:outlineLvl w:val="4"/>
              <w:rPr>
                <w:rFonts w:ascii="Times New Roman" w:hAnsi="Times New Roman" w:cs="Times New Roman"/>
                <w:sz w:val="24"/>
                <w:szCs w:val="24"/>
              </w:rPr>
            </w:pPr>
            <w:proofErr w:type="gramStart"/>
            <w:r>
              <w:rPr>
                <w:rFonts w:ascii="Times New Roman" w:hAnsi="Times New Roman" w:cs="Times New Roman"/>
                <w:sz w:val="24"/>
                <w:szCs w:val="24"/>
              </w:rPr>
              <w:t xml:space="preserve">• Экспрессивные умения, позволяющие адекватно выразить  (иногда, наоборот, скрыть) свои чувства, отношение к собеседнику в мимике, пантомимике, </w:t>
            </w:r>
            <w:r>
              <w:rPr>
                <w:rFonts w:ascii="Times New Roman" w:hAnsi="Times New Roman" w:cs="Times New Roman"/>
                <w:sz w:val="24"/>
                <w:szCs w:val="24"/>
              </w:rPr>
              <w:lastRenderedPageBreak/>
              <w:t>интонации и т.д.</w:t>
            </w:r>
            <w:proofErr w:type="gramEnd"/>
            <w:r>
              <w:rPr>
                <w:rFonts w:ascii="Times New Roman" w:hAnsi="Times New Roman" w:cs="Times New Roman"/>
                <w:sz w:val="24"/>
                <w:szCs w:val="24"/>
              </w:rPr>
              <w:t xml:space="preserve">  Умение точно, эффективно сформулировать  и передать в речи ту или иную информацию. Умение воздействовать  на собеседника, вызывать у него определённые мысли, чувства, желания, поведение. Умение контролировать ход процесса общения  и при необходимости корректировать его. </w:t>
            </w:r>
          </w:p>
          <w:p w:rsidR="00136586" w:rsidRDefault="00136586" w:rsidP="00136586">
            <w:pPr>
              <w:widowControl w:val="0"/>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 xml:space="preserve">• Социальные медиа в медицине. Коммуникации посредством Интернета. Коммуникативные технологии. </w:t>
            </w:r>
          </w:p>
        </w:tc>
      </w:tr>
    </w:tbl>
    <w:p w:rsidR="00053955" w:rsidRPr="00053955" w:rsidRDefault="00053955" w:rsidP="00954A7D">
      <w:pPr>
        <w:widowControl w:val="0"/>
        <w:autoSpaceDE w:val="0"/>
        <w:autoSpaceDN w:val="0"/>
        <w:adjustRightInd w:val="0"/>
        <w:spacing w:after="0" w:line="240" w:lineRule="auto"/>
        <w:ind w:firstLine="709"/>
        <w:jc w:val="both"/>
        <w:outlineLvl w:val="4"/>
        <w:rPr>
          <w:rFonts w:ascii="Times New Roman" w:hAnsi="Times New Roman" w:cs="Times New Roman"/>
          <w:b/>
          <w:bCs/>
          <w:color w:val="00B050"/>
          <w:sz w:val="28"/>
          <w:szCs w:val="28"/>
        </w:rPr>
      </w:pPr>
    </w:p>
    <w:p w:rsidR="009A67DA" w:rsidRPr="009A5070" w:rsidRDefault="009A67DA" w:rsidP="009A67DA">
      <w:pPr>
        <w:widowControl w:val="0"/>
        <w:autoSpaceDE w:val="0"/>
        <w:autoSpaceDN w:val="0"/>
        <w:adjustRightInd w:val="0"/>
        <w:spacing w:after="0" w:line="240" w:lineRule="auto"/>
        <w:ind w:firstLine="709"/>
        <w:jc w:val="both"/>
        <w:outlineLvl w:val="4"/>
        <w:rPr>
          <w:rFonts w:ascii="Times New Roman" w:hAnsi="Times New Roman" w:cs="Times New Roman"/>
          <w:b/>
          <w:sz w:val="28"/>
          <w:szCs w:val="28"/>
        </w:rPr>
      </w:pPr>
      <w:r w:rsidRPr="009A5070">
        <w:rPr>
          <w:rFonts w:ascii="Times New Roman" w:hAnsi="Times New Roman" w:cs="Times New Roman"/>
          <w:b/>
          <w:sz w:val="28"/>
          <w:szCs w:val="28"/>
        </w:rPr>
        <w:t xml:space="preserve">3.3.1. Календарный учебный график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117"/>
        <w:gridCol w:w="1135"/>
        <w:gridCol w:w="3436"/>
      </w:tblGrid>
      <w:tr w:rsidR="009A67DA" w:rsidRPr="006568E4" w:rsidTr="00154735">
        <w:tc>
          <w:tcPr>
            <w:tcW w:w="1668" w:type="dxa"/>
            <w:shd w:val="clear" w:color="auto" w:fill="auto"/>
          </w:tcPr>
          <w:p w:rsidR="009A67DA" w:rsidRPr="00D90C3F" w:rsidRDefault="009A67DA" w:rsidP="00154735">
            <w:pPr>
              <w:widowControl w:val="0"/>
              <w:autoSpaceDE w:val="0"/>
              <w:autoSpaceDN w:val="0"/>
              <w:adjustRightInd w:val="0"/>
              <w:spacing w:after="0" w:line="240" w:lineRule="auto"/>
              <w:jc w:val="both"/>
              <w:outlineLvl w:val="4"/>
              <w:rPr>
                <w:rFonts w:ascii="Times New Roman" w:hAnsi="Times New Roman" w:cs="Times New Roman"/>
                <w:bCs/>
                <w:sz w:val="28"/>
                <w:szCs w:val="28"/>
              </w:rPr>
            </w:pPr>
            <w:r w:rsidRPr="00D90C3F">
              <w:rPr>
                <w:rFonts w:ascii="Times New Roman" w:hAnsi="Times New Roman" w:cs="Times New Roman"/>
                <w:bCs/>
                <w:sz w:val="28"/>
                <w:szCs w:val="28"/>
              </w:rPr>
              <w:t xml:space="preserve">№ </w:t>
            </w:r>
            <w:proofErr w:type="gramStart"/>
            <w:r w:rsidRPr="00D90C3F">
              <w:rPr>
                <w:rFonts w:ascii="Times New Roman" w:hAnsi="Times New Roman" w:cs="Times New Roman"/>
                <w:bCs/>
                <w:sz w:val="28"/>
                <w:szCs w:val="28"/>
              </w:rPr>
              <w:t>п</w:t>
            </w:r>
            <w:proofErr w:type="gramEnd"/>
            <w:r w:rsidRPr="00D90C3F">
              <w:rPr>
                <w:rFonts w:ascii="Times New Roman" w:hAnsi="Times New Roman" w:cs="Times New Roman"/>
                <w:bCs/>
                <w:sz w:val="28"/>
                <w:szCs w:val="28"/>
              </w:rPr>
              <w:t>/п</w:t>
            </w:r>
          </w:p>
        </w:tc>
        <w:tc>
          <w:tcPr>
            <w:tcW w:w="3117" w:type="dxa"/>
            <w:shd w:val="clear" w:color="auto" w:fill="auto"/>
          </w:tcPr>
          <w:p w:rsidR="009A67DA" w:rsidRPr="00D90C3F" w:rsidRDefault="009A67DA" w:rsidP="00154735">
            <w:pPr>
              <w:widowControl w:val="0"/>
              <w:autoSpaceDE w:val="0"/>
              <w:autoSpaceDN w:val="0"/>
              <w:adjustRightInd w:val="0"/>
              <w:spacing w:after="0" w:line="240" w:lineRule="auto"/>
              <w:jc w:val="both"/>
              <w:outlineLvl w:val="4"/>
              <w:rPr>
                <w:rFonts w:ascii="Times New Roman" w:hAnsi="Times New Roman" w:cs="Times New Roman"/>
                <w:bCs/>
                <w:sz w:val="28"/>
                <w:szCs w:val="28"/>
              </w:rPr>
            </w:pPr>
            <w:r w:rsidRPr="00D90C3F">
              <w:rPr>
                <w:rFonts w:ascii="Times New Roman" w:hAnsi="Times New Roman" w:cs="Times New Roman"/>
                <w:bCs/>
                <w:sz w:val="28"/>
                <w:szCs w:val="28"/>
              </w:rPr>
              <w:t>Учебный день/</w:t>
            </w:r>
          </w:p>
          <w:p w:rsidR="009A67DA" w:rsidRPr="00D90C3F" w:rsidRDefault="009A67DA" w:rsidP="00154735">
            <w:pPr>
              <w:widowControl w:val="0"/>
              <w:autoSpaceDE w:val="0"/>
              <w:autoSpaceDN w:val="0"/>
              <w:adjustRightInd w:val="0"/>
              <w:spacing w:after="0" w:line="240" w:lineRule="auto"/>
              <w:jc w:val="both"/>
              <w:outlineLvl w:val="4"/>
              <w:rPr>
                <w:rFonts w:ascii="Times New Roman" w:hAnsi="Times New Roman" w:cs="Times New Roman"/>
                <w:bCs/>
                <w:sz w:val="28"/>
                <w:szCs w:val="28"/>
              </w:rPr>
            </w:pPr>
            <w:r w:rsidRPr="00D90C3F">
              <w:rPr>
                <w:rFonts w:ascii="Times New Roman" w:hAnsi="Times New Roman" w:cs="Times New Roman"/>
                <w:bCs/>
                <w:sz w:val="28"/>
                <w:szCs w:val="28"/>
              </w:rPr>
              <w:t>Вид учебной нагрузки</w:t>
            </w:r>
          </w:p>
        </w:tc>
        <w:tc>
          <w:tcPr>
            <w:tcW w:w="1135" w:type="dxa"/>
            <w:shd w:val="clear" w:color="auto" w:fill="auto"/>
          </w:tcPr>
          <w:p w:rsidR="009A67DA" w:rsidRPr="00D90C3F" w:rsidRDefault="009A67DA" w:rsidP="00154735">
            <w:pPr>
              <w:widowControl w:val="0"/>
              <w:autoSpaceDE w:val="0"/>
              <w:autoSpaceDN w:val="0"/>
              <w:adjustRightInd w:val="0"/>
              <w:spacing w:after="0" w:line="240" w:lineRule="auto"/>
              <w:jc w:val="both"/>
              <w:outlineLvl w:val="4"/>
              <w:rPr>
                <w:rFonts w:ascii="Times New Roman" w:hAnsi="Times New Roman" w:cs="Times New Roman"/>
                <w:bCs/>
                <w:sz w:val="28"/>
                <w:szCs w:val="28"/>
              </w:rPr>
            </w:pPr>
            <w:r w:rsidRPr="00D90C3F">
              <w:rPr>
                <w:rFonts w:ascii="Times New Roman" w:hAnsi="Times New Roman" w:cs="Times New Roman"/>
                <w:bCs/>
                <w:sz w:val="28"/>
                <w:szCs w:val="28"/>
              </w:rPr>
              <w:t>Кол-во</w:t>
            </w:r>
          </w:p>
          <w:p w:rsidR="009A67DA" w:rsidRPr="00D90C3F" w:rsidRDefault="009A67DA" w:rsidP="00154735">
            <w:pPr>
              <w:widowControl w:val="0"/>
              <w:autoSpaceDE w:val="0"/>
              <w:autoSpaceDN w:val="0"/>
              <w:adjustRightInd w:val="0"/>
              <w:spacing w:after="0" w:line="240" w:lineRule="auto"/>
              <w:jc w:val="both"/>
              <w:outlineLvl w:val="4"/>
              <w:rPr>
                <w:rFonts w:ascii="Times New Roman" w:hAnsi="Times New Roman" w:cs="Times New Roman"/>
                <w:bCs/>
                <w:sz w:val="28"/>
                <w:szCs w:val="28"/>
              </w:rPr>
            </w:pPr>
            <w:r w:rsidRPr="00D90C3F">
              <w:rPr>
                <w:rFonts w:ascii="Times New Roman" w:hAnsi="Times New Roman" w:cs="Times New Roman"/>
                <w:bCs/>
                <w:sz w:val="28"/>
                <w:szCs w:val="28"/>
              </w:rPr>
              <w:t>часов</w:t>
            </w:r>
          </w:p>
        </w:tc>
        <w:tc>
          <w:tcPr>
            <w:tcW w:w="3436" w:type="dxa"/>
            <w:shd w:val="clear" w:color="auto" w:fill="auto"/>
          </w:tcPr>
          <w:p w:rsidR="009A67DA" w:rsidRPr="00D90C3F" w:rsidRDefault="009A67DA" w:rsidP="00154735">
            <w:pPr>
              <w:widowControl w:val="0"/>
              <w:autoSpaceDE w:val="0"/>
              <w:autoSpaceDN w:val="0"/>
              <w:adjustRightInd w:val="0"/>
              <w:spacing w:after="0" w:line="240" w:lineRule="auto"/>
              <w:jc w:val="both"/>
              <w:outlineLvl w:val="4"/>
              <w:rPr>
                <w:rFonts w:ascii="Times New Roman" w:hAnsi="Times New Roman" w:cs="Times New Roman"/>
                <w:bCs/>
                <w:sz w:val="28"/>
                <w:szCs w:val="28"/>
              </w:rPr>
            </w:pPr>
            <w:r w:rsidRPr="00D90C3F">
              <w:rPr>
                <w:rFonts w:ascii="Times New Roman" w:hAnsi="Times New Roman" w:cs="Times New Roman"/>
                <w:bCs/>
                <w:sz w:val="28"/>
                <w:szCs w:val="28"/>
              </w:rPr>
              <w:t>Наименование разделов (тем, модулей)</w:t>
            </w:r>
          </w:p>
        </w:tc>
      </w:tr>
      <w:tr w:rsidR="009A67DA" w:rsidRPr="006568E4" w:rsidTr="00154735">
        <w:tc>
          <w:tcPr>
            <w:tcW w:w="1668" w:type="dxa"/>
            <w:shd w:val="clear" w:color="auto" w:fill="auto"/>
          </w:tcPr>
          <w:p w:rsidR="009A67DA" w:rsidRPr="00D90C3F" w:rsidRDefault="009A67DA" w:rsidP="00154735">
            <w:pPr>
              <w:widowControl w:val="0"/>
              <w:autoSpaceDE w:val="0"/>
              <w:autoSpaceDN w:val="0"/>
              <w:adjustRightInd w:val="0"/>
              <w:spacing w:after="0" w:line="240" w:lineRule="auto"/>
              <w:jc w:val="center"/>
              <w:outlineLvl w:val="4"/>
              <w:rPr>
                <w:rFonts w:ascii="Times New Roman" w:hAnsi="Times New Roman" w:cs="Times New Roman"/>
                <w:bCs/>
                <w:sz w:val="28"/>
                <w:szCs w:val="28"/>
              </w:rPr>
            </w:pPr>
            <w:r w:rsidRPr="00D90C3F">
              <w:rPr>
                <w:rFonts w:ascii="Times New Roman" w:hAnsi="Times New Roman" w:cs="Times New Roman"/>
                <w:bCs/>
                <w:sz w:val="28"/>
                <w:szCs w:val="28"/>
              </w:rPr>
              <w:t>1</w:t>
            </w:r>
          </w:p>
        </w:tc>
        <w:tc>
          <w:tcPr>
            <w:tcW w:w="3117" w:type="dxa"/>
            <w:shd w:val="clear" w:color="auto" w:fill="auto"/>
          </w:tcPr>
          <w:p w:rsidR="009A67DA" w:rsidRPr="00D90C3F" w:rsidRDefault="009A67DA" w:rsidP="00154735">
            <w:pPr>
              <w:widowControl w:val="0"/>
              <w:autoSpaceDE w:val="0"/>
              <w:autoSpaceDN w:val="0"/>
              <w:adjustRightInd w:val="0"/>
              <w:spacing w:after="0" w:line="240" w:lineRule="auto"/>
              <w:jc w:val="center"/>
              <w:outlineLvl w:val="4"/>
              <w:rPr>
                <w:rFonts w:ascii="Times New Roman" w:hAnsi="Times New Roman" w:cs="Times New Roman"/>
                <w:b/>
                <w:sz w:val="28"/>
                <w:szCs w:val="28"/>
              </w:rPr>
            </w:pPr>
            <w:r w:rsidRPr="00D90C3F">
              <w:rPr>
                <w:rFonts w:ascii="Times New Roman" w:hAnsi="Times New Roman" w:cs="Times New Roman"/>
                <w:b/>
                <w:sz w:val="28"/>
                <w:szCs w:val="28"/>
              </w:rPr>
              <w:t>1 день</w:t>
            </w:r>
          </w:p>
        </w:tc>
        <w:tc>
          <w:tcPr>
            <w:tcW w:w="1135" w:type="dxa"/>
            <w:vMerge w:val="restart"/>
            <w:shd w:val="clear" w:color="auto" w:fill="auto"/>
          </w:tcPr>
          <w:p w:rsidR="009A67DA" w:rsidRPr="00D90C3F" w:rsidRDefault="009A67DA" w:rsidP="00154735">
            <w:pPr>
              <w:widowControl w:val="0"/>
              <w:autoSpaceDE w:val="0"/>
              <w:autoSpaceDN w:val="0"/>
              <w:adjustRightInd w:val="0"/>
              <w:spacing w:after="0" w:line="240" w:lineRule="auto"/>
              <w:jc w:val="center"/>
              <w:outlineLvl w:val="4"/>
              <w:rPr>
                <w:rFonts w:ascii="Times New Roman" w:hAnsi="Times New Roman" w:cs="Times New Roman"/>
                <w:bCs/>
                <w:sz w:val="24"/>
                <w:szCs w:val="24"/>
              </w:rPr>
            </w:pPr>
            <w:r w:rsidRPr="00D90C3F">
              <w:rPr>
                <w:rFonts w:ascii="Times New Roman" w:hAnsi="Times New Roman" w:cs="Times New Roman"/>
                <w:bCs/>
                <w:sz w:val="24"/>
                <w:szCs w:val="24"/>
              </w:rPr>
              <w:t>6</w:t>
            </w:r>
          </w:p>
        </w:tc>
        <w:tc>
          <w:tcPr>
            <w:tcW w:w="3436" w:type="dxa"/>
            <w:vMerge w:val="restart"/>
            <w:shd w:val="clear" w:color="auto" w:fill="auto"/>
          </w:tcPr>
          <w:p w:rsidR="00277307" w:rsidRPr="00380DC0" w:rsidRDefault="00380DC0" w:rsidP="003F4007">
            <w:pPr>
              <w:pStyle w:val="a3"/>
              <w:widowControl w:val="0"/>
              <w:numPr>
                <w:ilvl w:val="0"/>
                <w:numId w:val="106"/>
              </w:numPr>
              <w:autoSpaceDE w:val="0"/>
              <w:autoSpaceDN w:val="0"/>
              <w:adjustRightInd w:val="0"/>
              <w:spacing w:after="0" w:line="240" w:lineRule="auto"/>
              <w:ind w:left="0" w:firstLine="68"/>
              <w:outlineLvl w:val="4"/>
              <w:rPr>
                <w:rFonts w:ascii="Times New Roman" w:hAnsi="Times New Roman" w:cs="Times New Roman"/>
                <w:bCs/>
                <w:sz w:val="24"/>
                <w:szCs w:val="24"/>
              </w:rPr>
            </w:pPr>
            <w:r w:rsidRPr="00380DC0">
              <w:rPr>
                <w:rFonts w:ascii="Times New Roman" w:hAnsi="Times New Roman" w:cs="Times New Roman"/>
                <w:sz w:val="24"/>
                <w:szCs w:val="24"/>
                <w:lang w:eastAsia="ar-SA"/>
              </w:rPr>
              <w:t>История развития  геронтологии и гериатрии в России. Организация гериатрической службы в России</w:t>
            </w:r>
          </w:p>
          <w:p w:rsidR="00380DC0" w:rsidRPr="00380DC0" w:rsidRDefault="00380DC0" w:rsidP="003F4007">
            <w:pPr>
              <w:pStyle w:val="a3"/>
              <w:widowControl w:val="0"/>
              <w:numPr>
                <w:ilvl w:val="0"/>
                <w:numId w:val="106"/>
              </w:numPr>
              <w:autoSpaceDE w:val="0"/>
              <w:autoSpaceDN w:val="0"/>
              <w:adjustRightInd w:val="0"/>
              <w:spacing w:after="0" w:line="240" w:lineRule="auto"/>
              <w:ind w:left="0" w:firstLine="68"/>
              <w:outlineLvl w:val="4"/>
              <w:rPr>
                <w:rFonts w:ascii="Times New Roman" w:hAnsi="Times New Roman" w:cs="Times New Roman"/>
                <w:bCs/>
                <w:sz w:val="24"/>
                <w:szCs w:val="24"/>
              </w:rPr>
            </w:pPr>
            <w:r w:rsidRPr="00380DC0">
              <w:rPr>
                <w:rFonts w:ascii="Times New Roman" w:hAnsi="Times New Roman" w:cs="Times New Roman"/>
                <w:sz w:val="24"/>
                <w:szCs w:val="24"/>
                <w:lang w:eastAsia="ar-SA"/>
              </w:rPr>
              <w:t>Основы организации гериатрической помощи. Организация управления гериатрической помощью.</w:t>
            </w:r>
          </w:p>
          <w:p w:rsidR="00380DC0" w:rsidRPr="00380DC0" w:rsidRDefault="00380DC0" w:rsidP="003F4007">
            <w:pPr>
              <w:pStyle w:val="a3"/>
              <w:widowControl w:val="0"/>
              <w:numPr>
                <w:ilvl w:val="0"/>
                <w:numId w:val="106"/>
              </w:numPr>
              <w:autoSpaceDE w:val="0"/>
              <w:autoSpaceDN w:val="0"/>
              <w:adjustRightInd w:val="0"/>
              <w:spacing w:after="0" w:line="240" w:lineRule="auto"/>
              <w:ind w:left="0" w:firstLine="68"/>
              <w:outlineLvl w:val="4"/>
              <w:rPr>
                <w:rFonts w:ascii="Times New Roman" w:hAnsi="Times New Roman" w:cs="Times New Roman"/>
                <w:bCs/>
                <w:sz w:val="24"/>
                <w:szCs w:val="24"/>
              </w:rPr>
            </w:pPr>
            <w:r w:rsidRPr="00380DC0">
              <w:rPr>
                <w:rFonts w:ascii="Times New Roman" w:hAnsi="Times New Roman" w:cs="Times New Roman"/>
                <w:sz w:val="24"/>
                <w:szCs w:val="24"/>
                <w:lang w:eastAsia="ar-SA"/>
              </w:rPr>
              <w:t>Управление качеством гериатрической помощи. Организация психологической службы в гериатрии. Функции управления в гериатрии</w:t>
            </w:r>
          </w:p>
        </w:tc>
      </w:tr>
      <w:tr w:rsidR="009A67DA" w:rsidRPr="006568E4" w:rsidTr="00154735">
        <w:tc>
          <w:tcPr>
            <w:tcW w:w="1668" w:type="dxa"/>
            <w:shd w:val="clear" w:color="auto" w:fill="auto"/>
          </w:tcPr>
          <w:p w:rsidR="009A67DA" w:rsidRPr="00D90C3F" w:rsidRDefault="009A67DA" w:rsidP="00154735">
            <w:pPr>
              <w:widowControl w:val="0"/>
              <w:autoSpaceDE w:val="0"/>
              <w:autoSpaceDN w:val="0"/>
              <w:adjustRightInd w:val="0"/>
              <w:spacing w:after="0" w:line="240" w:lineRule="auto"/>
              <w:jc w:val="center"/>
              <w:outlineLvl w:val="4"/>
              <w:rPr>
                <w:rFonts w:ascii="Times New Roman" w:hAnsi="Times New Roman" w:cs="Times New Roman"/>
                <w:bCs/>
                <w:sz w:val="28"/>
                <w:szCs w:val="28"/>
              </w:rPr>
            </w:pPr>
          </w:p>
        </w:tc>
        <w:tc>
          <w:tcPr>
            <w:tcW w:w="3117" w:type="dxa"/>
            <w:shd w:val="clear" w:color="auto" w:fill="auto"/>
          </w:tcPr>
          <w:p w:rsidR="009A67DA" w:rsidRPr="00D90C3F" w:rsidRDefault="00380DC0" w:rsidP="00154735">
            <w:pPr>
              <w:widowControl w:val="0"/>
              <w:autoSpaceDE w:val="0"/>
              <w:autoSpaceDN w:val="0"/>
              <w:adjustRightInd w:val="0"/>
              <w:spacing w:after="0" w:line="240" w:lineRule="auto"/>
              <w:jc w:val="center"/>
              <w:outlineLvl w:val="4"/>
              <w:rPr>
                <w:rFonts w:ascii="Times New Roman" w:hAnsi="Times New Roman" w:cs="Times New Roman"/>
                <w:bCs/>
                <w:sz w:val="28"/>
                <w:szCs w:val="28"/>
              </w:rPr>
            </w:pPr>
            <w:r>
              <w:rPr>
                <w:rFonts w:ascii="Times New Roman" w:hAnsi="Times New Roman" w:cs="Times New Roman"/>
                <w:bCs/>
                <w:sz w:val="24"/>
                <w:szCs w:val="24"/>
              </w:rPr>
              <w:t xml:space="preserve">Дистанционные занятия </w:t>
            </w:r>
            <w:r w:rsidR="009A67DA" w:rsidRPr="00D90C3F">
              <w:rPr>
                <w:rFonts w:ascii="Times New Roman" w:hAnsi="Times New Roman" w:cs="Times New Roman"/>
                <w:bCs/>
                <w:sz w:val="24"/>
                <w:szCs w:val="24"/>
              </w:rPr>
              <w:t xml:space="preserve"> (Л)</w:t>
            </w:r>
          </w:p>
        </w:tc>
        <w:tc>
          <w:tcPr>
            <w:tcW w:w="1135" w:type="dxa"/>
            <w:vMerge/>
            <w:shd w:val="clear" w:color="auto" w:fill="auto"/>
          </w:tcPr>
          <w:p w:rsidR="009A67DA" w:rsidRPr="00D90C3F" w:rsidRDefault="009A67DA" w:rsidP="00154735">
            <w:pPr>
              <w:widowControl w:val="0"/>
              <w:autoSpaceDE w:val="0"/>
              <w:autoSpaceDN w:val="0"/>
              <w:adjustRightInd w:val="0"/>
              <w:spacing w:after="0" w:line="240" w:lineRule="auto"/>
              <w:jc w:val="center"/>
              <w:outlineLvl w:val="4"/>
              <w:rPr>
                <w:rFonts w:ascii="Times New Roman" w:hAnsi="Times New Roman" w:cs="Times New Roman"/>
                <w:bCs/>
                <w:sz w:val="28"/>
                <w:szCs w:val="28"/>
              </w:rPr>
            </w:pPr>
          </w:p>
        </w:tc>
        <w:tc>
          <w:tcPr>
            <w:tcW w:w="3436" w:type="dxa"/>
            <w:vMerge/>
            <w:shd w:val="clear" w:color="auto" w:fill="auto"/>
          </w:tcPr>
          <w:p w:rsidR="009A67DA" w:rsidRPr="00D90C3F" w:rsidRDefault="009A67DA" w:rsidP="00154735">
            <w:pPr>
              <w:widowControl w:val="0"/>
              <w:autoSpaceDE w:val="0"/>
              <w:autoSpaceDN w:val="0"/>
              <w:adjustRightInd w:val="0"/>
              <w:spacing w:after="0" w:line="240" w:lineRule="auto"/>
              <w:outlineLvl w:val="4"/>
              <w:rPr>
                <w:rFonts w:ascii="Times New Roman" w:hAnsi="Times New Roman" w:cs="Times New Roman"/>
                <w:bCs/>
                <w:sz w:val="28"/>
                <w:szCs w:val="28"/>
              </w:rPr>
            </w:pPr>
          </w:p>
        </w:tc>
      </w:tr>
      <w:tr w:rsidR="00792943" w:rsidRPr="006568E4" w:rsidTr="00154735">
        <w:tc>
          <w:tcPr>
            <w:tcW w:w="1668" w:type="dxa"/>
            <w:shd w:val="clear" w:color="auto" w:fill="auto"/>
          </w:tcPr>
          <w:p w:rsidR="00792943" w:rsidRPr="00D90C3F"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8"/>
                <w:szCs w:val="28"/>
              </w:rPr>
            </w:pPr>
            <w:r w:rsidRPr="00D90C3F">
              <w:rPr>
                <w:rFonts w:ascii="Times New Roman" w:hAnsi="Times New Roman" w:cs="Times New Roman"/>
                <w:bCs/>
                <w:sz w:val="28"/>
                <w:szCs w:val="28"/>
              </w:rPr>
              <w:t>2</w:t>
            </w:r>
          </w:p>
        </w:tc>
        <w:tc>
          <w:tcPr>
            <w:tcW w:w="3117" w:type="dxa"/>
            <w:shd w:val="clear" w:color="auto" w:fill="auto"/>
          </w:tcPr>
          <w:p w:rsidR="00792943" w:rsidRPr="00D90C3F" w:rsidRDefault="00792943" w:rsidP="00154735">
            <w:pPr>
              <w:widowControl w:val="0"/>
              <w:autoSpaceDE w:val="0"/>
              <w:autoSpaceDN w:val="0"/>
              <w:adjustRightInd w:val="0"/>
              <w:spacing w:after="0" w:line="240" w:lineRule="auto"/>
              <w:jc w:val="center"/>
              <w:outlineLvl w:val="4"/>
              <w:rPr>
                <w:rFonts w:ascii="Times New Roman" w:hAnsi="Times New Roman" w:cs="Times New Roman"/>
                <w:b/>
                <w:sz w:val="28"/>
                <w:szCs w:val="28"/>
              </w:rPr>
            </w:pPr>
            <w:r w:rsidRPr="00D90C3F">
              <w:rPr>
                <w:rFonts w:ascii="Times New Roman" w:hAnsi="Times New Roman" w:cs="Times New Roman"/>
                <w:b/>
                <w:sz w:val="28"/>
                <w:szCs w:val="28"/>
              </w:rPr>
              <w:t>2 день</w:t>
            </w:r>
          </w:p>
        </w:tc>
        <w:tc>
          <w:tcPr>
            <w:tcW w:w="1135" w:type="dxa"/>
            <w:vMerge w:val="restart"/>
            <w:shd w:val="clear" w:color="auto" w:fill="auto"/>
          </w:tcPr>
          <w:p w:rsidR="00792943" w:rsidRPr="00D90C3F"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8"/>
                <w:szCs w:val="28"/>
              </w:rPr>
            </w:pPr>
            <w:r w:rsidRPr="00D90C3F">
              <w:rPr>
                <w:rFonts w:ascii="Times New Roman" w:hAnsi="Times New Roman" w:cs="Times New Roman"/>
                <w:bCs/>
                <w:sz w:val="24"/>
                <w:szCs w:val="24"/>
              </w:rPr>
              <w:t>6</w:t>
            </w:r>
          </w:p>
        </w:tc>
        <w:tc>
          <w:tcPr>
            <w:tcW w:w="3436" w:type="dxa"/>
            <w:vMerge w:val="restart"/>
            <w:shd w:val="clear" w:color="auto" w:fill="auto"/>
          </w:tcPr>
          <w:p w:rsidR="00380DC0" w:rsidRPr="00380DC0" w:rsidRDefault="00380DC0" w:rsidP="003F4007">
            <w:pPr>
              <w:pStyle w:val="a3"/>
              <w:widowControl w:val="0"/>
              <w:numPr>
                <w:ilvl w:val="0"/>
                <w:numId w:val="107"/>
              </w:numPr>
              <w:autoSpaceDE w:val="0"/>
              <w:autoSpaceDN w:val="0"/>
              <w:adjustRightInd w:val="0"/>
              <w:spacing w:after="0" w:line="240" w:lineRule="auto"/>
              <w:ind w:left="68" w:hanging="68"/>
              <w:outlineLvl w:val="4"/>
              <w:rPr>
                <w:rFonts w:ascii="Times New Roman" w:hAnsi="Times New Roman" w:cs="Times New Roman"/>
                <w:sz w:val="24"/>
                <w:szCs w:val="24"/>
                <w:lang w:eastAsia="ar-SA"/>
              </w:rPr>
            </w:pPr>
            <w:r w:rsidRPr="00380DC0">
              <w:rPr>
                <w:rFonts w:ascii="Times New Roman" w:hAnsi="Times New Roman" w:cs="Times New Roman"/>
                <w:sz w:val="24"/>
                <w:szCs w:val="24"/>
                <w:lang w:eastAsia="ar-SA"/>
              </w:rPr>
              <w:t xml:space="preserve">Хрупкость или старческая астения. Диагностика хрупкости и её клиническое значение. </w:t>
            </w:r>
          </w:p>
          <w:p w:rsidR="00380DC0" w:rsidRDefault="00380DC0" w:rsidP="003F4007">
            <w:pPr>
              <w:pStyle w:val="a3"/>
              <w:numPr>
                <w:ilvl w:val="0"/>
                <w:numId w:val="107"/>
              </w:numPr>
              <w:ind w:left="0" w:firstLine="0"/>
              <w:rPr>
                <w:rFonts w:ascii="Times New Roman" w:hAnsi="Times New Roman" w:cs="Times New Roman"/>
                <w:bCs/>
                <w:sz w:val="24"/>
                <w:szCs w:val="24"/>
              </w:rPr>
            </w:pPr>
            <w:r w:rsidRPr="00380DC0">
              <w:rPr>
                <w:rFonts w:ascii="Times New Roman" w:hAnsi="Times New Roman" w:cs="Times New Roman"/>
                <w:bCs/>
                <w:sz w:val="24"/>
                <w:szCs w:val="24"/>
              </w:rPr>
              <w:t>Комплексная гериатрическая оценка (КГО)</w:t>
            </w:r>
          </w:p>
          <w:p w:rsidR="00277307" w:rsidRPr="00857C02" w:rsidRDefault="00380DC0" w:rsidP="003F4007">
            <w:pPr>
              <w:pStyle w:val="a3"/>
              <w:numPr>
                <w:ilvl w:val="0"/>
                <w:numId w:val="107"/>
              </w:numPr>
              <w:ind w:left="0" w:firstLine="0"/>
              <w:rPr>
                <w:rFonts w:ascii="Times New Roman" w:hAnsi="Times New Roman" w:cs="Times New Roman"/>
                <w:bCs/>
                <w:sz w:val="24"/>
                <w:szCs w:val="24"/>
              </w:rPr>
            </w:pPr>
            <w:r w:rsidRPr="00380DC0">
              <w:rPr>
                <w:rFonts w:ascii="Times New Roman" w:hAnsi="Times New Roman" w:cs="Times New Roman"/>
                <w:sz w:val="24"/>
                <w:szCs w:val="24"/>
                <w:lang w:eastAsia="ar-SA"/>
              </w:rPr>
              <w:t>Понятие полиморбидности и методы её оценки. Социально-экономический статус пожилого человека и возможности его оценки</w:t>
            </w:r>
          </w:p>
        </w:tc>
      </w:tr>
      <w:tr w:rsidR="00792943" w:rsidRPr="006568E4" w:rsidTr="00154735">
        <w:tc>
          <w:tcPr>
            <w:tcW w:w="1668" w:type="dxa"/>
            <w:shd w:val="clear" w:color="auto" w:fill="auto"/>
          </w:tcPr>
          <w:p w:rsidR="00792943" w:rsidRPr="00D90C3F"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8"/>
                <w:szCs w:val="28"/>
              </w:rPr>
            </w:pPr>
          </w:p>
        </w:tc>
        <w:tc>
          <w:tcPr>
            <w:tcW w:w="3117" w:type="dxa"/>
            <w:shd w:val="clear" w:color="auto" w:fill="auto"/>
          </w:tcPr>
          <w:p w:rsidR="00792943"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4"/>
                <w:szCs w:val="24"/>
              </w:rPr>
            </w:pPr>
            <w:r w:rsidRPr="00D90C3F">
              <w:rPr>
                <w:rFonts w:ascii="Times New Roman" w:hAnsi="Times New Roman" w:cs="Times New Roman"/>
                <w:bCs/>
                <w:sz w:val="24"/>
                <w:szCs w:val="24"/>
              </w:rPr>
              <w:t>Аудиторные занятия (</w:t>
            </w:r>
            <w:r w:rsidR="00277307">
              <w:rPr>
                <w:rFonts w:ascii="Times New Roman" w:hAnsi="Times New Roman" w:cs="Times New Roman"/>
                <w:bCs/>
                <w:sz w:val="24"/>
                <w:szCs w:val="24"/>
              </w:rPr>
              <w:t>Л, С</w:t>
            </w:r>
            <w:r w:rsidR="00FD451E">
              <w:rPr>
                <w:rFonts w:ascii="Times New Roman" w:hAnsi="Times New Roman" w:cs="Times New Roman"/>
                <w:bCs/>
                <w:sz w:val="24"/>
                <w:szCs w:val="24"/>
              </w:rPr>
              <w:t>, ПЗ</w:t>
            </w:r>
            <w:r w:rsidRPr="00D90C3F">
              <w:rPr>
                <w:rFonts w:ascii="Times New Roman" w:hAnsi="Times New Roman" w:cs="Times New Roman"/>
                <w:bCs/>
                <w:sz w:val="24"/>
                <w:szCs w:val="24"/>
              </w:rPr>
              <w:t>)</w:t>
            </w:r>
          </w:p>
          <w:p w:rsidR="00817850" w:rsidRPr="00D90C3F" w:rsidRDefault="00817850" w:rsidP="00154735">
            <w:pPr>
              <w:widowControl w:val="0"/>
              <w:autoSpaceDE w:val="0"/>
              <w:autoSpaceDN w:val="0"/>
              <w:adjustRightInd w:val="0"/>
              <w:spacing w:after="0" w:line="240" w:lineRule="auto"/>
              <w:jc w:val="center"/>
              <w:outlineLvl w:val="4"/>
              <w:rPr>
                <w:rFonts w:ascii="Times New Roman" w:hAnsi="Times New Roman" w:cs="Times New Roman"/>
                <w:bCs/>
                <w:sz w:val="28"/>
                <w:szCs w:val="28"/>
              </w:rPr>
            </w:pPr>
          </w:p>
        </w:tc>
        <w:tc>
          <w:tcPr>
            <w:tcW w:w="1135" w:type="dxa"/>
            <w:vMerge/>
            <w:shd w:val="clear" w:color="auto" w:fill="auto"/>
          </w:tcPr>
          <w:p w:rsidR="00792943" w:rsidRPr="00D90C3F"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c>
          <w:tcPr>
            <w:tcW w:w="3436" w:type="dxa"/>
            <w:vMerge/>
            <w:shd w:val="clear" w:color="auto" w:fill="auto"/>
          </w:tcPr>
          <w:p w:rsidR="00792943" w:rsidRPr="00D90C3F"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r>
      <w:tr w:rsidR="00792943" w:rsidRPr="006568E4" w:rsidTr="00154735">
        <w:tc>
          <w:tcPr>
            <w:tcW w:w="1668" w:type="dxa"/>
            <w:shd w:val="clear" w:color="auto" w:fill="auto"/>
          </w:tcPr>
          <w:p w:rsidR="00792943" w:rsidRPr="00D90C3F"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8"/>
                <w:szCs w:val="28"/>
              </w:rPr>
            </w:pPr>
            <w:r w:rsidRPr="00D90C3F">
              <w:rPr>
                <w:rFonts w:ascii="Times New Roman" w:hAnsi="Times New Roman" w:cs="Times New Roman"/>
                <w:bCs/>
                <w:sz w:val="28"/>
                <w:szCs w:val="28"/>
              </w:rPr>
              <w:t>3</w:t>
            </w:r>
          </w:p>
        </w:tc>
        <w:tc>
          <w:tcPr>
            <w:tcW w:w="3117" w:type="dxa"/>
            <w:shd w:val="clear" w:color="auto" w:fill="auto"/>
          </w:tcPr>
          <w:p w:rsidR="00792943" w:rsidRPr="00D90C3F" w:rsidRDefault="00792943" w:rsidP="00154735">
            <w:pPr>
              <w:widowControl w:val="0"/>
              <w:autoSpaceDE w:val="0"/>
              <w:autoSpaceDN w:val="0"/>
              <w:adjustRightInd w:val="0"/>
              <w:spacing w:after="0" w:line="240" w:lineRule="auto"/>
              <w:jc w:val="center"/>
              <w:outlineLvl w:val="4"/>
              <w:rPr>
                <w:rFonts w:ascii="Times New Roman" w:hAnsi="Times New Roman" w:cs="Times New Roman"/>
                <w:b/>
                <w:sz w:val="28"/>
                <w:szCs w:val="28"/>
              </w:rPr>
            </w:pPr>
            <w:r w:rsidRPr="00D90C3F">
              <w:rPr>
                <w:rFonts w:ascii="Times New Roman" w:hAnsi="Times New Roman" w:cs="Times New Roman"/>
                <w:b/>
                <w:sz w:val="28"/>
                <w:szCs w:val="28"/>
              </w:rPr>
              <w:t>3 день</w:t>
            </w:r>
          </w:p>
        </w:tc>
        <w:tc>
          <w:tcPr>
            <w:tcW w:w="1135" w:type="dxa"/>
            <w:vMerge w:val="restart"/>
            <w:shd w:val="clear" w:color="auto" w:fill="auto"/>
          </w:tcPr>
          <w:p w:rsidR="00792943" w:rsidRPr="00D90C3F"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8"/>
                <w:szCs w:val="28"/>
              </w:rPr>
            </w:pPr>
            <w:r w:rsidRPr="00D90C3F">
              <w:rPr>
                <w:rFonts w:ascii="Times New Roman" w:hAnsi="Times New Roman" w:cs="Times New Roman"/>
                <w:bCs/>
                <w:sz w:val="24"/>
                <w:szCs w:val="24"/>
              </w:rPr>
              <w:t>6</w:t>
            </w:r>
          </w:p>
        </w:tc>
        <w:tc>
          <w:tcPr>
            <w:tcW w:w="3436" w:type="dxa"/>
            <w:vMerge w:val="restart"/>
            <w:shd w:val="clear" w:color="auto" w:fill="auto"/>
          </w:tcPr>
          <w:p w:rsidR="00494ADE" w:rsidRPr="00FD451E" w:rsidRDefault="00FD451E" w:rsidP="003F4007">
            <w:pPr>
              <w:pStyle w:val="a3"/>
              <w:widowControl w:val="0"/>
              <w:numPr>
                <w:ilvl w:val="0"/>
                <w:numId w:val="108"/>
              </w:numPr>
              <w:autoSpaceDE w:val="0"/>
              <w:autoSpaceDN w:val="0"/>
              <w:adjustRightInd w:val="0"/>
              <w:spacing w:after="0" w:line="240" w:lineRule="auto"/>
              <w:ind w:left="0" w:firstLine="0"/>
              <w:jc w:val="both"/>
              <w:outlineLvl w:val="4"/>
              <w:rPr>
                <w:rFonts w:ascii="Times New Roman" w:hAnsi="Times New Roman" w:cs="Times New Roman"/>
                <w:bCs/>
                <w:sz w:val="28"/>
                <w:szCs w:val="28"/>
              </w:rPr>
            </w:pPr>
            <w:r w:rsidRPr="00FD451E">
              <w:rPr>
                <w:rFonts w:ascii="Times New Roman" w:hAnsi="Times New Roman" w:cs="Times New Roman"/>
                <w:sz w:val="24"/>
                <w:szCs w:val="24"/>
                <w:lang w:eastAsia="ar-SA"/>
              </w:rPr>
              <w:t>Жизненный цикл человека. Численность населения, продолжительность жизни и специфика демографического постарения России</w:t>
            </w:r>
          </w:p>
          <w:p w:rsidR="00FD451E" w:rsidRPr="00FD451E" w:rsidRDefault="00FD451E" w:rsidP="003F4007">
            <w:pPr>
              <w:pStyle w:val="a3"/>
              <w:widowControl w:val="0"/>
              <w:numPr>
                <w:ilvl w:val="0"/>
                <w:numId w:val="108"/>
              </w:numPr>
              <w:autoSpaceDE w:val="0"/>
              <w:autoSpaceDN w:val="0"/>
              <w:adjustRightInd w:val="0"/>
              <w:spacing w:after="0" w:line="240" w:lineRule="auto"/>
              <w:ind w:left="0" w:firstLine="0"/>
              <w:jc w:val="both"/>
              <w:outlineLvl w:val="4"/>
              <w:rPr>
                <w:rFonts w:ascii="Times New Roman" w:hAnsi="Times New Roman" w:cs="Times New Roman"/>
                <w:bCs/>
                <w:sz w:val="28"/>
                <w:szCs w:val="28"/>
              </w:rPr>
            </w:pPr>
            <w:r w:rsidRPr="00FD451E">
              <w:rPr>
                <w:rFonts w:ascii="Times New Roman" w:hAnsi="Times New Roman" w:cs="Times New Roman"/>
                <w:sz w:val="24"/>
                <w:szCs w:val="24"/>
                <w:lang w:eastAsia="ar-SA"/>
              </w:rPr>
              <w:t>Скрининг и диагностика старческой астении</w:t>
            </w:r>
          </w:p>
          <w:p w:rsidR="00FD451E" w:rsidRPr="00380DC0" w:rsidRDefault="00FD451E" w:rsidP="003F4007">
            <w:pPr>
              <w:pStyle w:val="a3"/>
              <w:widowControl w:val="0"/>
              <w:numPr>
                <w:ilvl w:val="0"/>
                <w:numId w:val="108"/>
              </w:numPr>
              <w:autoSpaceDE w:val="0"/>
              <w:autoSpaceDN w:val="0"/>
              <w:adjustRightInd w:val="0"/>
              <w:spacing w:after="0" w:line="240" w:lineRule="auto"/>
              <w:ind w:left="0" w:firstLine="0"/>
              <w:jc w:val="both"/>
              <w:outlineLvl w:val="4"/>
              <w:rPr>
                <w:rFonts w:ascii="Times New Roman" w:hAnsi="Times New Roman" w:cs="Times New Roman"/>
                <w:bCs/>
                <w:sz w:val="28"/>
                <w:szCs w:val="28"/>
              </w:rPr>
            </w:pPr>
            <w:r w:rsidRPr="00FD451E">
              <w:rPr>
                <w:rFonts w:ascii="Times New Roman" w:hAnsi="Times New Roman" w:cs="Times New Roman"/>
                <w:sz w:val="24"/>
                <w:szCs w:val="24"/>
                <w:lang w:eastAsia="ar-SA"/>
              </w:rPr>
              <w:t xml:space="preserve">Саркопения: </w:t>
            </w:r>
            <w:r w:rsidRPr="00FD451E">
              <w:rPr>
                <w:rFonts w:ascii="Times New Roman" w:hAnsi="Times New Roman" w:cs="Times New Roman"/>
                <w:sz w:val="24"/>
                <w:szCs w:val="24"/>
                <w:lang w:eastAsia="ar-SA"/>
              </w:rPr>
              <w:lastRenderedPageBreak/>
              <w:t>дефиниция, диагностика, принципы лечения, реабилитация  и профилактика</w:t>
            </w:r>
          </w:p>
        </w:tc>
      </w:tr>
      <w:tr w:rsidR="00792943" w:rsidRPr="006568E4" w:rsidTr="00154735">
        <w:tc>
          <w:tcPr>
            <w:tcW w:w="1668" w:type="dxa"/>
            <w:shd w:val="clear" w:color="auto" w:fill="auto"/>
          </w:tcPr>
          <w:p w:rsidR="00792943" w:rsidRPr="00D90C3F"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8"/>
                <w:szCs w:val="28"/>
              </w:rPr>
            </w:pPr>
          </w:p>
        </w:tc>
        <w:tc>
          <w:tcPr>
            <w:tcW w:w="3117" w:type="dxa"/>
            <w:shd w:val="clear" w:color="auto" w:fill="auto"/>
          </w:tcPr>
          <w:p w:rsidR="00792943" w:rsidRPr="00D90C3F" w:rsidRDefault="00792943" w:rsidP="00277307">
            <w:pPr>
              <w:widowControl w:val="0"/>
              <w:autoSpaceDE w:val="0"/>
              <w:autoSpaceDN w:val="0"/>
              <w:adjustRightInd w:val="0"/>
              <w:spacing w:after="0" w:line="240" w:lineRule="auto"/>
              <w:jc w:val="center"/>
              <w:outlineLvl w:val="4"/>
              <w:rPr>
                <w:rFonts w:ascii="Times New Roman" w:hAnsi="Times New Roman" w:cs="Times New Roman"/>
                <w:bCs/>
                <w:sz w:val="24"/>
                <w:szCs w:val="24"/>
              </w:rPr>
            </w:pPr>
            <w:r w:rsidRPr="00D90C3F">
              <w:rPr>
                <w:rFonts w:ascii="Times New Roman" w:hAnsi="Times New Roman" w:cs="Times New Roman"/>
                <w:bCs/>
                <w:sz w:val="24"/>
                <w:szCs w:val="24"/>
              </w:rPr>
              <w:t>Аудиторные занятия (</w:t>
            </w:r>
            <w:r w:rsidR="00FD451E">
              <w:rPr>
                <w:rFonts w:ascii="Times New Roman" w:hAnsi="Times New Roman" w:cs="Times New Roman"/>
                <w:bCs/>
                <w:sz w:val="24"/>
                <w:szCs w:val="24"/>
              </w:rPr>
              <w:t>ПЗ/</w:t>
            </w:r>
            <w:r w:rsidR="00277307">
              <w:rPr>
                <w:rFonts w:ascii="Times New Roman" w:hAnsi="Times New Roman" w:cs="Times New Roman"/>
                <w:bCs/>
                <w:sz w:val="24"/>
                <w:szCs w:val="24"/>
              </w:rPr>
              <w:t>Л</w:t>
            </w:r>
            <w:r w:rsidR="00FD451E">
              <w:rPr>
                <w:rFonts w:ascii="Times New Roman" w:hAnsi="Times New Roman" w:cs="Times New Roman"/>
                <w:bCs/>
                <w:sz w:val="24"/>
                <w:szCs w:val="24"/>
              </w:rPr>
              <w:t>/С</w:t>
            </w:r>
            <w:r w:rsidRPr="00D90C3F">
              <w:rPr>
                <w:rFonts w:ascii="Times New Roman" w:hAnsi="Times New Roman" w:cs="Times New Roman"/>
                <w:bCs/>
                <w:sz w:val="24"/>
                <w:szCs w:val="24"/>
              </w:rPr>
              <w:t>)</w:t>
            </w:r>
          </w:p>
        </w:tc>
        <w:tc>
          <w:tcPr>
            <w:tcW w:w="1135" w:type="dxa"/>
            <w:vMerge/>
            <w:shd w:val="clear" w:color="auto" w:fill="auto"/>
          </w:tcPr>
          <w:p w:rsidR="00792943" w:rsidRPr="00D90C3F"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c>
          <w:tcPr>
            <w:tcW w:w="3436" w:type="dxa"/>
            <w:vMerge/>
            <w:shd w:val="clear" w:color="auto" w:fill="auto"/>
          </w:tcPr>
          <w:p w:rsidR="00792943" w:rsidRPr="00D90C3F"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r>
      <w:tr w:rsidR="00792943" w:rsidRPr="006568E4" w:rsidTr="00154735">
        <w:tc>
          <w:tcPr>
            <w:tcW w:w="1668" w:type="dxa"/>
            <w:shd w:val="clear" w:color="auto" w:fill="auto"/>
          </w:tcPr>
          <w:p w:rsidR="00792943" w:rsidRPr="00D90C3F"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8"/>
                <w:szCs w:val="28"/>
              </w:rPr>
            </w:pPr>
            <w:r w:rsidRPr="00D90C3F">
              <w:rPr>
                <w:rFonts w:ascii="Times New Roman" w:hAnsi="Times New Roman" w:cs="Times New Roman"/>
                <w:bCs/>
                <w:sz w:val="28"/>
                <w:szCs w:val="28"/>
              </w:rPr>
              <w:lastRenderedPageBreak/>
              <w:t>4</w:t>
            </w:r>
          </w:p>
        </w:tc>
        <w:tc>
          <w:tcPr>
            <w:tcW w:w="3117" w:type="dxa"/>
            <w:shd w:val="clear" w:color="auto" w:fill="auto"/>
          </w:tcPr>
          <w:p w:rsidR="00792943" w:rsidRPr="00D90C3F" w:rsidRDefault="00792943" w:rsidP="00154735">
            <w:pPr>
              <w:widowControl w:val="0"/>
              <w:autoSpaceDE w:val="0"/>
              <w:autoSpaceDN w:val="0"/>
              <w:adjustRightInd w:val="0"/>
              <w:spacing w:after="0" w:line="240" w:lineRule="auto"/>
              <w:jc w:val="center"/>
              <w:outlineLvl w:val="4"/>
              <w:rPr>
                <w:rFonts w:ascii="Times New Roman" w:hAnsi="Times New Roman" w:cs="Times New Roman"/>
                <w:b/>
                <w:sz w:val="28"/>
                <w:szCs w:val="28"/>
              </w:rPr>
            </w:pPr>
            <w:r w:rsidRPr="00D90C3F">
              <w:rPr>
                <w:rFonts w:ascii="Times New Roman" w:hAnsi="Times New Roman" w:cs="Times New Roman"/>
                <w:b/>
                <w:sz w:val="28"/>
                <w:szCs w:val="28"/>
              </w:rPr>
              <w:t>4 день</w:t>
            </w:r>
          </w:p>
        </w:tc>
        <w:tc>
          <w:tcPr>
            <w:tcW w:w="1135" w:type="dxa"/>
            <w:vMerge w:val="restart"/>
            <w:shd w:val="clear" w:color="auto" w:fill="auto"/>
          </w:tcPr>
          <w:p w:rsidR="00792943" w:rsidRPr="00D90C3F"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8"/>
                <w:szCs w:val="28"/>
              </w:rPr>
            </w:pPr>
            <w:r w:rsidRPr="00D90C3F">
              <w:rPr>
                <w:rFonts w:ascii="Times New Roman" w:hAnsi="Times New Roman" w:cs="Times New Roman"/>
                <w:bCs/>
                <w:sz w:val="24"/>
                <w:szCs w:val="24"/>
              </w:rPr>
              <w:t>6</w:t>
            </w:r>
          </w:p>
        </w:tc>
        <w:tc>
          <w:tcPr>
            <w:tcW w:w="3436" w:type="dxa"/>
            <w:vMerge w:val="restart"/>
            <w:shd w:val="clear" w:color="auto" w:fill="auto"/>
          </w:tcPr>
          <w:p w:rsidR="00FD451E" w:rsidRPr="00FD451E" w:rsidRDefault="00FD451E" w:rsidP="003F4007">
            <w:pPr>
              <w:pStyle w:val="a3"/>
              <w:widowControl w:val="0"/>
              <w:numPr>
                <w:ilvl w:val="0"/>
                <w:numId w:val="109"/>
              </w:numPr>
              <w:autoSpaceDE w:val="0"/>
              <w:autoSpaceDN w:val="0"/>
              <w:adjustRightInd w:val="0"/>
              <w:spacing w:after="0" w:line="240" w:lineRule="auto"/>
              <w:ind w:left="0" w:firstLine="0"/>
              <w:outlineLvl w:val="4"/>
              <w:rPr>
                <w:rFonts w:ascii="Times New Roman" w:hAnsi="Times New Roman" w:cs="Times New Roman"/>
                <w:sz w:val="24"/>
                <w:szCs w:val="24"/>
                <w:lang w:eastAsia="ar-SA"/>
              </w:rPr>
            </w:pPr>
            <w:r w:rsidRPr="00FD451E">
              <w:rPr>
                <w:rFonts w:ascii="Times New Roman" w:hAnsi="Times New Roman" w:cs="Times New Roman"/>
                <w:sz w:val="24"/>
                <w:szCs w:val="24"/>
                <w:lang w:eastAsia="ar-SA"/>
              </w:rPr>
              <w:t xml:space="preserve">Старение и возрастная патология. Обстоятельства, провоцирующие ускоренное старение. Заболеваемость </w:t>
            </w:r>
            <w:proofErr w:type="gramStart"/>
            <w:r w:rsidRPr="00FD451E">
              <w:rPr>
                <w:rFonts w:ascii="Times New Roman" w:hAnsi="Times New Roman" w:cs="Times New Roman"/>
                <w:sz w:val="24"/>
                <w:szCs w:val="24"/>
                <w:lang w:eastAsia="ar-SA"/>
              </w:rPr>
              <w:t>пожилых</w:t>
            </w:r>
            <w:proofErr w:type="gramEnd"/>
            <w:r w:rsidRPr="00FD451E">
              <w:rPr>
                <w:rFonts w:ascii="Times New Roman" w:hAnsi="Times New Roman" w:cs="Times New Roman"/>
                <w:sz w:val="24"/>
                <w:szCs w:val="24"/>
                <w:lang w:eastAsia="ar-SA"/>
              </w:rPr>
              <w:t xml:space="preserve">.  </w:t>
            </w:r>
          </w:p>
          <w:p w:rsidR="00FD451E" w:rsidRPr="00FD451E" w:rsidRDefault="00FD451E" w:rsidP="003F4007">
            <w:pPr>
              <w:pStyle w:val="a3"/>
              <w:widowControl w:val="0"/>
              <w:numPr>
                <w:ilvl w:val="0"/>
                <w:numId w:val="109"/>
              </w:numPr>
              <w:autoSpaceDE w:val="0"/>
              <w:autoSpaceDN w:val="0"/>
              <w:adjustRightInd w:val="0"/>
              <w:spacing w:after="0" w:line="240" w:lineRule="auto"/>
              <w:ind w:left="68" w:firstLine="0"/>
              <w:outlineLvl w:val="4"/>
              <w:rPr>
                <w:rFonts w:ascii="Times New Roman" w:hAnsi="Times New Roman" w:cs="Times New Roman"/>
                <w:bCs/>
                <w:sz w:val="24"/>
                <w:szCs w:val="28"/>
              </w:rPr>
            </w:pPr>
            <w:r w:rsidRPr="00FD451E">
              <w:rPr>
                <w:rFonts w:ascii="Times New Roman" w:hAnsi="Times New Roman" w:cs="Times New Roman"/>
                <w:sz w:val="24"/>
                <w:szCs w:val="24"/>
                <w:lang w:eastAsia="ar-SA"/>
              </w:rPr>
              <w:t xml:space="preserve">Инвалидность и прогнозы по инвалидизирующей заболеваемости  </w:t>
            </w:r>
            <w:proofErr w:type="gramStart"/>
            <w:r w:rsidRPr="00FD451E">
              <w:rPr>
                <w:rFonts w:ascii="Times New Roman" w:hAnsi="Times New Roman" w:cs="Times New Roman"/>
                <w:sz w:val="24"/>
                <w:szCs w:val="24"/>
                <w:lang w:eastAsia="ar-SA"/>
              </w:rPr>
              <w:t>пожилых</w:t>
            </w:r>
            <w:proofErr w:type="gramEnd"/>
            <w:r w:rsidRPr="00FD451E">
              <w:rPr>
                <w:rFonts w:ascii="Times New Roman" w:hAnsi="Times New Roman" w:cs="Times New Roman"/>
                <w:sz w:val="24"/>
                <w:szCs w:val="24"/>
                <w:lang w:eastAsia="ar-SA"/>
              </w:rPr>
              <w:t>. Смертность среди пожилых людей</w:t>
            </w:r>
            <w:r>
              <w:rPr>
                <w:rFonts w:ascii="Times New Roman" w:hAnsi="Times New Roman" w:cs="Times New Roman"/>
                <w:sz w:val="24"/>
                <w:szCs w:val="24"/>
                <w:lang w:eastAsia="ar-SA"/>
              </w:rPr>
              <w:t>.</w:t>
            </w:r>
          </w:p>
          <w:p w:rsidR="00FD451E" w:rsidRPr="00FD451E" w:rsidRDefault="00FD451E" w:rsidP="003F4007">
            <w:pPr>
              <w:pStyle w:val="a3"/>
              <w:widowControl w:val="0"/>
              <w:numPr>
                <w:ilvl w:val="0"/>
                <w:numId w:val="109"/>
              </w:numPr>
              <w:autoSpaceDE w:val="0"/>
              <w:autoSpaceDN w:val="0"/>
              <w:adjustRightInd w:val="0"/>
              <w:spacing w:after="0" w:line="240" w:lineRule="auto"/>
              <w:ind w:left="68" w:firstLine="0"/>
              <w:outlineLvl w:val="4"/>
              <w:rPr>
                <w:rFonts w:ascii="Times New Roman" w:hAnsi="Times New Roman" w:cs="Times New Roman"/>
                <w:bCs/>
                <w:sz w:val="24"/>
                <w:szCs w:val="28"/>
              </w:rPr>
            </w:pPr>
            <w:r w:rsidRPr="00FD451E">
              <w:rPr>
                <w:rFonts w:ascii="Times New Roman" w:hAnsi="Times New Roman" w:cs="Times New Roman"/>
                <w:sz w:val="24"/>
                <w:szCs w:val="24"/>
                <w:lang w:eastAsia="ar-SA"/>
              </w:rPr>
              <w:t>Профилактика снижения функциональной активности у пациентов пожилого и старческого возраста</w:t>
            </w:r>
          </w:p>
          <w:p w:rsidR="000B0745" w:rsidRPr="00857C02" w:rsidRDefault="000453EF" w:rsidP="000453EF">
            <w:pPr>
              <w:widowControl w:val="0"/>
              <w:autoSpaceDE w:val="0"/>
              <w:autoSpaceDN w:val="0"/>
              <w:adjustRightInd w:val="0"/>
              <w:spacing w:after="0" w:line="240" w:lineRule="auto"/>
              <w:outlineLvl w:val="4"/>
              <w:rPr>
                <w:rFonts w:ascii="Times New Roman" w:hAnsi="Times New Roman" w:cs="Times New Roman"/>
                <w:bCs/>
                <w:sz w:val="24"/>
                <w:szCs w:val="24"/>
              </w:rPr>
            </w:pPr>
            <w:r>
              <w:rPr>
                <w:rFonts w:ascii="Times New Roman" w:hAnsi="Times New Roman" w:cs="Times New Roman"/>
                <w:bCs/>
                <w:sz w:val="24"/>
                <w:szCs w:val="28"/>
              </w:rPr>
              <w:t xml:space="preserve"> </w:t>
            </w:r>
          </w:p>
        </w:tc>
      </w:tr>
      <w:tr w:rsidR="00792943" w:rsidRPr="006568E4" w:rsidTr="00154735">
        <w:tc>
          <w:tcPr>
            <w:tcW w:w="1668" w:type="dxa"/>
            <w:shd w:val="clear" w:color="auto" w:fill="auto"/>
          </w:tcPr>
          <w:p w:rsidR="00792943" w:rsidRPr="00D90C3F"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8"/>
                <w:szCs w:val="28"/>
              </w:rPr>
            </w:pPr>
          </w:p>
        </w:tc>
        <w:tc>
          <w:tcPr>
            <w:tcW w:w="3117" w:type="dxa"/>
            <w:shd w:val="clear" w:color="auto" w:fill="auto"/>
          </w:tcPr>
          <w:p w:rsidR="00792943" w:rsidRPr="00D90C3F" w:rsidRDefault="00FD451E" w:rsidP="00154735">
            <w:pPr>
              <w:widowControl w:val="0"/>
              <w:autoSpaceDE w:val="0"/>
              <w:autoSpaceDN w:val="0"/>
              <w:adjustRightInd w:val="0"/>
              <w:spacing w:after="0" w:line="240" w:lineRule="auto"/>
              <w:jc w:val="center"/>
              <w:outlineLvl w:val="4"/>
              <w:rPr>
                <w:rFonts w:ascii="Times New Roman" w:hAnsi="Times New Roman" w:cs="Times New Roman"/>
                <w:bCs/>
                <w:sz w:val="24"/>
                <w:szCs w:val="24"/>
              </w:rPr>
            </w:pPr>
            <w:r w:rsidRPr="00D90C3F">
              <w:rPr>
                <w:rFonts w:ascii="Times New Roman" w:hAnsi="Times New Roman" w:cs="Times New Roman"/>
                <w:bCs/>
                <w:sz w:val="24"/>
                <w:szCs w:val="24"/>
              </w:rPr>
              <w:t>Дистанционные</w:t>
            </w:r>
            <w:r>
              <w:rPr>
                <w:rFonts w:ascii="Times New Roman" w:hAnsi="Times New Roman" w:cs="Times New Roman"/>
                <w:bCs/>
                <w:sz w:val="24"/>
                <w:szCs w:val="24"/>
              </w:rPr>
              <w:t xml:space="preserve"> занятия (ПЗ/ ПЗ/ С)</w:t>
            </w:r>
          </w:p>
        </w:tc>
        <w:tc>
          <w:tcPr>
            <w:tcW w:w="1135" w:type="dxa"/>
            <w:vMerge/>
            <w:shd w:val="clear" w:color="auto" w:fill="auto"/>
          </w:tcPr>
          <w:p w:rsidR="00792943" w:rsidRPr="00D90C3F"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c>
          <w:tcPr>
            <w:tcW w:w="3436" w:type="dxa"/>
            <w:vMerge/>
            <w:shd w:val="clear" w:color="auto" w:fill="auto"/>
          </w:tcPr>
          <w:p w:rsidR="00792943" w:rsidRPr="00D90C3F"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r>
      <w:tr w:rsidR="00792943" w:rsidRPr="006568E4" w:rsidTr="00154735">
        <w:tc>
          <w:tcPr>
            <w:tcW w:w="1668" w:type="dxa"/>
            <w:shd w:val="clear" w:color="auto" w:fill="auto"/>
          </w:tcPr>
          <w:p w:rsidR="00792943" w:rsidRPr="00D90C3F"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8"/>
                <w:szCs w:val="28"/>
              </w:rPr>
            </w:pPr>
            <w:r w:rsidRPr="00D90C3F">
              <w:rPr>
                <w:rFonts w:ascii="Times New Roman" w:hAnsi="Times New Roman" w:cs="Times New Roman"/>
                <w:bCs/>
                <w:sz w:val="28"/>
                <w:szCs w:val="28"/>
              </w:rPr>
              <w:t>5</w:t>
            </w:r>
          </w:p>
        </w:tc>
        <w:tc>
          <w:tcPr>
            <w:tcW w:w="3117" w:type="dxa"/>
            <w:shd w:val="clear" w:color="auto" w:fill="auto"/>
          </w:tcPr>
          <w:p w:rsidR="00792943" w:rsidRPr="00D90C3F" w:rsidRDefault="00792943" w:rsidP="00154735">
            <w:pPr>
              <w:widowControl w:val="0"/>
              <w:autoSpaceDE w:val="0"/>
              <w:autoSpaceDN w:val="0"/>
              <w:adjustRightInd w:val="0"/>
              <w:spacing w:after="0" w:line="240" w:lineRule="auto"/>
              <w:jc w:val="center"/>
              <w:outlineLvl w:val="4"/>
              <w:rPr>
                <w:rFonts w:ascii="Times New Roman" w:hAnsi="Times New Roman" w:cs="Times New Roman"/>
                <w:b/>
                <w:sz w:val="28"/>
                <w:szCs w:val="28"/>
              </w:rPr>
            </w:pPr>
            <w:r w:rsidRPr="00D90C3F">
              <w:rPr>
                <w:rFonts w:ascii="Times New Roman" w:hAnsi="Times New Roman" w:cs="Times New Roman"/>
                <w:b/>
                <w:sz w:val="28"/>
                <w:szCs w:val="28"/>
              </w:rPr>
              <w:t>5 день</w:t>
            </w:r>
          </w:p>
        </w:tc>
        <w:tc>
          <w:tcPr>
            <w:tcW w:w="1135" w:type="dxa"/>
            <w:vMerge w:val="restart"/>
            <w:shd w:val="clear" w:color="auto" w:fill="auto"/>
          </w:tcPr>
          <w:p w:rsidR="00792943" w:rsidRPr="00D90C3F"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8"/>
                <w:szCs w:val="28"/>
              </w:rPr>
            </w:pPr>
            <w:r w:rsidRPr="00D90C3F">
              <w:rPr>
                <w:rFonts w:ascii="Times New Roman" w:hAnsi="Times New Roman" w:cs="Times New Roman"/>
                <w:bCs/>
                <w:sz w:val="24"/>
                <w:szCs w:val="24"/>
              </w:rPr>
              <w:t>6</w:t>
            </w:r>
          </w:p>
        </w:tc>
        <w:tc>
          <w:tcPr>
            <w:tcW w:w="3436" w:type="dxa"/>
            <w:vMerge w:val="restart"/>
            <w:shd w:val="clear" w:color="auto" w:fill="auto"/>
          </w:tcPr>
          <w:p w:rsidR="00FD451E" w:rsidRPr="00FD451E" w:rsidRDefault="00FD451E" w:rsidP="003F4007">
            <w:pPr>
              <w:pStyle w:val="a3"/>
              <w:widowControl w:val="0"/>
              <w:numPr>
                <w:ilvl w:val="0"/>
                <w:numId w:val="110"/>
              </w:numPr>
              <w:autoSpaceDE w:val="0"/>
              <w:autoSpaceDN w:val="0"/>
              <w:adjustRightInd w:val="0"/>
              <w:spacing w:after="0" w:line="240" w:lineRule="auto"/>
              <w:ind w:left="68" w:firstLine="0"/>
              <w:outlineLvl w:val="4"/>
              <w:rPr>
                <w:rFonts w:ascii="Times New Roman" w:hAnsi="Times New Roman" w:cs="Times New Roman"/>
                <w:sz w:val="24"/>
                <w:szCs w:val="24"/>
                <w:lang w:eastAsia="ar-SA"/>
              </w:rPr>
            </w:pPr>
            <w:r w:rsidRPr="00FD451E">
              <w:rPr>
                <w:rFonts w:ascii="Times New Roman" w:hAnsi="Times New Roman" w:cs="Times New Roman"/>
                <w:sz w:val="24"/>
                <w:szCs w:val="24"/>
                <w:lang w:eastAsia="ar-SA"/>
              </w:rPr>
              <w:t>Полипрагмазия в пожилом и старческом возрасте</w:t>
            </w:r>
          </w:p>
          <w:p w:rsidR="00FD451E" w:rsidRPr="00FD451E" w:rsidRDefault="00FD451E" w:rsidP="003F4007">
            <w:pPr>
              <w:pStyle w:val="a3"/>
              <w:numPr>
                <w:ilvl w:val="0"/>
                <w:numId w:val="110"/>
              </w:numPr>
              <w:ind w:left="68" w:firstLine="0"/>
              <w:rPr>
                <w:rFonts w:ascii="Times New Roman" w:hAnsi="Times New Roman" w:cs="Times New Roman"/>
                <w:bCs/>
                <w:sz w:val="24"/>
                <w:szCs w:val="24"/>
              </w:rPr>
            </w:pPr>
            <w:r w:rsidRPr="00FD451E">
              <w:rPr>
                <w:rFonts w:ascii="Times New Roman" w:hAnsi="Times New Roman" w:cs="Times New Roman"/>
                <w:bCs/>
                <w:sz w:val="24"/>
                <w:szCs w:val="24"/>
              </w:rPr>
              <w:t>Полипрагмазия в пожилом и старческом возрасте</w:t>
            </w:r>
          </w:p>
          <w:p w:rsidR="00FD451E" w:rsidRPr="00FD451E" w:rsidRDefault="00FD451E" w:rsidP="003F4007">
            <w:pPr>
              <w:pStyle w:val="a3"/>
              <w:widowControl w:val="0"/>
              <w:numPr>
                <w:ilvl w:val="0"/>
                <w:numId w:val="110"/>
              </w:numPr>
              <w:autoSpaceDE w:val="0"/>
              <w:autoSpaceDN w:val="0"/>
              <w:adjustRightInd w:val="0"/>
              <w:spacing w:after="0" w:line="240" w:lineRule="auto"/>
              <w:ind w:left="68" w:firstLine="0"/>
              <w:outlineLvl w:val="4"/>
              <w:rPr>
                <w:rFonts w:ascii="Times New Roman" w:hAnsi="Times New Roman" w:cs="Times New Roman"/>
                <w:bCs/>
                <w:sz w:val="24"/>
                <w:szCs w:val="24"/>
              </w:rPr>
            </w:pPr>
            <w:r w:rsidRPr="00FD451E">
              <w:rPr>
                <w:rFonts w:ascii="Times New Roman" w:hAnsi="Times New Roman" w:cs="Times New Roman"/>
                <w:sz w:val="24"/>
                <w:szCs w:val="24"/>
                <w:lang w:eastAsia="ar-SA"/>
              </w:rPr>
              <w:t>Хронический болевой синдром: причины, н</w:t>
            </w:r>
            <w:proofErr w:type="gramStart"/>
            <w:r w:rsidRPr="00FD451E">
              <w:rPr>
                <w:rFonts w:ascii="Times New Roman" w:hAnsi="Times New Roman" w:cs="Times New Roman"/>
                <w:sz w:val="24"/>
                <w:szCs w:val="24"/>
                <w:lang w:eastAsia="ar-SA"/>
              </w:rPr>
              <w:t>е-</w:t>
            </w:r>
            <w:proofErr w:type="gramEnd"/>
            <w:r w:rsidRPr="00FD451E">
              <w:rPr>
                <w:rFonts w:ascii="Times New Roman" w:hAnsi="Times New Roman" w:cs="Times New Roman"/>
                <w:sz w:val="24"/>
                <w:szCs w:val="24"/>
                <w:lang w:eastAsia="ar-SA"/>
              </w:rPr>
              <w:t xml:space="preserve"> и медикаментозная терапия</w:t>
            </w:r>
          </w:p>
          <w:p w:rsidR="000453EF" w:rsidRPr="00857C02" w:rsidRDefault="000453EF" w:rsidP="00826D18">
            <w:pPr>
              <w:widowControl w:val="0"/>
              <w:autoSpaceDE w:val="0"/>
              <w:autoSpaceDN w:val="0"/>
              <w:adjustRightInd w:val="0"/>
              <w:spacing w:after="0" w:line="240" w:lineRule="auto"/>
              <w:outlineLvl w:val="4"/>
              <w:rPr>
                <w:rFonts w:ascii="Times New Roman" w:hAnsi="Times New Roman" w:cs="Times New Roman"/>
                <w:bCs/>
                <w:sz w:val="24"/>
                <w:szCs w:val="24"/>
              </w:rPr>
            </w:pPr>
          </w:p>
        </w:tc>
      </w:tr>
      <w:tr w:rsidR="00792943" w:rsidRPr="006568E4" w:rsidTr="00154735">
        <w:tc>
          <w:tcPr>
            <w:tcW w:w="1668" w:type="dxa"/>
            <w:shd w:val="clear" w:color="auto" w:fill="auto"/>
          </w:tcPr>
          <w:p w:rsidR="00792943" w:rsidRPr="00D90C3F" w:rsidRDefault="00792943" w:rsidP="00154735">
            <w:pPr>
              <w:widowControl w:val="0"/>
              <w:autoSpaceDE w:val="0"/>
              <w:autoSpaceDN w:val="0"/>
              <w:adjustRightInd w:val="0"/>
              <w:spacing w:after="0" w:line="240" w:lineRule="auto"/>
              <w:outlineLvl w:val="4"/>
              <w:rPr>
                <w:rFonts w:ascii="Times New Roman" w:hAnsi="Times New Roman" w:cs="Times New Roman"/>
                <w:bCs/>
                <w:sz w:val="28"/>
                <w:szCs w:val="28"/>
              </w:rPr>
            </w:pPr>
          </w:p>
        </w:tc>
        <w:tc>
          <w:tcPr>
            <w:tcW w:w="3117" w:type="dxa"/>
            <w:shd w:val="clear" w:color="auto" w:fill="auto"/>
          </w:tcPr>
          <w:p w:rsidR="00792943" w:rsidRPr="00D90C3F"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8"/>
                <w:szCs w:val="28"/>
              </w:rPr>
            </w:pPr>
            <w:r w:rsidRPr="00D90C3F">
              <w:rPr>
                <w:rFonts w:ascii="Times New Roman" w:hAnsi="Times New Roman" w:cs="Times New Roman"/>
                <w:bCs/>
                <w:sz w:val="24"/>
                <w:szCs w:val="24"/>
              </w:rPr>
              <w:t>Аудиторные занятия (</w:t>
            </w:r>
            <w:r w:rsidR="00FD451E">
              <w:rPr>
                <w:rFonts w:ascii="Times New Roman" w:hAnsi="Times New Roman" w:cs="Times New Roman"/>
                <w:bCs/>
                <w:sz w:val="24"/>
                <w:szCs w:val="24"/>
              </w:rPr>
              <w:t>Л</w:t>
            </w:r>
            <w:proofErr w:type="gramStart"/>
            <w:r w:rsidR="00FD451E">
              <w:rPr>
                <w:rFonts w:ascii="Times New Roman" w:hAnsi="Times New Roman" w:cs="Times New Roman"/>
                <w:bCs/>
                <w:sz w:val="24"/>
                <w:szCs w:val="24"/>
              </w:rPr>
              <w:t>,П</w:t>
            </w:r>
            <w:proofErr w:type="gramEnd"/>
            <w:r w:rsidR="00FD451E">
              <w:rPr>
                <w:rFonts w:ascii="Times New Roman" w:hAnsi="Times New Roman" w:cs="Times New Roman"/>
                <w:bCs/>
                <w:sz w:val="24"/>
                <w:szCs w:val="24"/>
              </w:rPr>
              <w:t>З</w:t>
            </w:r>
            <w:r w:rsidR="000B0745">
              <w:rPr>
                <w:rFonts w:ascii="Times New Roman" w:hAnsi="Times New Roman" w:cs="Times New Roman"/>
                <w:bCs/>
                <w:sz w:val="24"/>
                <w:szCs w:val="24"/>
              </w:rPr>
              <w:t>,</w:t>
            </w:r>
            <w:r w:rsidR="00FD451E">
              <w:rPr>
                <w:rFonts w:ascii="Times New Roman" w:hAnsi="Times New Roman" w:cs="Times New Roman"/>
                <w:bCs/>
                <w:sz w:val="24"/>
                <w:szCs w:val="24"/>
              </w:rPr>
              <w:t>Л</w:t>
            </w:r>
            <w:r w:rsidRPr="00D90C3F">
              <w:rPr>
                <w:rFonts w:ascii="Times New Roman" w:hAnsi="Times New Roman" w:cs="Times New Roman"/>
                <w:bCs/>
                <w:sz w:val="24"/>
                <w:szCs w:val="24"/>
              </w:rPr>
              <w:t>)</w:t>
            </w:r>
          </w:p>
        </w:tc>
        <w:tc>
          <w:tcPr>
            <w:tcW w:w="1135" w:type="dxa"/>
            <w:vMerge/>
            <w:shd w:val="clear" w:color="auto" w:fill="auto"/>
          </w:tcPr>
          <w:p w:rsidR="00792943" w:rsidRPr="00D90C3F"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c>
          <w:tcPr>
            <w:tcW w:w="3436" w:type="dxa"/>
            <w:vMerge/>
            <w:shd w:val="clear" w:color="auto" w:fill="auto"/>
          </w:tcPr>
          <w:p w:rsidR="00792943" w:rsidRPr="00D90C3F"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r>
      <w:tr w:rsidR="00792943" w:rsidRPr="006568E4" w:rsidTr="00154735">
        <w:tc>
          <w:tcPr>
            <w:tcW w:w="1668" w:type="dxa"/>
            <w:shd w:val="clear" w:color="auto" w:fill="auto"/>
          </w:tcPr>
          <w:p w:rsidR="00792943" w:rsidRPr="00D90C3F"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8"/>
                <w:szCs w:val="28"/>
              </w:rPr>
            </w:pPr>
            <w:r w:rsidRPr="00D90C3F">
              <w:rPr>
                <w:rFonts w:ascii="Times New Roman" w:hAnsi="Times New Roman" w:cs="Times New Roman"/>
                <w:bCs/>
                <w:sz w:val="28"/>
                <w:szCs w:val="28"/>
              </w:rPr>
              <w:t>6</w:t>
            </w:r>
          </w:p>
        </w:tc>
        <w:tc>
          <w:tcPr>
            <w:tcW w:w="3117" w:type="dxa"/>
            <w:shd w:val="clear" w:color="auto" w:fill="auto"/>
          </w:tcPr>
          <w:p w:rsidR="00792943" w:rsidRPr="00D90C3F" w:rsidRDefault="00792943" w:rsidP="00154735">
            <w:pPr>
              <w:widowControl w:val="0"/>
              <w:autoSpaceDE w:val="0"/>
              <w:autoSpaceDN w:val="0"/>
              <w:adjustRightInd w:val="0"/>
              <w:spacing w:after="0" w:line="240" w:lineRule="auto"/>
              <w:jc w:val="center"/>
              <w:outlineLvl w:val="4"/>
              <w:rPr>
                <w:rFonts w:ascii="Times New Roman" w:hAnsi="Times New Roman" w:cs="Times New Roman"/>
                <w:b/>
                <w:sz w:val="28"/>
                <w:szCs w:val="28"/>
              </w:rPr>
            </w:pPr>
            <w:r w:rsidRPr="00D90C3F">
              <w:rPr>
                <w:rFonts w:ascii="Times New Roman" w:hAnsi="Times New Roman" w:cs="Times New Roman"/>
                <w:b/>
                <w:sz w:val="28"/>
                <w:szCs w:val="28"/>
              </w:rPr>
              <w:t>6 день</w:t>
            </w:r>
          </w:p>
        </w:tc>
        <w:tc>
          <w:tcPr>
            <w:tcW w:w="1135" w:type="dxa"/>
            <w:vMerge w:val="restart"/>
            <w:shd w:val="clear" w:color="auto" w:fill="auto"/>
          </w:tcPr>
          <w:p w:rsidR="00792943" w:rsidRPr="00D90C3F" w:rsidRDefault="000B0745" w:rsidP="00154735">
            <w:pPr>
              <w:widowControl w:val="0"/>
              <w:autoSpaceDE w:val="0"/>
              <w:autoSpaceDN w:val="0"/>
              <w:adjustRightInd w:val="0"/>
              <w:spacing w:after="0" w:line="240" w:lineRule="auto"/>
              <w:jc w:val="center"/>
              <w:outlineLvl w:val="4"/>
              <w:rPr>
                <w:rFonts w:ascii="Times New Roman" w:hAnsi="Times New Roman" w:cs="Times New Roman"/>
                <w:bCs/>
                <w:sz w:val="24"/>
                <w:szCs w:val="24"/>
              </w:rPr>
            </w:pPr>
            <w:r>
              <w:rPr>
                <w:rFonts w:ascii="Times New Roman" w:hAnsi="Times New Roman" w:cs="Times New Roman"/>
                <w:bCs/>
                <w:sz w:val="24"/>
                <w:szCs w:val="24"/>
              </w:rPr>
              <w:t>6</w:t>
            </w:r>
          </w:p>
        </w:tc>
        <w:tc>
          <w:tcPr>
            <w:tcW w:w="3436" w:type="dxa"/>
            <w:vMerge w:val="restart"/>
            <w:shd w:val="clear" w:color="auto" w:fill="auto"/>
          </w:tcPr>
          <w:p w:rsidR="00FD451E" w:rsidRPr="00FD451E" w:rsidRDefault="00FD451E" w:rsidP="003F4007">
            <w:pPr>
              <w:pStyle w:val="a3"/>
              <w:widowControl w:val="0"/>
              <w:numPr>
                <w:ilvl w:val="0"/>
                <w:numId w:val="111"/>
              </w:numPr>
              <w:autoSpaceDE w:val="0"/>
              <w:autoSpaceDN w:val="0"/>
              <w:adjustRightInd w:val="0"/>
              <w:spacing w:after="0" w:line="240" w:lineRule="auto"/>
              <w:ind w:left="68" w:firstLine="0"/>
              <w:outlineLvl w:val="4"/>
              <w:rPr>
                <w:rFonts w:ascii="Times New Roman" w:hAnsi="Times New Roman" w:cs="Times New Roman"/>
                <w:sz w:val="24"/>
                <w:szCs w:val="24"/>
                <w:lang w:eastAsia="ar-SA"/>
              </w:rPr>
            </w:pPr>
            <w:r w:rsidRPr="00FD451E">
              <w:rPr>
                <w:rFonts w:ascii="Times New Roman" w:hAnsi="Times New Roman" w:cs="Times New Roman"/>
                <w:sz w:val="24"/>
                <w:szCs w:val="24"/>
                <w:lang w:eastAsia="ar-SA"/>
              </w:rPr>
              <w:t>Падения: факторы риска, их коррекция и профилактика переломов</w:t>
            </w:r>
          </w:p>
          <w:p w:rsidR="00FD451E" w:rsidRPr="000600FF" w:rsidRDefault="000600FF" w:rsidP="003F4007">
            <w:pPr>
              <w:pStyle w:val="a3"/>
              <w:widowControl w:val="0"/>
              <w:numPr>
                <w:ilvl w:val="0"/>
                <w:numId w:val="111"/>
              </w:numPr>
              <w:autoSpaceDE w:val="0"/>
              <w:autoSpaceDN w:val="0"/>
              <w:adjustRightInd w:val="0"/>
              <w:spacing w:after="0" w:line="240" w:lineRule="auto"/>
              <w:ind w:left="68" w:firstLine="0"/>
              <w:outlineLvl w:val="4"/>
              <w:rPr>
                <w:rFonts w:ascii="Times New Roman" w:hAnsi="Times New Roman" w:cs="Times New Roman"/>
                <w:bCs/>
                <w:sz w:val="24"/>
                <w:szCs w:val="24"/>
              </w:rPr>
            </w:pPr>
            <w:r w:rsidRPr="000600FF">
              <w:rPr>
                <w:rFonts w:ascii="Times New Roman" w:hAnsi="Times New Roman" w:cs="Times New Roman"/>
                <w:sz w:val="24"/>
                <w:szCs w:val="24"/>
                <w:lang w:eastAsia="ar-SA"/>
              </w:rPr>
              <w:t>Хронический болевой синдром: причины, н</w:t>
            </w:r>
            <w:proofErr w:type="gramStart"/>
            <w:r w:rsidRPr="000600FF">
              <w:rPr>
                <w:rFonts w:ascii="Times New Roman" w:hAnsi="Times New Roman" w:cs="Times New Roman"/>
                <w:sz w:val="24"/>
                <w:szCs w:val="24"/>
                <w:lang w:eastAsia="ar-SA"/>
              </w:rPr>
              <w:t>е-</w:t>
            </w:r>
            <w:proofErr w:type="gramEnd"/>
            <w:r w:rsidRPr="000600FF">
              <w:rPr>
                <w:rFonts w:ascii="Times New Roman" w:hAnsi="Times New Roman" w:cs="Times New Roman"/>
                <w:sz w:val="24"/>
                <w:szCs w:val="24"/>
                <w:lang w:eastAsia="ar-SA"/>
              </w:rPr>
              <w:t xml:space="preserve"> и медикаментозная терапия</w:t>
            </w:r>
          </w:p>
          <w:p w:rsidR="000B0745" w:rsidRPr="00D90C3F" w:rsidRDefault="000600FF" w:rsidP="003F4007">
            <w:pPr>
              <w:pStyle w:val="a3"/>
              <w:widowControl w:val="0"/>
              <w:numPr>
                <w:ilvl w:val="0"/>
                <w:numId w:val="111"/>
              </w:numPr>
              <w:autoSpaceDE w:val="0"/>
              <w:autoSpaceDN w:val="0"/>
              <w:adjustRightInd w:val="0"/>
              <w:spacing w:after="0" w:line="240" w:lineRule="auto"/>
              <w:ind w:left="68" w:firstLine="0"/>
              <w:outlineLvl w:val="4"/>
              <w:rPr>
                <w:rFonts w:ascii="Times New Roman" w:hAnsi="Times New Roman" w:cs="Times New Roman"/>
                <w:bCs/>
                <w:sz w:val="24"/>
                <w:szCs w:val="24"/>
              </w:rPr>
            </w:pPr>
            <w:r w:rsidRPr="000600FF">
              <w:rPr>
                <w:rFonts w:ascii="Times New Roman" w:hAnsi="Times New Roman" w:cs="Times New Roman"/>
                <w:sz w:val="24"/>
                <w:szCs w:val="24"/>
                <w:lang w:eastAsia="ar-SA"/>
              </w:rPr>
              <w:t>Мальнутриция: диагностика, лечение, реабилитация, профилактика</w:t>
            </w:r>
          </w:p>
        </w:tc>
      </w:tr>
      <w:tr w:rsidR="00792943" w:rsidRPr="006568E4" w:rsidTr="00154735">
        <w:tc>
          <w:tcPr>
            <w:tcW w:w="1668" w:type="dxa"/>
            <w:shd w:val="clear" w:color="auto" w:fill="auto"/>
          </w:tcPr>
          <w:p w:rsidR="00792943" w:rsidRPr="00D90C3F"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8"/>
                <w:szCs w:val="28"/>
              </w:rPr>
            </w:pPr>
          </w:p>
        </w:tc>
        <w:tc>
          <w:tcPr>
            <w:tcW w:w="3117" w:type="dxa"/>
            <w:shd w:val="clear" w:color="auto" w:fill="auto"/>
          </w:tcPr>
          <w:p w:rsidR="00792943" w:rsidRPr="00D90C3F"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8"/>
                <w:szCs w:val="28"/>
              </w:rPr>
            </w:pPr>
            <w:r w:rsidRPr="00D90C3F">
              <w:rPr>
                <w:rFonts w:ascii="Times New Roman" w:hAnsi="Times New Roman" w:cs="Times New Roman"/>
                <w:bCs/>
                <w:sz w:val="24"/>
                <w:szCs w:val="24"/>
              </w:rPr>
              <w:t>Дистанционные (</w:t>
            </w:r>
            <w:r w:rsidR="00FD451E">
              <w:rPr>
                <w:rFonts w:ascii="Times New Roman" w:hAnsi="Times New Roman" w:cs="Times New Roman"/>
                <w:bCs/>
                <w:sz w:val="24"/>
                <w:szCs w:val="24"/>
              </w:rPr>
              <w:t xml:space="preserve">Л, </w:t>
            </w:r>
            <w:r w:rsidRPr="00D90C3F">
              <w:rPr>
                <w:rFonts w:ascii="Times New Roman" w:hAnsi="Times New Roman" w:cs="Times New Roman"/>
                <w:bCs/>
                <w:sz w:val="24"/>
                <w:szCs w:val="24"/>
              </w:rPr>
              <w:t>С</w:t>
            </w:r>
            <w:proofErr w:type="gramStart"/>
            <w:r w:rsidR="00FD451E">
              <w:rPr>
                <w:rFonts w:ascii="Times New Roman" w:hAnsi="Times New Roman" w:cs="Times New Roman"/>
                <w:bCs/>
                <w:sz w:val="24"/>
                <w:szCs w:val="24"/>
              </w:rPr>
              <w:t>,</w:t>
            </w:r>
            <w:r w:rsidRPr="00D90C3F">
              <w:rPr>
                <w:rFonts w:ascii="Times New Roman" w:hAnsi="Times New Roman" w:cs="Times New Roman"/>
                <w:bCs/>
                <w:sz w:val="24"/>
                <w:szCs w:val="24"/>
              </w:rPr>
              <w:t>)</w:t>
            </w:r>
            <w:proofErr w:type="gramEnd"/>
          </w:p>
        </w:tc>
        <w:tc>
          <w:tcPr>
            <w:tcW w:w="1135" w:type="dxa"/>
            <w:vMerge/>
            <w:shd w:val="clear" w:color="auto" w:fill="auto"/>
          </w:tcPr>
          <w:p w:rsidR="00792943" w:rsidRPr="00D90C3F"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c>
          <w:tcPr>
            <w:tcW w:w="3436" w:type="dxa"/>
            <w:vMerge/>
            <w:shd w:val="clear" w:color="auto" w:fill="auto"/>
          </w:tcPr>
          <w:p w:rsidR="00792943" w:rsidRPr="00D90C3F" w:rsidRDefault="00792943" w:rsidP="00154735">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r>
      <w:tr w:rsidR="000453EF" w:rsidRPr="006568E4" w:rsidTr="00154735">
        <w:tc>
          <w:tcPr>
            <w:tcW w:w="1668"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p>
        </w:tc>
        <w:tc>
          <w:tcPr>
            <w:tcW w:w="3117"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c>
          <w:tcPr>
            <w:tcW w:w="1135"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c>
          <w:tcPr>
            <w:tcW w:w="3436" w:type="dxa"/>
            <w:shd w:val="clear" w:color="auto" w:fill="auto"/>
          </w:tcPr>
          <w:p w:rsidR="000453EF" w:rsidRPr="00D90C3F" w:rsidRDefault="000453EF" w:rsidP="000453EF">
            <w:pPr>
              <w:widowControl w:val="0"/>
              <w:autoSpaceDE w:val="0"/>
              <w:autoSpaceDN w:val="0"/>
              <w:adjustRightInd w:val="0"/>
              <w:spacing w:after="0" w:line="240" w:lineRule="auto"/>
              <w:outlineLvl w:val="4"/>
              <w:rPr>
                <w:rFonts w:ascii="Times New Roman" w:hAnsi="Times New Roman" w:cs="Times New Roman"/>
                <w:bCs/>
                <w:sz w:val="24"/>
                <w:szCs w:val="24"/>
              </w:rPr>
            </w:pPr>
          </w:p>
        </w:tc>
      </w:tr>
      <w:tr w:rsidR="000453EF" w:rsidRPr="006568E4" w:rsidTr="00154735">
        <w:tc>
          <w:tcPr>
            <w:tcW w:w="1668"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r w:rsidRPr="00D90C3F">
              <w:rPr>
                <w:rFonts w:ascii="Times New Roman" w:hAnsi="Times New Roman" w:cs="Times New Roman"/>
                <w:bCs/>
                <w:sz w:val="28"/>
                <w:szCs w:val="28"/>
              </w:rPr>
              <w:t>7</w:t>
            </w:r>
          </w:p>
        </w:tc>
        <w:tc>
          <w:tcPr>
            <w:tcW w:w="3117"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
                <w:sz w:val="28"/>
                <w:szCs w:val="28"/>
              </w:rPr>
            </w:pPr>
            <w:r w:rsidRPr="00D90C3F">
              <w:rPr>
                <w:rFonts w:ascii="Times New Roman" w:hAnsi="Times New Roman" w:cs="Times New Roman"/>
                <w:b/>
                <w:sz w:val="28"/>
                <w:szCs w:val="28"/>
              </w:rPr>
              <w:t>7 день</w:t>
            </w:r>
          </w:p>
        </w:tc>
        <w:tc>
          <w:tcPr>
            <w:tcW w:w="1135" w:type="dxa"/>
            <w:vMerge w:val="restart"/>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4"/>
                <w:szCs w:val="24"/>
              </w:rPr>
            </w:pPr>
            <w:r w:rsidRPr="00D90C3F">
              <w:rPr>
                <w:rFonts w:ascii="Times New Roman" w:hAnsi="Times New Roman" w:cs="Times New Roman"/>
                <w:bCs/>
                <w:sz w:val="24"/>
                <w:szCs w:val="24"/>
              </w:rPr>
              <w:t>6</w:t>
            </w:r>
          </w:p>
        </w:tc>
        <w:tc>
          <w:tcPr>
            <w:tcW w:w="3436" w:type="dxa"/>
            <w:vMerge w:val="restart"/>
            <w:shd w:val="clear" w:color="auto" w:fill="auto"/>
          </w:tcPr>
          <w:p w:rsidR="000600FF" w:rsidRPr="000600FF" w:rsidRDefault="000600FF" w:rsidP="003F4007">
            <w:pPr>
              <w:pStyle w:val="a3"/>
              <w:widowControl w:val="0"/>
              <w:numPr>
                <w:ilvl w:val="0"/>
                <w:numId w:val="112"/>
              </w:numPr>
              <w:autoSpaceDE w:val="0"/>
              <w:autoSpaceDN w:val="0"/>
              <w:adjustRightInd w:val="0"/>
              <w:spacing w:after="0" w:line="240" w:lineRule="auto"/>
              <w:ind w:left="68" w:firstLine="0"/>
              <w:jc w:val="both"/>
              <w:outlineLvl w:val="4"/>
              <w:rPr>
                <w:rFonts w:ascii="Times New Roman" w:hAnsi="Times New Roman" w:cs="Times New Roman"/>
                <w:sz w:val="24"/>
                <w:szCs w:val="24"/>
                <w:lang w:eastAsia="ar-SA"/>
              </w:rPr>
            </w:pPr>
            <w:r w:rsidRPr="000600FF">
              <w:rPr>
                <w:rFonts w:ascii="Times New Roman" w:hAnsi="Times New Roman" w:cs="Times New Roman"/>
                <w:sz w:val="24"/>
                <w:szCs w:val="24"/>
                <w:lang w:eastAsia="ar-SA"/>
              </w:rPr>
              <w:t>Мальнутриция: диагностика, лечение, реабилитация, профилактика</w:t>
            </w:r>
          </w:p>
          <w:p w:rsidR="000600FF" w:rsidRDefault="000600FF" w:rsidP="003F4007">
            <w:pPr>
              <w:pStyle w:val="a3"/>
              <w:widowControl w:val="0"/>
              <w:numPr>
                <w:ilvl w:val="0"/>
                <w:numId w:val="112"/>
              </w:numPr>
              <w:autoSpaceDE w:val="0"/>
              <w:autoSpaceDN w:val="0"/>
              <w:adjustRightInd w:val="0"/>
              <w:spacing w:after="0" w:line="240" w:lineRule="auto"/>
              <w:ind w:left="68" w:firstLine="0"/>
              <w:jc w:val="both"/>
              <w:outlineLvl w:val="4"/>
              <w:rPr>
                <w:rFonts w:ascii="Times New Roman" w:hAnsi="Times New Roman" w:cs="Times New Roman"/>
                <w:sz w:val="24"/>
                <w:szCs w:val="24"/>
              </w:rPr>
            </w:pPr>
            <w:r w:rsidRPr="000600FF">
              <w:rPr>
                <w:rFonts w:ascii="Times New Roman" w:hAnsi="Times New Roman" w:cs="Times New Roman"/>
                <w:sz w:val="24"/>
                <w:szCs w:val="24"/>
                <w:lang w:eastAsia="ar-SA"/>
              </w:rPr>
              <w:t>Дисфагия: диагностика, лечение, реабилитация</w:t>
            </w:r>
          </w:p>
          <w:p w:rsidR="000600FF" w:rsidRPr="000600FF" w:rsidRDefault="000600FF" w:rsidP="003F4007">
            <w:pPr>
              <w:pStyle w:val="a3"/>
              <w:widowControl w:val="0"/>
              <w:numPr>
                <w:ilvl w:val="0"/>
                <w:numId w:val="112"/>
              </w:numPr>
              <w:autoSpaceDE w:val="0"/>
              <w:autoSpaceDN w:val="0"/>
              <w:adjustRightInd w:val="0"/>
              <w:spacing w:after="0" w:line="240" w:lineRule="auto"/>
              <w:ind w:left="68" w:firstLine="0"/>
              <w:jc w:val="both"/>
              <w:outlineLvl w:val="4"/>
              <w:rPr>
                <w:rFonts w:ascii="Times New Roman" w:hAnsi="Times New Roman" w:cs="Times New Roman"/>
                <w:sz w:val="24"/>
                <w:szCs w:val="24"/>
              </w:rPr>
            </w:pPr>
            <w:r w:rsidRPr="000600FF">
              <w:rPr>
                <w:rFonts w:ascii="Times New Roman" w:hAnsi="Times New Roman" w:cs="Times New Roman"/>
                <w:sz w:val="24"/>
                <w:szCs w:val="24"/>
                <w:lang w:eastAsia="ar-SA"/>
              </w:rPr>
              <w:t>Недержание мочи: диагностика, классификация, лечение, реабилитация, профилактика</w:t>
            </w:r>
          </w:p>
          <w:p w:rsidR="00826D18" w:rsidRPr="00826D18" w:rsidRDefault="00826D18" w:rsidP="00826D18">
            <w:pPr>
              <w:widowControl w:val="0"/>
              <w:autoSpaceDE w:val="0"/>
              <w:autoSpaceDN w:val="0"/>
              <w:adjustRightInd w:val="0"/>
              <w:spacing w:after="0" w:line="240" w:lineRule="auto"/>
              <w:jc w:val="both"/>
              <w:outlineLvl w:val="4"/>
              <w:rPr>
                <w:rFonts w:ascii="Times New Roman" w:hAnsi="Times New Roman" w:cs="Times New Roman"/>
                <w:bCs/>
                <w:sz w:val="24"/>
                <w:szCs w:val="24"/>
              </w:rPr>
            </w:pPr>
            <w:r w:rsidRPr="00826D18">
              <w:rPr>
                <w:rFonts w:ascii="Times New Roman" w:hAnsi="Times New Roman" w:cs="Times New Roman"/>
                <w:sz w:val="24"/>
                <w:szCs w:val="24"/>
              </w:rPr>
              <w:t>.</w:t>
            </w:r>
          </w:p>
        </w:tc>
      </w:tr>
      <w:tr w:rsidR="000453EF" w:rsidRPr="006568E4" w:rsidTr="00154735">
        <w:tc>
          <w:tcPr>
            <w:tcW w:w="1668"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p>
        </w:tc>
        <w:tc>
          <w:tcPr>
            <w:tcW w:w="3117" w:type="dxa"/>
            <w:shd w:val="clear" w:color="auto" w:fill="auto"/>
          </w:tcPr>
          <w:p w:rsidR="000453EF" w:rsidRPr="00D90C3F" w:rsidRDefault="000453EF" w:rsidP="000600FF">
            <w:pPr>
              <w:widowControl w:val="0"/>
              <w:autoSpaceDE w:val="0"/>
              <w:autoSpaceDN w:val="0"/>
              <w:adjustRightInd w:val="0"/>
              <w:spacing w:after="0" w:line="240" w:lineRule="auto"/>
              <w:jc w:val="center"/>
              <w:outlineLvl w:val="4"/>
              <w:rPr>
                <w:rFonts w:ascii="Times New Roman" w:hAnsi="Times New Roman" w:cs="Times New Roman"/>
                <w:bCs/>
                <w:sz w:val="28"/>
                <w:szCs w:val="28"/>
              </w:rPr>
            </w:pPr>
            <w:r w:rsidRPr="00D90C3F">
              <w:rPr>
                <w:rFonts w:ascii="Times New Roman" w:hAnsi="Times New Roman" w:cs="Times New Roman"/>
                <w:bCs/>
                <w:sz w:val="24"/>
                <w:szCs w:val="24"/>
              </w:rPr>
              <w:t>Аудиторные занятия (</w:t>
            </w:r>
            <w:r w:rsidR="000600FF">
              <w:rPr>
                <w:rFonts w:ascii="Times New Roman" w:hAnsi="Times New Roman" w:cs="Times New Roman"/>
                <w:bCs/>
                <w:sz w:val="24"/>
                <w:szCs w:val="24"/>
              </w:rPr>
              <w:t>ПЗ, С, ПЗ</w:t>
            </w:r>
            <w:proofErr w:type="gramStart"/>
            <w:r w:rsidR="000600FF">
              <w:rPr>
                <w:rFonts w:ascii="Times New Roman" w:hAnsi="Times New Roman" w:cs="Times New Roman"/>
                <w:bCs/>
                <w:sz w:val="24"/>
                <w:szCs w:val="24"/>
              </w:rPr>
              <w:t xml:space="preserve"> </w:t>
            </w:r>
            <w:r w:rsidRPr="00D90C3F">
              <w:rPr>
                <w:rFonts w:ascii="Times New Roman" w:hAnsi="Times New Roman" w:cs="Times New Roman"/>
                <w:bCs/>
                <w:sz w:val="24"/>
                <w:szCs w:val="24"/>
              </w:rPr>
              <w:t>)</w:t>
            </w:r>
            <w:proofErr w:type="gramEnd"/>
          </w:p>
        </w:tc>
        <w:tc>
          <w:tcPr>
            <w:tcW w:w="1135" w:type="dxa"/>
            <w:vMerge/>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c>
          <w:tcPr>
            <w:tcW w:w="3436" w:type="dxa"/>
            <w:vMerge/>
            <w:shd w:val="clear" w:color="auto" w:fill="auto"/>
          </w:tcPr>
          <w:p w:rsidR="000453EF" w:rsidRPr="00826D18" w:rsidRDefault="000453EF" w:rsidP="00826D18">
            <w:pPr>
              <w:widowControl w:val="0"/>
              <w:autoSpaceDE w:val="0"/>
              <w:autoSpaceDN w:val="0"/>
              <w:adjustRightInd w:val="0"/>
              <w:spacing w:after="0" w:line="240" w:lineRule="auto"/>
              <w:jc w:val="both"/>
              <w:outlineLvl w:val="4"/>
              <w:rPr>
                <w:rFonts w:ascii="Times New Roman" w:hAnsi="Times New Roman" w:cs="Times New Roman"/>
                <w:bCs/>
                <w:sz w:val="24"/>
                <w:szCs w:val="24"/>
              </w:rPr>
            </w:pPr>
          </w:p>
        </w:tc>
      </w:tr>
      <w:tr w:rsidR="000453EF" w:rsidRPr="006568E4" w:rsidTr="00154735">
        <w:tc>
          <w:tcPr>
            <w:tcW w:w="1668"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r w:rsidRPr="00D90C3F">
              <w:rPr>
                <w:rFonts w:ascii="Times New Roman" w:hAnsi="Times New Roman" w:cs="Times New Roman"/>
                <w:bCs/>
                <w:sz w:val="28"/>
                <w:szCs w:val="28"/>
              </w:rPr>
              <w:lastRenderedPageBreak/>
              <w:t>8</w:t>
            </w:r>
          </w:p>
        </w:tc>
        <w:tc>
          <w:tcPr>
            <w:tcW w:w="3117"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
                <w:sz w:val="28"/>
                <w:szCs w:val="28"/>
              </w:rPr>
            </w:pPr>
            <w:r w:rsidRPr="00D90C3F">
              <w:rPr>
                <w:rFonts w:ascii="Times New Roman" w:hAnsi="Times New Roman" w:cs="Times New Roman"/>
                <w:b/>
                <w:sz w:val="28"/>
                <w:szCs w:val="28"/>
              </w:rPr>
              <w:t>8 день</w:t>
            </w:r>
          </w:p>
        </w:tc>
        <w:tc>
          <w:tcPr>
            <w:tcW w:w="1135" w:type="dxa"/>
            <w:vMerge w:val="restart"/>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r w:rsidRPr="00D90C3F">
              <w:rPr>
                <w:rFonts w:ascii="Times New Roman" w:hAnsi="Times New Roman" w:cs="Times New Roman"/>
                <w:bCs/>
                <w:sz w:val="24"/>
                <w:szCs w:val="24"/>
              </w:rPr>
              <w:t>6</w:t>
            </w:r>
          </w:p>
        </w:tc>
        <w:tc>
          <w:tcPr>
            <w:tcW w:w="3436" w:type="dxa"/>
            <w:vMerge w:val="restart"/>
            <w:shd w:val="clear" w:color="auto" w:fill="auto"/>
          </w:tcPr>
          <w:p w:rsidR="000600FF" w:rsidRPr="000600FF" w:rsidRDefault="000600FF" w:rsidP="003F4007">
            <w:pPr>
              <w:pStyle w:val="a3"/>
              <w:widowControl w:val="0"/>
              <w:numPr>
                <w:ilvl w:val="0"/>
                <w:numId w:val="113"/>
              </w:numPr>
              <w:autoSpaceDE w:val="0"/>
              <w:autoSpaceDN w:val="0"/>
              <w:adjustRightInd w:val="0"/>
              <w:spacing w:after="0" w:line="240" w:lineRule="auto"/>
              <w:ind w:left="68" w:firstLine="0"/>
              <w:jc w:val="both"/>
              <w:outlineLvl w:val="4"/>
              <w:rPr>
                <w:rFonts w:ascii="Times New Roman" w:hAnsi="Times New Roman" w:cs="Times New Roman"/>
                <w:sz w:val="24"/>
                <w:szCs w:val="24"/>
                <w:lang w:eastAsia="ar-SA"/>
              </w:rPr>
            </w:pPr>
            <w:r w:rsidRPr="000600FF">
              <w:rPr>
                <w:rFonts w:ascii="Times New Roman" w:hAnsi="Times New Roman" w:cs="Times New Roman"/>
                <w:sz w:val="24"/>
                <w:szCs w:val="24"/>
                <w:lang w:eastAsia="ar-SA"/>
              </w:rPr>
              <w:t>Дисфагия: диагностика, лечение, реабилитация</w:t>
            </w:r>
          </w:p>
          <w:p w:rsidR="000600FF" w:rsidRPr="000600FF" w:rsidRDefault="000600FF" w:rsidP="003F4007">
            <w:pPr>
              <w:pStyle w:val="a3"/>
              <w:widowControl w:val="0"/>
              <w:numPr>
                <w:ilvl w:val="0"/>
                <w:numId w:val="113"/>
              </w:numPr>
              <w:autoSpaceDE w:val="0"/>
              <w:autoSpaceDN w:val="0"/>
              <w:adjustRightInd w:val="0"/>
              <w:spacing w:after="0" w:line="240" w:lineRule="auto"/>
              <w:ind w:left="68" w:hanging="68"/>
              <w:jc w:val="both"/>
              <w:outlineLvl w:val="4"/>
              <w:rPr>
                <w:rFonts w:ascii="Times New Roman" w:hAnsi="Times New Roman" w:cs="Times New Roman"/>
                <w:bCs/>
                <w:sz w:val="24"/>
                <w:szCs w:val="24"/>
              </w:rPr>
            </w:pPr>
            <w:r w:rsidRPr="000600FF">
              <w:rPr>
                <w:rFonts w:ascii="Times New Roman" w:hAnsi="Times New Roman" w:cs="Times New Roman"/>
                <w:sz w:val="24"/>
                <w:szCs w:val="24"/>
                <w:lang w:eastAsia="ar-SA"/>
              </w:rPr>
              <w:t>Недержание мочи: диагностика, классификация, лечение, реабилитация, профилактика</w:t>
            </w:r>
          </w:p>
          <w:p w:rsidR="000600FF" w:rsidRPr="000600FF" w:rsidRDefault="000600FF" w:rsidP="003F4007">
            <w:pPr>
              <w:pStyle w:val="a3"/>
              <w:widowControl w:val="0"/>
              <w:numPr>
                <w:ilvl w:val="0"/>
                <w:numId w:val="113"/>
              </w:numPr>
              <w:autoSpaceDE w:val="0"/>
              <w:autoSpaceDN w:val="0"/>
              <w:adjustRightInd w:val="0"/>
              <w:spacing w:after="0" w:line="240" w:lineRule="auto"/>
              <w:ind w:left="68" w:hanging="68"/>
              <w:jc w:val="both"/>
              <w:outlineLvl w:val="4"/>
              <w:rPr>
                <w:rFonts w:ascii="Times New Roman" w:hAnsi="Times New Roman" w:cs="Times New Roman"/>
                <w:bCs/>
                <w:sz w:val="24"/>
                <w:szCs w:val="24"/>
              </w:rPr>
            </w:pPr>
            <w:r w:rsidRPr="000600FF">
              <w:rPr>
                <w:rFonts w:ascii="Times New Roman" w:hAnsi="Times New Roman" w:cs="Times New Roman"/>
                <w:sz w:val="24"/>
                <w:szCs w:val="24"/>
                <w:lang w:eastAsia="ar-SA"/>
              </w:rPr>
              <w:t>Констипационный синдром: этиология, диагностика, лечение, реабилитация, профилактика</w:t>
            </w:r>
          </w:p>
          <w:p w:rsidR="000453EF" w:rsidRPr="00826D18" w:rsidRDefault="000453EF" w:rsidP="00826D18">
            <w:pPr>
              <w:widowControl w:val="0"/>
              <w:autoSpaceDE w:val="0"/>
              <w:autoSpaceDN w:val="0"/>
              <w:adjustRightInd w:val="0"/>
              <w:spacing w:after="0" w:line="240" w:lineRule="auto"/>
              <w:jc w:val="both"/>
              <w:outlineLvl w:val="4"/>
              <w:rPr>
                <w:rFonts w:ascii="Times New Roman" w:hAnsi="Times New Roman" w:cs="Times New Roman"/>
                <w:bCs/>
                <w:sz w:val="24"/>
                <w:szCs w:val="24"/>
              </w:rPr>
            </w:pPr>
          </w:p>
        </w:tc>
      </w:tr>
      <w:tr w:rsidR="000453EF" w:rsidRPr="006568E4" w:rsidTr="00154735">
        <w:tc>
          <w:tcPr>
            <w:tcW w:w="1668"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p>
        </w:tc>
        <w:tc>
          <w:tcPr>
            <w:tcW w:w="3117" w:type="dxa"/>
            <w:shd w:val="clear" w:color="auto" w:fill="auto"/>
          </w:tcPr>
          <w:p w:rsidR="000453EF" w:rsidRPr="00D90C3F" w:rsidRDefault="000600FF" w:rsidP="000453EF">
            <w:pPr>
              <w:widowControl w:val="0"/>
              <w:autoSpaceDE w:val="0"/>
              <w:autoSpaceDN w:val="0"/>
              <w:adjustRightInd w:val="0"/>
              <w:spacing w:after="0" w:line="240" w:lineRule="auto"/>
              <w:jc w:val="center"/>
              <w:outlineLvl w:val="4"/>
              <w:rPr>
                <w:rFonts w:ascii="Times New Roman" w:hAnsi="Times New Roman" w:cs="Times New Roman"/>
                <w:bCs/>
                <w:sz w:val="24"/>
                <w:szCs w:val="24"/>
              </w:rPr>
            </w:pPr>
            <w:r>
              <w:rPr>
                <w:rFonts w:ascii="Times New Roman" w:hAnsi="Times New Roman" w:cs="Times New Roman"/>
                <w:bCs/>
                <w:sz w:val="24"/>
                <w:szCs w:val="24"/>
              </w:rPr>
              <w:t xml:space="preserve">Дистанционные </w:t>
            </w:r>
            <w:r w:rsidR="000453EF" w:rsidRPr="00D90C3F">
              <w:rPr>
                <w:rFonts w:ascii="Times New Roman" w:hAnsi="Times New Roman" w:cs="Times New Roman"/>
                <w:bCs/>
                <w:sz w:val="24"/>
                <w:szCs w:val="24"/>
              </w:rPr>
              <w:t xml:space="preserve"> (</w:t>
            </w:r>
            <w:r w:rsidR="00826D18">
              <w:rPr>
                <w:rFonts w:ascii="Times New Roman" w:hAnsi="Times New Roman" w:cs="Times New Roman"/>
                <w:bCs/>
                <w:sz w:val="24"/>
                <w:szCs w:val="24"/>
              </w:rPr>
              <w:t>Л</w:t>
            </w:r>
            <w:proofErr w:type="gramStart"/>
            <w:r w:rsidR="00826D18">
              <w:rPr>
                <w:rFonts w:ascii="Times New Roman" w:hAnsi="Times New Roman" w:cs="Times New Roman"/>
                <w:bCs/>
                <w:sz w:val="24"/>
                <w:szCs w:val="24"/>
              </w:rPr>
              <w:t>,Л</w:t>
            </w:r>
            <w:proofErr w:type="gramEnd"/>
            <w:r w:rsidR="00826D18">
              <w:rPr>
                <w:rFonts w:ascii="Times New Roman" w:hAnsi="Times New Roman" w:cs="Times New Roman"/>
                <w:bCs/>
                <w:sz w:val="24"/>
                <w:szCs w:val="24"/>
              </w:rPr>
              <w:t>,</w:t>
            </w:r>
            <w:r>
              <w:rPr>
                <w:rFonts w:ascii="Times New Roman" w:hAnsi="Times New Roman" w:cs="Times New Roman"/>
                <w:bCs/>
                <w:sz w:val="24"/>
                <w:szCs w:val="24"/>
              </w:rPr>
              <w:t>Л</w:t>
            </w:r>
            <w:r w:rsidR="000453EF" w:rsidRPr="00D90C3F">
              <w:rPr>
                <w:rFonts w:ascii="Times New Roman" w:hAnsi="Times New Roman" w:cs="Times New Roman"/>
                <w:bCs/>
                <w:sz w:val="24"/>
                <w:szCs w:val="24"/>
              </w:rPr>
              <w:t>)</w:t>
            </w:r>
          </w:p>
        </w:tc>
        <w:tc>
          <w:tcPr>
            <w:tcW w:w="1135" w:type="dxa"/>
            <w:vMerge/>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c>
          <w:tcPr>
            <w:tcW w:w="3436" w:type="dxa"/>
            <w:vMerge/>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r>
      <w:tr w:rsidR="000453EF" w:rsidRPr="006568E4" w:rsidTr="00154735">
        <w:tc>
          <w:tcPr>
            <w:tcW w:w="1668"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r w:rsidRPr="00D90C3F">
              <w:rPr>
                <w:rFonts w:ascii="Times New Roman" w:hAnsi="Times New Roman" w:cs="Times New Roman"/>
                <w:bCs/>
                <w:sz w:val="28"/>
                <w:szCs w:val="28"/>
              </w:rPr>
              <w:t>9</w:t>
            </w:r>
          </w:p>
        </w:tc>
        <w:tc>
          <w:tcPr>
            <w:tcW w:w="3117"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
                <w:sz w:val="28"/>
                <w:szCs w:val="28"/>
              </w:rPr>
            </w:pPr>
            <w:r w:rsidRPr="00D90C3F">
              <w:rPr>
                <w:rFonts w:ascii="Times New Roman" w:hAnsi="Times New Roman" w:cs="Times New Roman"/>
                <w:b/>
                <w:sz w:val="28"/>
                <w:szCs w:val="28"/>
              </w:rPr>
              <w:t>9 день</w:t>
            </w:r>
          </w:p>
        </w:tc>
        <w:tc>
          <w:tcPr>
            <w:tcW w:w="1135" w:type="dxa"/>
            <w:vMerge w:val="restart"/>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4"/>
                <w:szCs w:val="24"/>
              </w:rPr>
            </w:pPr>
            <w:r w:rsidRPr="00D90C3F">
              <w:rPr>
                <w:rFonts w:ascii="Times New Roman" w:hAnsi="Times New Roman" w:cs="Times New Roman"/>
                <w:bCs/>
                <w:sz w:val="24"/>
                <w:szCs w:val="24"/>
              </w:rPr>
              <w:t>6</w:t>
            </w:r>
          </w:p>
        </w:tc>
        <w:tc>
          <w:tcPr>
            <w:tcW w:w="3436" w:type="dxa"/>
            <w:vMerge w:val="restart"/>
            <w:shd w:val="clear" w:color="auto" w:fill="auto"/>
          </w:tcPr>
          <w:p w:rsidR="000600FF" w:rsidRPr="000600FF" w:rsidRDefault="000600FF" w:rsidP="003F4007">
            <w:pPr>
              <w:pStyle w:val="a3"/>
              <w:numPr>
                <w:ilvl w:val="0"/>
                <w:numId w:val="114"/>
              </w:numPr>
              <w:ind w:left="68" w:firstLine="0"/>
              <w:rPr>
                <w:rFonts w:ascii="Times New Roman" w:hAnsi="Times New Roman" w:cs="Times New Roman"/>
                <w:bCs/>
                <w:sz w:val="24"/>
                <w:szCs w:val="24"/>
              </w:rPr>
            </w:pPr>
            <w:r w:rsidRPr="000600FF">
              <w:rPr>
                <w:rFonts w:ascii="Times New Roman" w:hAnsi="Times New Roman" w:cs="Times New Roman"/>
                <w:bCs/>
                <w:sz w:val="24"/>
                <w:szCs w:val="24"/>
              </w:rPr>
              <w:t>Недержание мочи: диагностика, классификация, лечение, реабилитация, профилактика</w:t>
            </w:r>
          </w:p>
          <w:p w:rsidR="00826D18" w:rsidRPr="000600FF" w:rsidRDefault="000600FF" w:rsidP="003F4007">
            <w:pPr>
              <w:pStyle w:val="a3"/>
              <w:widowControl w:val="0"/>
              <w:numPr>
                <w:ilvl w:val="0"/>
                <w:numId w:val="114"/>
              </w:numPr>
              <w:autoSpaceDE w:val="0"/>
              <w:autoSpaceDN w:val="0"/>
              <w:adjustRightInd w:val="0"/>
              <w:spacing w:after="0" w:line="240" w:lineRule="auto"/>
              <w:ind w:left="0" w:firstLine="0"/>
              <w:jc w:val="both"/>
              <w:outlineLvl w:val="4"/>
              <w:rPr>
                <w:rFonts w:ascii="Times New Roman" w:hAnsi="Times New Roman" w:cs="Times New Roman"/>
                <w:bCs/>
                <w:sz w:val="24"/>
                <w:szCs w:val="24"/>
              </w:rPr>
            </w:pPr>
            <w:r w:rsidRPr="000600FF">
              <w:rPr>
                <w:rFonts w:ascii="Times New Roman" w:hAnsi="Times New Roman" w:cs="Times New Roman"/>
                <w:sz w:val="24"/>
                <w:szCs w:val="24"/>
                <w:lang w:eastAsia="ar-SA"/>
              </w:rPr>
              <w:t>Депрессия: диагностика, классификация, лечение, реабилитация, профилактика</w:t>
            </w:r>
            <w:r>
              <w:rPr>
                <w:rFonts w:ascii="Times New Roman" w:hAnsi="Times New Roman" w:cs="Times New Roman"/>
                <w:sz w:val="24"/>
                <w:szCs w:val="24"/>
                <w:lang w:eastAsia="ar-SA"/>
              </w:rPr>
              <w:t>.</w:t>
            </w:r>
          </w:p>
          <w:p w:rsidR="000600FF" w:rsidRPr="000600FF" w:rsidRDefault="000600FF" w:rsidP="003F4007">
            <w:pPr>
              <w:pStyle w:val="a3"/>
              <w:widowControl w:val="0"/>
              <w:numPr>
                <w:ilvl w:val="0"/>
                <w:numId w:val="114"/>
              </w:numPr>
              <w:autoSpaceDE w:val="0"/>
              <w:autoSpaceDN w:val="0"/>
              <w:adjustRightInd w:val="0"/>
              <w:spacing w:after="0" w:line="240" w:lineRule="auto"/>
              <w:ind w:left="0" w:firstLine="0"/>
              <w:jc w:val="both"/>
              <w:outlineLvl w:val="4"/>
              <w:rPr>
                <w:rFonts w:ascii="Times New Roman" w:hAnsi="Times New Roman" w:cs="Times New Roman"/>
                <w:bCs/>
                <w:sz w:val="24"/>
                <w:szCs w:val="24"/>
              </w:rPr>
            </w:pPr>
            <w:r w:rsidRPr="000600FF">
              <w:rPr>
                <w:rFonts w:ascii="Times New Roman" w:hAnsi="Times New Roman" w:cs="Times New Roman"/>
                <w:sz w:val="24"/>
                <w:szCs w:val="24"/>
                <w:lang w:eastAsia="ar-SA"/>
              </w:rPr>
              <w:t>Депрессия: диагностика, классификация, лечение, реабилитация, профилактика</w:t>
            </w:r>
          </w:p>
        </w:tc>
      </w:tr>
      <w:tr w:rsidR="000453EF" w:rsidRPr="006568E4" w:rsidTr="00154735">
        <w:tc>
          <w:tcPr>
            <w:tcW w:w="1668"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p>
        </w:tc>
        <w:tc>
          <w:tcPr>
            <w:tcW w:w="3117" w:type="dxa"/>
            <w:shd w:val="clear" w:color="auto" w:fill="auto"/>
          </w:tcPr>
          <w:p w:rsidR="000453EF" w:rsidRPr="00D90C3F" w:rsidRDefault="000453EF" w:rsidP="000600FF">
            <w:pPr>
              <w:widowControl w:val="0"/>
              <w:autoSpaceDE w:val="0"/>
              <w:autoSpaceDN w:val="0"/>
              <w:adjustRightInd w:val="0"/>
              <w:spacing w:after="0" w:line="240" w:lineRule="auto"/>
              <w:jc w:val="center"/>
              <w:outlineLvl w:val="4"/>
              <w:rPr>
                <w:rFonts w:ascii="Times New Roman" w:hAnsi="Times New Roman" w:cs="Times New Roman"/>
                <w:bCs/>
                <w:sz w:val="28"/>
                <w:szCs w:val="28"/>
              </w:rPr>
            </w:pPr>
            <w:r w:rsidRPr="00D90C3F">
              <w:rPr>
                <w:rFonts w:ascii="Times New Roman" w:hAnsi="Times New Roman" w:cs="Times New Roman"/>
                <w:bCs/>
                <w:sz w:val="24"/>
                <w:szCs w:val="24"/>
              </w:rPr>
              <w:t>Аудиторные занятия (</w:t>
            </w:r>
            <w:r w:rsidR="000600FF">
              <w:rPr>
                <w:rFonts w:ascii="Times New Roman" w:hAnsi="Times New Roman" w:cs="Times New Roman"/>
                <w:bCs/>
                <w:sz w:val="24"/>
                <w:szCs w:val="24"/>
              </w:rPr>
              <w:t>ПЗ</w:t>
            </w:r>
            <w:r w:rsidR="00826D18">
              <w:rPr>
                <w:rFonts w:ascii="Times New Roman" w:hAnsi="Times New Roman" w:cs="Times New Roman"/>
                <w:bCs/>
                <w:sz w:val="24"/>
                <w:szCs w:val="24"/>
              </w:rPr>
              <w:t>,</w:t>
            </w:r>
            <w:r w:rsidR="000600FF">
              <w:rPr>
                <w:rFonts w:ascii="Times New Roman" w:hAnsi="Times New Roman" w:cs="Times New Roman"/>
                <w:bCs/>
                <w:sz w:val="24"/>
                <w:szCs w:val="24"/>
              </w:rPr>
              <w:t xml:space="preserve"> </w:t>
            </w:r>
            <w:r w:rsidR="00826D18">
              <w:rPr>
                <w:rFonts w:ascii="Times New Roman" w:hAnsi="Times New Roman" w:cs="Times New Roman"/>
                <w:bCs/>
                <w:sz w:val="24"/>
                <w:szCs w:val="24"/>
              </w:rPr>
              <w:t>Л,</w:t>
            </w:r>
            <w:r w:rsidR="000600FF">
              <w:rPr>
                <w:rFonts w:ascii="Times New Roman" w:hAnsi="Times New Roman" w:cs="Times New Roman"/>
                <w:bCs/>
                <w:sz w:val="24"/>
                <w:szCs w:val="24"/>
              </w:rPr>
              <w:t xml:space="preserve"> ПЗ</w:t>
            </w:r>
            <w:r w:rsidRPr="00D90C3F">
              <w:rPr>
                <w:rFonts w:ascii="Times New Roman" w:hAnsi="Times New Roman" w:cs="Times New Roman"/>
                <w:bCs/>
                <w:sz w:val="24"/>
                <w:szCs w:val="24"/>
              </w:rPr>
              <w:t>)</w:t>
            </w:r>
          </w:p>
        </w:tc>
        <w:tc>
          <w:tcPr>
            <w:tcW w:w="1135" w:type="dxa"/>
            <w:vMerge/>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c>
          <w:tcPr>
            <w:tcW w:w="3436" w:type="dxa"/>
            <w:vMerge/>
            <w:shd w:val="clear" w:color="auto" w:fill="auto"/>
          </w:tcPr>
          <w:p w:rsidR="000453EF" w:rsidRPr="00D90C3F" w:rsidRDefault="000453EF" w:rsidP="00826D18">
            <w:pPr>
              <w:widowControl w:val="0"/>
              <w:autoSpaceDE w:val="0"/>
              <w:autoSpaceDN w:val="0"/>
              <w:adjustRightInd w:val="0"/>
              <w:spacing w:after="0" w:line="240" w:lineRule="auto"/>
              <w:jc w:val="both"/>
              <w:outlineLvl w:val="4"/>
              <w:rPr>
                <w:rFonts w:ascii="Times New Roman" w:hAnsi="Times New Roman" w:cs="Times New Roman"/>
                <w:bCs/>
                <w:sz w:val="24"/>
                <w:szCs w:val="24"/>
              </w:rPr>
            </w:pPr>
          </w:p>
        </w:tc>
      </w:tr>
      <w:tr w:rsidR="000453EF" w:rsidRPr="006568E4" w:rsidTr="00154735">
        <w:tc>
          <w:tcPr>
            <w:tcW w:w="1668"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r w:rsidRPr="00D90C3F">
              <w:rPr>
                <w:rFonts w:ascii="Times New Roman" w:hAnsi="Times New Roman" w:cs="Times New Roman"/>
                <w:bCs/>
                <w:sz w:val="28"/>
                <w:szCs w:val="28"/>
              </w:rPr>
              <w:t>10</w:t>
            </w:r>
          </w:p>
        </w:tc>
        <w:tc>
          <w:tcPr>
            <w:tcW w:w="3117"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
                <w:sz w:val="28"/>
                <w:szCs w:val="28"/>
              </w:rPr>
            </w:pPr>
            <w:r w:rsidRPr="00D90C3F">
              <w:rPr>
                <w:rFonts w:ascii="Times New Roman" w:hAnsi="Times New Roman" w:cs="Times New Roman"/>
                <w:b/>
                <w:sz w:val="28"/>
                <w:szCs w:val="28"/>
              </w:rPr>
              <w:t>10 день</w:t>
            </w:r>
          </w:p>
        </w:tc>
        <w:tc>
          <w:tcPr>
            <w:tcW w:w="1135" w:type="dxa"/>
            <w:vMerge w:val="restart"/>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4"/>
                <w:szCs w:val="24"/>
              </w:rPr>
            </w:pPr>
            <w:r w:rsidRPr="00D90C3F">
              <w:rPr>
                <w:rFonts w:ascii="Times New Roman" w:hAnsi="Times New Roman" w:cs="Times New Roman"/>
                <w:bCs/>
                <w:sz w:val="24"/>
                <w:szCs w:val="24"/>
              </w:rPr>
              <w:t>6</w:t>
            </w:r>
          </w:p>
        </w:tc>
        <w:tc>
          <w:tcPr>
            <w:tcW w:w="3436" w:type="dxa"/>
            <w:vMerge w:val="restart"/>
            <w:shd w:val="clear" w:color="auto" w:fill="auto"/>
          </w:tcPr>
          <w:p w:rsidR="000600FF" w:rsidRPr="000600FF" w:rsidRDefault="000600FF" w:rsidP="003F4007">
            <w:pPr>
              <w:pStyle w:val="a3"/>
              <w:widowControl w:val="0"/>
              <w:numPr>
                <w:ilvl w:val="0"/>
                <w:numId w:val="115"/>
              </w:numPr>
              <w:autoSpaceDE w:val="0"/>
              <w:autoSpaceDN w:val="0"/>
              <w:adjustRightInd w:val="0"/>
              <w:spacing w:after="0" w:line="240" w:lineRule="auto"/>
              <w:ind w:left="68" w:hanging="68"/>
              <w:jc w:val="both"/>
              <w:outlineLvl w:val="4"/>
              <w:rPr>
                <w:rFonts w:ascii="Times New Roman" w:hAnsi="Times New Roman" w:cs="Times New Roman"/>
                <w:sz w:val="24"/>
                <w:szCs w:val="24"/>
                <w:lang w:eastAsia="ar-SA"/>
              </w:rPr>
            </w:pPr>
            <w:r w:rsidRPr="000600FF">
              <w:rPr>
                <w:rFonts w:ascii="Times New Roman" w:hAnsi="Times New Roman" w:cs="Times New Roman"/>
                <w:sz w:val="24"/>
                <w:szCs w:val="24"/>
                <w:lang w:eastAsia="ar-SA"/>
              </w:rPr>
              <w:t>Диспансеризация и диспансерное наблюдение  пациентов пожилого и старческого возраста</w:t>
            </w:r>
          </w:p>
          <w:p w:rsidR="000600FF" w:rsidRDefault="000600FF" w:rsidP="003F4007">
            <w:pPr>
              <w:pStyle w:val="a3"/>
              <w:numPr>
                <w:ilvl w:val="0"/>
                <w:numId w:val="115"/>
              </w:numPr>
              <w:ind w:left="0" w:firstLine="0"/>
              <w:rPr>
                <w:rFonts w:ascii="Times New Roman" w:hAnsi="Times New Roman" w:cs="Times New Roman"/>
                <w:bCs/>
                <w:sz w:val="24"/>
                <w:szCs w:val="24"/>
              </w:rPr>
            </w:pPr>
            <w:r w:rsidRPr="000600FF">
              <w:rPr>
                <w:rFonts w:ascii="Times New Roman" w:hAnsi="Times New Roman" w:cs="Times New Roman"/>
                <w:bCs/>
                <w:sz w:val="24"/>
                <w:szCs w:val="24"/>
              </w:rPr>
              <w:t>Диспансеризация и диспансерное наблюдение  пациентов пожилого и старческого возраста</w:t>
            </w:r>
          </w:p>
          <w:p w:rsidR="00826D18" w:rsidRPr="00A46EB2" w:rsidRDefault="00A46EB2" w:rsidP="003F4007">
            <w:pPr>
              <w:pStyle w:val="a3"/>
              <w:widowControl w:val="0"/>
              <w:numPr>
                <w:ilvl w:val="0"/>
                <w:numId w:val="115"/>
              </w:numPr>
              <w:autoSpaceDE w:val="0"/>
              <w:autoSpaceDN w:val="0"/>
              <w:adjustRightInd w:val="0"/>
              <w:spacing w:after="0" w:line="240" w:lineRule="auto"/>
              <w:ind w:left="68" w:firstLine="0"/>
              <w:jc w:val="both"/>
              <w:outlineLvl w:val="4"/>
              <w:rPr>
                <w:rFonts w:ascii="Times New Roman" w:hAnsi="Times New Roman" w:cs="Times New Roman"/>
                <w:bCs/>
                <w:sz w:val="24"/>
                <w:szCs w:val="24"/>
              </w:rPr>
            </w:pPr>
            <w:r w:rsidRPr="00A46EB2">
              <w:rPr>
                <w:rFonts w:ascii="Times New Roman" w:hAnsi="Times New Roman" w:cs="Times New Roman"/>
                <w:sz w:val="24"/>
                <w:szCs w:val="24"/>
                <w:lang w:eastAsia="ar-SA"/>
              </w:rPr>
              <w:t>Профилактический осмотр  пациентов пожилого и старческого возраста</w:t>
            </w:r>
          </w:p>
        </w:tc>
      </w:tr>
      <w:tr w:rsidR="000453EF" w:rsidRPr="006568E4" w:rsidTr="00154735">
        <w:tc>
          <w:tcPr>
            <w:tcW w:w="1668"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p>
        </w:tc>
        <w:tc>
          <w:tcPr>
            <w:tcW w:w="3117" w:type="dxa"/>
            <w:shd w:val="clear" w:color="auto" w:fill="auto"/>
          </w:tcPr>
          <w:p w:rsidR="000453EF" w:rsidRPr="00D90C3F" w:rsidRDefault="000600FF" w:rsidP="00D938F5">
            <w:pPr>
              <w:widowControl w:val="0"/>
              <w:autoSpaceDE w:val="0"/>
              <w:autoSpaceDN w:val="0"/>
              <w:adjustRightInd w:val="0"/>
              <w:spacing w:after="0" w:line="240" w:lineRule="auto"/>
              <w:jc w:val="center"/>
              <w:outlineLvl w:val="4"/>
              <w:rPr>
                <w:rFonts w:ascii="Times New Roman" w:hAnsi="Times New Roman" w:cs="Times New Roman"/>
                <w:bCs/>
                <w:sz w:val="28"/>
                <w:szCs w:val="28"/>
              </w:rPr>
            </w:pPr>
            <w:r>
              <w:rPr>
                <w:rFonts w:ascii="Times New Roman" w:hAnsi="Times New Roman" w:cs="Times New Roman"/>
                <w:bCs/>
                <w:sz w:val="24"/>
                <w:szCs w:val="24"/>
              </w:rPr>
              <w:t xml:space="preserve">Дистанционные </w:t>
            </w:r>
            <w:r w:rsidR="000453EF" w:rsidRPr="00D90C3F">
              <w:rPr>
                <w:rFonts w:ascii="Times New Roman" w:hAnsi="Times New Roman" w:cs="Times New Roman"/>
                <w:bCs/>
                <w:sz w:val="24"/>
                <w:szCs w:val="24"/>
              </w:rPr>
              <w:t>занятия (</w:t>
            </w:r>
            <w:r w:rsidR="00D938F5">
              <w:rPr>
                <w:rFonts w:ascii="Times New Roman" w:hAnsi="Times New Roman" w:cs="Times New Roman"/>
                <w:bCs/>
                <w:sz w:val="24"/>
                <w:szCs w:val="24"/>
              </w:rPr>
              <w:t>Л</w:t>
            </w:r>
            <w:r>
              <w:rPr>
                <w:rFonts w:ascii="Times New Roman" w:hAnsi="Times New Roman" w:cs="Times New Roman"/>
                <w:bCs/>
                <w:sz w:val="24"/>
                <w:szCs w:val="24"/>
              </w:rPr>
              <w:t>, С, Л</w:t>
            </w:r>
            <w:r w:rsidR="000453EF" w:rsidRPr="00D90C3F">
              <w:rPr>
                <w:rFonts w:ascii="Times New Roman" w:hAnsi="Times New Roman" w:cs="Times New Roman"/>
                <w:bCs/>
                <w:sz w:val="24"/>
                <w:szCs w:val="24"/>
              </w:rPr>
              <w:t>)</w:t>
            </w:r>
          </w:p>
        </w:tc>
        <w:tc>
          <w:tcPr>
            <w:tcW w:w="1135" w:type="dxa"/>
            <w:vMerge/>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c>
          <w:tcPr>
            <w:tcW w:w="3436" w:type="dxa"/>
            <w:vMerge/>
            <w:shd w:val="clear" w:color="auto" w:fill="auto"/>
          </w:tcPr>
          <w:p w:rsidR="000453EF" w:rsidRPr="00D90C3F" w:rsidRDefault="000453EF" w:rsidP="00826D18">
            <w:pPr>
              <w:widowControl w:val="0"/>
              <w:autoSpaceDE w:val="0"/>
              <w:autoSpaceDN w:val="0"/>
              <w:adjustRightInd w:val="0"/>
              <w:spacing w:after="0" w:line="240" w:lineRule="auto"/>
              <w:jc w:val="both"/>
              <w:outlineLvl w:val="4"/>
              <w:rPr>
                <w:rFonts w:ascii="Times New Roman" w:hAnsi="Times New Roman" w:cs="Times New Roman"/>
                <w:bCs/>
                <w:sz w:val="24"/>
                <w:szCs w:val="24"/>
              </w:rPr>
            </w:pPr>
          </w:p>
        </w:tc>
      </w:tr>
      <w:tr w:rsidR="000453EF" w:rsidRPr="006568E4" w:rsidTr="00154735">
        <w:tc>
          <w:tcPr>
            <w:tcW w:w="1668"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r w:rsidRPr="00D90C3F">
              <w:rPr>
                <w:rFonts w:ascii="Times New Roman" w:hAnsi="Times New Roman" w:cs="Times New Roman"/>
                <w:bCs/>
                <w:sz w:val="28"/>
                <w:szCs w:val="28"/>
              </w:rPr>
              <w:t>11</w:t>
            </w:r>
          </w:p>
        </w:tc>
        <w:tc>
          <w:tcPr>
            <w:tcW w:w="3117"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
                <w:sz w:val="28"/>
                <w:szCs w:val="28"/>
              </w:rPr>
            </w:pPr>
            <w:r w:rsidRPr="00D90C3F">
              <w:rPr>
                <w:rFonts w:ascii="Times New Roman" w:hAnsi="Times New Roman" w:cs="Times New Roman"/>
                <w:b/>
                <w:sz w:val="28"/>
                <w:szCs w:val="28"/>
              </w:rPr>
              <w:t>11 день</w:t>
            </w:r>
          </w:p>
        </w:tc>
        <w:tc>
          <w:tcPr>
            <w:tcW w:w="1135" w:type="dxa"/>
            <w:vMerge w:val="restart"/>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r w:rsidRPr="00D90C3F">
              <w:rPr>
                <w:rFonts w:ascii="Times New Roman" w:hAnsi="Times New Roman" w:cs="Times New Roman"/>
                <w:bCs/>
                <w:sz w:val="24"/>
                <w:szCs w:val="24"/>
              </w:rPr>
              <w:t>6</w:t>
            </w:r>
          </w:p>
        </w:tc>
        <w:tc>
          <w:tcPr>
            <w:tcW w:w="3436" w:type="dxa"/>
            <w:vMerge w:val="restart"/>
            <w:shd w:val="clear" w:color="auto" w:fill="auto"/>
          </w:tcPr>
          <w:p w:rsidR="00A46EB2" w:rsidRPr="00A46EB2" w:rsidRDefault="00A46EB2" w:rsidP="003F4007">
            <w:pPr>
              <w:pStyle w:val="a3"/>
              <w:widowControl w:val="0"/>
              <w:numPr>
                <w:ilvl w:val="0"/>
                <w:numId w:val="116"/>
              </w:numPr>
              <w:autoSpaceDE w:val="0"/>
              <w:autoSpaceDN w:val="0"/>
              <w:adjustRightInd w:val="0"/>
              <w:spacing w:after="0" w:line="240" w:lineRule="auto"/>
              <w:ind w:left="68" w:firstLine="0"/>
              <w:jc w:val="both"/>
              <w:outlineLvl w:val="4"/>
              <w:rPr>
                <w:rFonts w:ascii="Times New Roman" w:hAnsi="Times New Roman" w:cs="Times New Roman"/>
                <w:sz w:val="24"/>
                <w:szCs w:val="24"/>
                <w:lang w:eastAsia="ar-SA"/>
              </w:rPr>
            </w:pPr>
            <w:r w:rsidRPr="00A46EB2">
              <w:rPr>
                <w:rFonts w:ascii="Times New Roman" w:hAnsi="Times New Roman" w:cs="Times New Roman"/>
                <w:sz w:val="24"/>
                <w:szCs w:val="24"/>
                <w:lang w:eastAsia="ar-SA"/>
              </w:rPr>
              <w:t>Делирий: классификация, факторы риска, клиника, профилактика</w:t>
            </w:r>
          </w:p>
          <w:p w:rsidR="00A46EB2" w:rsidRPr="00A46EB2" w:rsidRDefault="00A46EB2" w:rsidP="003F4007">
            <w:pPr>
              <w:pStyle w:val="a3"/>
              <w:widowControl w:val="0"/>
              <w:numPr>
                <w:ilvl w:val="0"/>
                <w:numId w:val="116"/>
              </w:numPr>
              <w:autoSpaceDE w:val="0"/>
              <w:autoSpaceDN w:val="0"/>
              <w:adjustRightInd w:val="0"/>
              <w:spacing w:after="0" w:line="240" w:lineRule="auto"/>
              <w:ind w:left="68" w:firstLine="0"/>
              <w:jc w:val="both"/>
              <w:outlineLvl w:val="4"/>
              <w:rPr>
                <w:rFonts w:ascii="Times New Roman" w:hAnsi="Times New Roman" w:cs="Times New Roman"/>
                <w:bCs/>
                <w:sz w:val="24"/>
                <w:szCs w:val="24"/>
              </w:rPr>
            </w:pPr>
            <w:r w:rsidRPr="00A46EB2">
              <w:rPr>
                <w:rFonts w:ascii="Times New Roman" w:hAnsi="Times New Roman" w:cs="Times New Roman"/>
                <w:sz w:val="24"/>
                <w:szCs w:val="24"/>
                <w:lang w:eastAsia="ar-SA"/>
              </w:rPr>
              <w:t>Делирий: классификация, факторы риска, клиника, профилактика</w:t>
            </w:r>
          </w:p>
          <w:p w:rsidR="00A46EB2" w:rsidRPr="00A46EB2" w:rsidRDefault="00A46EB2" w:rsidP="003F4007">
            <w:pPr>
              <w:pStyle w:val="a3"/>
              <w:widowControl w:val="0"/>
              <w:numPr>
                <w:ilvl w:val="0"/>
                <w:numId w:val="116"/>
              </w:numPr>
              <w:autoSpaceDE w:val="0"/>
              <w:autoSpaceDN w:val="0"/>
              <w:adjustRightInd w:val="0"/>
              <w:spacing w:after="0" w:line="240" w:lineRule="auto"/>
              <w:ind w:left="68" w:firstLine="0"/>
              <w:jc w:val="both"/>
              <w:outlineLvl w:val="4"/>
              <w:rPr>
                <w:rFonts w:ascii="Times New Roman" w:hAnsi="Times New Roman" w:cs="Times New Roman"/>
                <w:bCs/>
                <w:sz w:val="24"/>
                <w:szCs w:val="24"/>
              </w:rPr>
            </w:pPr>
            <w:r w:rsidRPr="00A46EB2">
              <w:rPr>
                <w:rFonts w:ascii="Times New Roman" w:hAnsi="Times New Roman" w:cs="Times New Roman"/>
                <w:sz w:val="24"/>
                <w:szCs w:val="24"/>
                <w:lang w:eastAsia="ar-SA"/>
              </w:rPr>
              <w:t>Дифференциальный диагноз деменции, лечение, профилактика</w:t>
            </w:r>
          </w:p>
          <w:p w:rsidR="000453EF" w:rsidRPr="00857C02" w:rsidRDefault="000453EF" w:rsidP="00DD32BD">
            <w:pPr>
              <w:widowControl w:val="0"/>
              <w:autoSpaceDE w:val="0"/>
              <w:autoSpaceDN w:val="0"/>
              <w:adjustRightInd w:val="0"/>
              <w:spacing w:after="0" w:line="240" w:lineRule="auto"/>
              <w:jc w:val="both"/>
              <w:outlineLvl w:val="4"/>
              <w:rPr>
                <w:rFonts w:ascii="Times New Roman" w:hAnsi="Times New Roman" w:cs="Times New Roman"/>
                <w:bCs/>
                <w:sz w:val="24"/>
                <w:szCs w:val="24"/>
              </w:rPr>
            </w:pPr>
          </w:p>
        </w:tc>
      </w:tr>
      <w:tr w:rsidR="000453EF" w:rsidRPr="006568E4" w:rsidTr="00154735">
        <w:tc>
          <w:tcPr>
            <w:tcW w:w="1668"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p>
        </w:tc>
        <w:tc>
          <w:tcPr>
            <w:tcW w:w="3117"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r w:rsidRPr="00D90C3F">
              <w:rPr>
                <w:rFonts w:ascii="Times New Roman" w:hAnsi="Times New Roman" w:cs="Times New Roman"/>
                <w:bCs/>
                <w:sz w:val="24"/>
                <w:szCs w:val="24"/>
              </w:rPr>
              <w:t>Аудиторные занятия (Л</w:t>
            </w:r>
            <w:r w:rsidR="00A46EB2">
              <w:rPr>
                <w:rFonts w:ascii="Times New Roman" w:hAnsi="Times New Roman" w:cs="Times New Roman"/>
                <w:bCs/>
                <w:sz w:val="24"/>
                <w:szCs w:val="24"/>
              </w:rPr>
              <w:t>, ПЗ, Л</w:t>
            </w:r>
            <w:r w:rsidRPr="00D90C3F">
              <w:rPr>
                <w:rFonts w:ascii="Times New Roman" w:hAnsi="Times New Roman" w:cs="Times New Roman"/>
                <w:bCs/>
                <w:sz w:val="24"/>
                <w:szCs w:val="24"/>
              </w:rPr>
              <w:t>)</w:t>
            </w:r>
          </w:p>
        </w:tc>
        <w:tc>
          <w:tcPr>
            <w:tcW w:w="1135" w:type="dxa"/>
            <w:vMerge/>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p>
        </w:tc>
        <w:tc>
          <w:tcPr>
            <w:tcW w:w="3436" w:type="dxa"/>
            <w:vMerge/>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p>
        </w:tc>
      </w:tr>
      <w:tr w:rsidR="000453EF" w:rsidRPr="006568E4" w:rsidTr="00154735">
        <w:tc>
          <w:tcPr>
            <w:tcW w:w="1668"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r w:rsidRPr="00D90C3F">
              <w:rPr>
                <w:rFonts w:ascii="Times New Roman" w:hAnsi="Times New Roman" w:cs="Times New Roman"/>
                <w:bCs/>
                <w:sz w:val="28"/>
                <w:szCs w:val="28"/>
              </w:rPr>
              <w:t>12</w:t>
            </w:r>
          </w:p>
        </w:tc>
        <w:tc>
          <w:tcPr>
            <w:tcW w:w="3117"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
                <w:sz w:val="28"/>
                <w:szCs w:val="28"/>
              </w:rPr>
            </w:pPr>
            <w:r w:rsidRPr="00D90C3F">
              <w:rPr>
                <w:rFonts w:ascii="Times New Roman" w:hAnsi="Times New Roman" w:cs="Times New Roman"/>
                <w:b/>
                <w:sz w:val="28"/>
                <w:szCs w:val="28"/>
              </w:rPr>
              <w:t>12 день</w:t>
            </w:r>
          </w:p>
        </w:tc>
        <w:tc>
          <w:tcPr>
            <w:tcW w:w="1135" w:type="dxa"/>
            <w:vMerge w:val="restart"/>
            <w:shd w:val="clear" w:color="auto" w:fill="auto"/>
          </w:tcPr>
          <w:p w:rsidR="000453EF" w:rsidRPr="00D90C3F" w:rsidRDefault="00826D18"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r>
              <w:rPr>
                <w:rFonts w:ascii="Times New Roman" w:hAnsi="Times New Roman" w:cs="Times New Roman"/>
                <w:bCs/>
                <w:sz w:val="28"/>
                <w:szCs w:val="28"/>
              </w:rPr>
              <w:t>6</w:t>
            </w:r>
          </w:p>
        </w:tc>
        <w:tc>
          <w:tcPr>
            <w:tcW w:w="3436" w:type="dxa"/>
            <w:vMerge w:val="restart"/>
            <w:shd w:val="clear" w:color="auto" w:fill="auto"/>
          </w:tcPr>
          <w:p w:rsidR="00A46EB2" w:rsidRPr="00A46EB2" w:rsidRDefault="00A46EB2" w:rsidP="003F4007">
            <w:pPr>
              <w:pStyle w:val="a3"/>
              <w:widowControl w:val="0"/>
              <w:numPr>
                <w:ilvl w:val="0"/>
                <w:numId w:val="117"/>
              </w:numPr>
              <w:autoSpaceDE w:val="0"/>
              <w:autoSpaceDN w:val="0"/>
              <w:adjustRightInd w:val="0"/>
              <w:spacing w:after="0" w:line="240" w:lineRule="auto"/>
              <w:ind w:left="68" w:firstLine="0"/>
              <w:outlineLvl w:val="4"/>
              <w:rPr>
                <w:rFonts w:ascii="Times New Roman" w:hAnsi="Times New Roman" w:cs="Times New Roman"/>
                <w:sz w:val="24"/>
                <w:szCs w:val="24"/>
                <w:lang w:eastAsia="ar-SA"/>
              </w:rPr>
            </w:pPr>
            <w:r w:rsidRPr="00A46EB2">
              <w:rPr>
                <w:rFonts w:ascii="Times New Roman" w:hAnsi="Times New Roman" w:cs="Times New Roman"/>
                <w:sz w:val="24"/>
                <w:szCs w:val="24"/>
                <w:lang w:eastAsia="ar-SA"/>
              </w:rPr>
              <w:t xml:space="preserve">Особенности течения </w:t>
            </w:r>
            <w:proofErr w:type="gramStart"/>
            <w:r w:rsidRPr="00A46EB2">
              <w:rPr>
                <w:rFonts w:ascii="Times New Roman" w:hAnsi="Times New Roman" w:cs="Times New Roman"/>
                <w:sz w:val="24"/>
                <w:szCs w:val="24"/>
                <w:lang w:eastAsia="ar-SA"/>
              </w:rPr>
              <w:t>сердечно-сосудистых</w:t>
            </w:r>
            <w:proofErr w:type="gramEnd"/>
            <w:r w:rsidRPr="00A46EB2">
              <w:rPr>
                <w:rFonts w:ascii="Times New Roman" w:hAnsi="Times New Roman" w:cs="Times New Roman"/>
                <w:sz w:val="24"/>
                <w:szCs w:val="24"/>
                <w:lang w:eastAsia="ar-SA"/>
              </w:rPr>
              <w:t xml:space="preserve"> заболеваний в пожилом и старческом возрасте. Ортостатическая гипотония</w:t>
            </w:r>
          </w:p>
          <w:p w:rsidR="00A46EB2" w:rsidRPr="00A46EB2" w:rsidRDefault="00A46EB2" w:rsidP="003F4007">
            <w:pPr>
              <w:pStyle w:val="a3"/>
              <w:widowControl w:val="0"/>
              <w:numPr>
                <w:ilvl w:val="0"/>
                <w:numId w:val="117"/>
              </w:numPr>
              <w:autoSpaceDE w:val="0"/>
              <w:autoSpaceDN w:val="0"/>
              <w:adjustRightInd w:val="0"/>
              <w:spacing w:after="0" w:line="240" w:lineRule="auto"/>
              <w:ind w:left="68" w:firstLine="0"/>
              <w:outlineLvl w:val="4"/>
              <w:rPr>
                <w:rFonts w:ascii="Times New Roman" w:hAnsi="Times New Roman" w:cs="Times New Roman"/>
                <w:sz w:val="24"/>
                <w:szCs w:val="28"/>
              </w:rPr>
            </w:pPr>
            <w:r w:rsidRPr="00A46EB2">
              <w:rPr>
                <w:rFonts w:ascii="Times New Roman" w:hAnsi="Times New Roman" w:cs="Times New Roman"/>
                <w:sz w:val="24"/>
                <w:szCs w:val="24"/>
                <w:lang w:eastAsia="ar-SA"/>
              </w:rPr>
              <w:lastRenderedPageBreak/>
              <w:t xml:space="preserve">Особенности течения </w:t>
            </w:r>
            <w:proofErr w:type="gramStart"/>
            <w:r w:rsidRPr="00A46EB2">
              <w:rPr>
                <w:rFonts w:ascii="Times New Roman" w:hAnsi="Times New Roman" w:cs="Times New Roman"/>
                <w:sz w:val="24"/>
                <w:szCs w:val="24"/>
                <w:lang w:eastAsia="ar-SA"/>
              </w:rPr>
              <w:t>сердечно-сосудистых</w:t>
            </w:r>
            <w:proofErr w:type="gramEnd"/>
            <w:r w:rsidRPr="00A46EB2">
              <w:rPr>
                <w:rFonts w:ascii="Times New Roman" w:hAnsi="Times New Roman" w:cs="Times New Roman"/>
                <w:sz w:val="24"/>
                <w:szCs w:val="24"/>
                <w:lang w:eastAsia="ar-SA"/>
              </w:rPr>
              <w:t xml:space="preserve"> заболеваний в пожилом и старческом возрасте. Ортостатическая гипотония</w:t>
            </w:r>
          </w:p>
          <w:p w:rsidR="00A46EB2" w:rsidRPr="00A46EB2" w:rsidRDefault="00A46EB2" w:rsidP="003F4007">
            <w:pPr>
              <w:pStyle w:val="a3"/>
              <w:widowControl w:val="0"/>
              <w:numPr>
                <w:ilvl w:val="0"/>
                <w:numId w:val="117"/>
              </w:numPr>
              <w:autoSpaceDE w:val="0"/>
              <w:autoSpaceDN w:val="0"/>
              <w:adjustRightInd w:val="0"/>
              <w:spacing w:after="0" w:line="240" w:lineRule="auto"/>
              <w:ind w:left="68" w:firstLine="0"/>
              <w:outlineLvl w:val="4"/>
              <w:rPr>
                <w:rFonts w:ascii="Times New Roman" w:hAnsi="Times New Roman" w:cs="Times New Roman"/>
                <w:sz w:val="24"/>
                <w:szCs w:val="28"/>
              </w:rPr>
            </w:pPr>
            <w:r w:rsidRPr="00A46EB2">
              <w:rPr>
                <w:rFonts w:ascii="Times New Roman" w:hAnsi="Times New Roman" w:cs="Times New Roman"/>
                <w:sz w:val="24"/>
                <w:szCs w:val="24"/>
                <w:lang w:eastAsia="ar-SA"/>
              </w:rPr>
              <w:t>Особенности течения  заболеваний  органов дыхания в пожилом и старческом возрасте</w:t>
            </w:r>
          </w:p>
          <w:p w:rsidR="000453EF" w:rsidRPr="00857C02" w:rsidRDefault="00826D18" w:rsidP="00A46EB2">
            <w:pPr>
              <w:widowControl w:val="0"/>
              <w:autoSpaceDE w:val="0"/>
              <w:autoSpaceDN w:val="0"/>
              <w:adjustRightInd w:val="0"/>
              <w:spacing w:after="0" w:line="240" w:lineRule="auto"/>
              <w:outlineLvl w:val="4"/>
              <w:rPr>
                <w:rFonts w:ascii="Times New Roman" w:hAnsi="Times New Roman" w:cs="Times New Roman"/>
                <w:bCs/>
                <w:sz w:val="24"/>
                <w:szCs w:val="24"/>
              </w:rPr>
            </w:pPr>
            <w:r w:rsidRPr="000B0745">
              <w:rPr>
                <w:rFonts w:ascii="Times New Roman" w:hAnsi="Times New Roman" w:cs="Times New Roman"/>
                <w:sz w:val="24"/>
                <w:szCs w:val="28"/>
              </w:rPr>
              <w:t xml:space="preserve"> </w:t>
            </w:r>
          </w:p>
        </w:tc>
      </w:tr>
      <w:tr w:rsidR="000453EF" w:rsidRPr="006568E4" w:rsidTr="00154735">
        <w:tc>
          <w:tcPr>
            <w:tcW w:w="1668"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p>
        </w:tc>
        <w:tc>
          <w:tcPr>
            <w:tcW w:w="3117" w:type="dxa"/>
            <w:shd w:val="clear" w:color="auto" w:fill="auto"/>
          </w:tcPr>
          <w:p w:rsidR="000453EF" w:rsidRPr="00D90C3F" w:rsidRDefault="00A46EB2" w:rsidP="00DD32BD">
            <w:pPr>
              <w:widowControl w:val="0"/>
              <w:autoSpaceDE w:val="0"/>
              <w:autoSpaceDN w:val="0"/>
              <w:adjustRightInd w:val="0"/>
              <w:spacing w:after="0" w:line="240" w:lineRule="auto"/>
              <w:jc w:val="center"/>
              <w:outlineLvl w:val="4"/>
              <w:rPr>
                <w:rFonts w:ascii="Times New Roman" w:hAnsi="Times New Roman" w:cs="Times New Roman"/>
                <w:bCs/>
                <w:sz w:val="28"/>
                <w:szCs w:val="28"/>
              </w:rPr>
            </w:pPr>
            <w:r w:rsidRPr="00D90C3F">
              <w:rPr>
                <w:rFonts w:ascii="Times New Roman" w:hAnsi="Times New Roman" w:cs="Times New Roman"/>
                <w:bCs/>
                <w:sz w:val="24"/>
                <w:szCs w:val="24"/>
              </w:rPr>
              <w:t xml:space="preserve">Аудиторные занятия </w:t>
            </w:r>
            <w:r w:rsidR="000453EF" w:rsidRPr="00D90C3F">
              <w:rPr>
                <w:rFonts w:ascii="Times New Roman" w:hAnsi="Times New Roman" w:cs="Times New Roman"/>
                <w:bCs/>
                <w:sz w:val="24"/>
                <w:szCs w:val="24"/>
              </w:rPr>
              <w:t>(</w:t>
            </w:r>
            <w:r>
              <w:rPr>
                <w:rFonts w:ascii="Times New Roman" w:hAnsi="Times New Roman" w:cs="Times New Roman"/>
                <w:bCs/>
                <w:sz w:val="24"/>
                <w:szCs w:val="24"/>
              </w:rPr>
              <w:t>Л, ПЗ, Л</w:t>
            </w:r>
            <w:r w:rsidR="000453EF" w:rsidRPr="00D90C3F">
              <w:rPr>
                <w:rFonts w:ascii="Times New Roman" w:hAnsi="Times New Roman" w:cs="Times New Roman"/>
                <w:bCs/>
                <w:sz w:val="24"/>
                <w:szCs w:val="24"/>
              </w:rPr>
              <w:t>)</w:t>
            </w:r>
          </w:p>
        </w:tc>
        <w:tc>
          <w:tcPr>
            <w:tcW w:w="1135" w:type="dxa"/>
            <w:vMerge/>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p>
        </w:tc>
        <w:tc>
          <w:tcPr>
            <w:tcW w:w="3436" w:type="dxa"/>
            <w:vMerge/>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p>
        </w:tc>
      </w:tr>
      <w:tr w:rsidR="000453EF" w:rsidRPr="006568E4" w:rsidTr="00154735">
        <w:tc>
          <w:tcPr>
            <w:tcW w:w="1668"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r w:rsidRPr="00D90C3F">
              <w:rPr>
                <w:rFonts w:ascii="Times New Roman" w:hAnsi="Times New Roman" w:cs="Times New Roman"/>
                <w:bCs/>
                <w:sz w:val="28"/>
                <w:szCs w:val="28"/>
              </w:rPr>
              <w:lastRenderedPageBreak/>
              <w:t>13</w:t>
            </w:r>
          </w:p>
        </w:tc>
        <w:tc>
          <w:tcPr>
            <w:tcW w:w="3117"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
                <w:sz w:val="28"/>
                <w:szCs w:val="28"/>
              </w:rPr>
            </w:pPr>
            <w:r w:rsidRPr="00D90C3F">
              <w:rPr>
                <w:rFonts w:ascii="Times New Roman" w:hAnsi="Times New Roman" w:cs="Times New Roman"/>
                <w:b/>
                <w:sz w:val="28"/>
                <w:szCs w:val="28"/>
              </w:rPr>
              <w:t>13 день</w:t>
            </w:r>
          </w:p>
        </w:tc>
        <w:tc>
          <w:tcPr>
            <w:tcW w:w="1135" w:type="dxa"/>
            <w:vMerge w:val="restart"/>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r w:rsidRPr="00D90C3F">
              <w:rPr>
                <w:rFonts w:ascii="Times New Roman" w:hAnsi="Times New Roman" w:cs="Times New Roman"/>
                <w:bCs/>
                <w:sz w:val="24"/>
                <w:szCs w:val="24"/>
              </w:rPr>
              <w:t>6</w:t>
            </w:r>
          </w:p>
        </w:tc>
        <w:tc>
          <w:tcPr>
            <w:tcW w:w="3436" w:type="dxa"/>
            <w:vMerge w:val="restart"/>
            <w:shd w:val="clear" w:color="auto" w:fill="auto"/>
          </w:tcPr>
          <w:p w:rsidR="00A46EB2" w:rsidRPr="00A46EB2" w:rsidRDefault="00A46EB2" w:rsidP="003F4007">
            <w:pPr>
              <w:pStyle w:val="a3"/>
              <w:widowControl w:val="0"/>
              <w:numPr>
                <w:ilvl w:val="0"/>
                <w:numId w:val="118"/>
              </w:numPr>
              <w:autoSpaceDE w:val="0"/>
              <w:autoSpaceDN w:val="0"/>
              <w:adjustRightInd w:val="0"/>
              <w:spacing w:after="0" w:line="240" w:lineRule="auto"/>
              <w:ind w:left="0" w:firstLine="0"/>
              <w:jc w:val="both"/>
              <w:outlineLvl w:val="4"/>
              <w:rPr>
                <w:rFonts w:ascii="Times New Roman" w:hAnsi="Times New Roman" w:cs="Times New Roman"/>
                <w:sz w:val="24"/>
                <w:szCs w:val="24"/>
                <w:lang w:eastAsia="ar-SA"/>
              </w:rPr>
            </w:pPr>
            <w:r w:rsidRPr="00A46EB2">
              <w:rPr>
                <w:rFonts w:ascii="Times New Roman" w:hAnsi="Times New Roman" w:cs="Times New Roman"/>
                <w:sz w:val="24"/>
                <w:szCs w:val="24"/>
                <w:lang w:eastAsia="ar-SA"/>
              </w:rPr>
              <w:t>Предупреждение пренебрежительного (жестокого) обращения с пожилыми пациентами</w:t>
            </w:r>
          </w:p>
          <w:p w:rsidR="00A46EB2" w:rsidRPr="00A46EB2" w:rsidRDefault="00A46EB2" w:rsidP="003F4007">
            <w:pPr>
              <w:pStyle w:val="a3"/>
              <w:widowControl w:val="0"/>
              <w:numPr>
                <w:ilvl w:val="0"/>
                <w:numId w:val="118"/>
              </w:numPr>
              <w:autoSpaceDE w:val="0"/>
              <w:autoSpaceDN w:val="0"/>
              <w:adjustRightInd w:val="0"/>
              <w:spacing w:after="0" w:line="240" w:lineRule="auto"/>
              <w:ind w:left="0" w:firstLine="0"/>
              <w:jc w:val="both"/>
              <w:outlineLvl w:val="4"/>
              <w:rPr>
                <w:rFonts w:ascii="Times New Roman" w:hAnsi="Times New Roman" w:cs="Times New Roman"/>
                <w:bCs/>
                <w:sz w:val="28"/>
                <w:szCs w:val="28"/>
              </w:rPr>
            </w:pPr>
            <w:r w:rsidRPr="00A46EB2">
              <w:rPr>
                <w:rFonts w:ascii="Times New Roman" w:hAnsi="Times New Roman" w:cs="Times New Roman"/>
                <w:sz w:val="24"/>
                <w:szCs w:val="24"/>
                <w:lang w:eastAsia="ar-SA"/>
              </w:rPr>
              <w:t xml:space="preserve">Особенности течения </w:t>
            </w:r>
            <w:proofErr w:type="gramStart"/>
            <w:r w:rsidRPr="00A46EB2">
              <w:rPr>
                <w:rFonts w:ascii="Times New Roman" w:hAnsi="Times New Roman" w:cs="Times New Roman"/>
                <w:sz w:val="24"/>
                <w:szCs w:val="24"/>
                <w:lang w:eastAsia="ar-SA"/>
              </w:rPr>
              <w:t>сердечно-сосудистых</w:t>
            </w:r>
            <w:proofErr w:type="gramEnd"/>
            <w:r w:rsidRPr="00A46EB2">
              <w:rPr>
                <w:rFonts w:ascii="Times New Roman" w:hAnsi="Times New Roman" w:cs="Times New Roman"/>
                <w:sz w:val="24"/>
                <w:szCs w:val="24"/>
                <w:lang w:eastAsia="ar-SA"/>
              </w:rPr>
              <w:t xml:space="preserve"> заболеваний в пожилом и старческом возрасте.</w:t>
            </w:r>
          </w:p>
          <w:p w:rsidR="00A46EB2" w:rsidRPr="00A46EB2" w:rsidRDefault="00A46EB2" w:rsidP="003F4007">
            <w:pPr>
              <w:pStyle w:val="a3"/>
              <w:widowControl w:val="0"/>
              <w:numPr>
                <w:ilvl w:val="0"/>
                <w:numId w:val="118"/>
              </w:numPr>
              <w:autoSpaceDE w:val="0"/>
              <w:autoSpaceDN w:val="0"/>
              <w:adjustRightInd w:val="0"/>
              <w:spacing w:after="0" w:line="240" w:lineRule="auto"/>
              <w:ind w:left="0" w:firstLine="0"/>
              <w:jc w:val="both"/>
              <w:outlineLvl w:val="4"/>
              <w:rPr>
                <w:rFonts w:ascii="Times New Roman" w:hAnsi="Times New Roman" w:cs="Times New Roman"/>
                <w:bCs/>
                <w:sz w:val="28"/>
                <w:szCs w:val="28"/>
              </w:rPr>
            </w:pPr>
            <w:r w:rsidRPr="00A46EB2">
              <w:rPr>
                <w:rFonts w:ascii="Times New Roman" w:hAnsi="Times New Roman" w:cs="Times New Roman"/>
                <w:sz w:val="24"/>
                <w:szCs w:val="24"/>
                <w:lang w:eastAsia="ar-SA"/>
              </w:rPr>
              <w:t>Особенности течения  заболеваний  органов дыхания в пожилом и старческом возрасте</w:t>
            </w:r>
          </w:p>
          <w:p w:rsidR="00DD32BD" w:rsidRPr="00D90C3F" w:rsidRDefault="00DD32BD" w:rsidP="00D938F5">
            <w:pPr>
              <w:widowControl w:val="0"/>
              <w:autoSpaceDE w:val="0"/>
              <w:autoSpaceDN w:val="0"/>
              <w:adjustRightInd w:val="0"/>
              <w:spacing w:after="0" w:line="240" w:lineRule="auto"/>
              <w:jc w:val="both"/>
              <w:outlineLvl w:val="4"/>
              <w:rPr>
                <w:rFonts w:ascii="Times New Roman" w:hAnsi="Times New Roman" w:cs="Times New Roman"/>
                <w:bCs/>
                <w:sz w:val="28"/>
                <w:szCs w:val="28"/>
              </w:rPr>
            </w:pPr>
          </w:p>
        </w:tc>
      </w:tr>
      <w:tr w:rsidR="000453EF" w:rsidRPr="006568E4" w:rsidTr="00154735">
        <w:tc>
          <w:tcPr>
            <w:tcW w:w="1668"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p>
        </w:tc>
        <w:tc>
          <w:tcPr>
            <w:tcW w:w="3117" w:type="dxa"/>
            <w:shd w:val="clear" w:color="auto" w:fill="auto"/>
          </w:tcPr>
          <w:p w:rsidR="000453EF" w:rsidRPr="00D90C3F" w:rsidRDefault="00A46EB2" w:rsidP="00A46EB2">
            <w:pPr>
              <w:widowControl w:val="0"/>
              <w:autoSpaceDE w:val="0"/>
              <w:autoSpaceDN w:val="0"/>
              <w:adjustRightInd w:val="0"/>
              <w:spacing w:after="0" w:line="240" w:lineRule="auto"/>
              <w:jc w:val="center"/>
              <w:outlineLvl w:val="4"/>
              <w:rPr>
                <w:rFonts w:ascii="Times New Roman" w:hAnsi="Times New Roman" w:cs="Times New Roman"/>
                <w:bCs/>
                <w:sz w:val="28"/>
                <w:szCs w:val="28"/>
              </w:rPr>
            </w:pPr>
            <w:r>
              <w:rPr>
                <w:rFonts w:ascii="Times New Roman" w:hAnsi="Times New Roman" w:cs="Times New Roman"/>
                <w:bCs/>
                <w:sz w:val="24"/>
                <w:szCs w:val="24"/>
              </w:rPr>
              <w:t>Дистанционные занятия (</w:t>
            </w:r>
            <w:r w:rsidR="00DD32BD">
              <w:rPr>
                <w:rFonts w:ascii="Times New Roman" w:hAnsi="Times New Roman" w:cs="Times New Roman"/>
                <w:bCs/>
                <w:sz w:val="24"/>
                <w:szCs w:val="24"/>
              </w:rPr>
              <w:t>Л</w:t>
            </w:r>
            <w:r>
              <w:rPr>
                <w:rFonts w:ascii="Times New Roman" w:hAnsi="Times New Roman" w:cs="Times New Roman"/>
                <w:bCs/>
                <w:sz w:val="24"/>
                <w:szCs w:val="24"/>
              </w:rPr>
              <w:t>, Л, С</w:t>
            </w:r>
            <w:r w:rsidR="000453EF" w:rsidRPr="00D90C3F">
              <w:rPr>
                <w:rFonts w:ascii="Times New Roman" w:hAnsi="Times New Roman" w:cs="Times New Roman"/>
                <w:bCs/>
                <w:sz w:val="24"/>
                <w:szCs w:val="24"/>
              </w:rPr>
              <w:t>)</w:t>
            </w:r>
          </w:p>
        </w:tc>
        <w:tc>
          <w:tcPr>
            <w:tcW w:w="1135" w:type="dxa"/>
            <w:vMerge/>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p>
        </w:tc>
        <w:tc>
          <w:tcPr>
            <w:tcW w:w="3436" w:type="dxa"/>
            <w:vMerge/>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r>
      <w:tr w:rsidR="000453EF" w:rsidRPr="006568E4" w:rsidTr="00154735">
        <w:tc>
          <w:tcPr>
            <w:tcW w:w="1668"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r w:rsidRPr="00D90C3F">
              <w:rPr>
                <w:rFonts w:ascii="Times New Roman" w:hAnsi="Times New Roman" w:cs="Times New Roman"/>
                <w:bCs/>
                <w:sz w:val="28"/>
                <w:szCs w:val="28"/>
              </w:rPr>
              <w:t>14</w:t>
            </w:r>
          </w:p>
        </w:tc>
        <w:tc>
          <w:tcPr>
            <w:tcW w:w="3117"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
                <w:sz w:val="28"/>
                <w:szCs w:val="28"/>
              </w:rPr>
            </w:pPr>
            <w:r w:rsidRPr="00D90C3F">
              <w:rPr>
                <w:rFonts w:ascii="Times New Roman" w:hAnsi="Times New Roman" w:cs="Times New Roman"/>
                <w:b/>
                <w:sz w:val="28"/>
                <w:szCs w:val="28"/>
              </w:rPr>
              <w:t>14 день</w:t>
            </w:r>
          </w:p>
        </w:tc>
        <w:tc>
          <w:tcPr>
            <w:tcW w:w="1135" w:type="dxa"/>
            <w:vMerge w:val="restart"/>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r w:rsidRPr="00D90C3F">
              <w:rPr>
                <w:rFonts w:ascii="Times New Roman" w:hAnsi="Times New Roman" w:cs="Times New Roman"/>
                <w:bCs/>
                <w:sz w:val="24"/>
                <w:szCs w:val="24"/>
              </w:rPr>
              <w:t>6</w:t>
            </w:r>
          </w:p>
        </w:tc>
        <w:tc>
          <w:tcPr>
            <w:tcW w:w="3436" w:type="dxa"/>
            <w:vMerge w:val="restart"/>
            <w:shd w:val="clear" w:color="auto" w:fill="auto"/>
          </w:tcPr>
          <w:p w:rsidR="00A46EB2" w:rsidRPr="00A46EB2" w:rsidRDefault="00A46EB2" w:rsidP="003F4007">
            <w:pPr>
              <w:pStyle w:val="a3"/>
              <w:widowControl w:val="0"/>
              <w:numPr>
                <w:ilvl w:val="0"/>
                <w:numId w:val="119"/>
              </w:numPr>
              <w:autoSpaceDE w:val="0"/>
              <w:autoSpaceDN w:val="0"/>
              <w:adjustRightInd w:val="0"/>
              <w:spacing w:after="0" w:line="240" w:lineRule="auto"/>
              <w:ind w:left="68" w:firstLine="0"/>
              <w:jc w:val="both"/>
              <w:outlineLvl w:val="4"/>
              <w:rPr>
                <w:rFonts w:ascii="Times New Roman" w:hAnsi="Times New Roman" w:cs="Times New Roman"/>
                <w:bCs/>
                <w:sz w:val="24"/>
                <w:szCs w:val="24"/>
              </w:rPr>
            </w:pPr>
            <w:r w:rsidRPr="00A46EB2">
              <w:rPr>
                <w:rFonts w:ascii="Times New Roman" w:hAnsi="Times New Roman" w:cs="Times New Roman"/>
                <w:bCs/>
                <w:sz w:val="24"/>
                <w:szCs w:val="24"/>
              </w:rPr>
              <w:t>Особенности течения  заболеваний  органов дыхания в пожилом и старческом возрасте.</w:t>
            </w:r>
          </w:p>
          <w:p w:rsidR="00A46EB2" w:rsidRDefault="00BB6BB2" w:rsidP="003F4007">
            <w:pPr>
              <w:pStyle w:val="a3"/>
              <w:widowControl w:val="0"/>
              <w:numPr>
                <w:ilvl w:val="0"/>
                <w:numId w:val="119"/>
              </w:numPr>
              <w:autoSpaceDE w:val="0"/>
              <w:autoSpaceDN w:val="0"/>
              <w:adjustRightInd w:val="0"/>
              <w:spacing w:after="0" w:line="240" w:lineRule="auto"/>
              <w:ind w:left="68" w:firstLine="0"/>
              <w:jc w:val="both"/>
              <w:outlineLvl w:val="4"/>
              <w:rPr>
                <w:rFonts w:ascii="Times New Roman" w:hAnsi="Times New Roman" w:cs="Times New Roman"/>
                <w:sz w:val="24"/>
                <w:szCs w:val="24"/>
                <w:lang w:eastAsia="ru-RU"/>
              </w:rPr>
            </w:pPr>
            <w:r w:rsidRPr="00BB6BB2">
              <w:rPr>
                <w:rFonts w:ascii="Times New Roman" w:hAnsi="Times New Roman" w:cs="Times New Roman"/>
                <w:sz w:val="24"/>
                <w:szCs w:val="24"/>
                <w:lang w:eastAsia="ar-SA"/>
              </w:rPr>
              <w:t>Наиболее распространённые заболевания костно-суставной системы у лиц пожилого и старческого возраста</w:t>
            </w:r>
            <w:r>
              <w:rPr>
                <w:rFonts w:ascii="Times New Roman" w:hAnsi="Times New Roman" w:cs="Times New Roman"/>
                <w:sz w:val="24"/>
                <w:szCs w:val="24"/>
                <w:lang w:eastAsia="ar-SA"/>
              </w:rPr>
              <w:t>.</w:t>
            </w:r>
          </w:p>
          <w:p w:rsidR="00F007C9" w:rsidRPr="00744DA9" w:rsidRDefault="00BB6BB2" w:rsidP="003F4007">
            <w:pPr>
              <w:pStyle w:val="a3"/>
              <w:widowControl w:val="0"/>
              <w:numPr>
                <w:ilvl w:val="0"/>
                <w:numId w:val="119"/>
              </w:numPr>
              <w:autoSpaceDE w:val="0"/>
              <w:autoSpaceDN w:val="0"/>
              <w:adjustRightInd w:val="0"/>
              <w:spacing w:after="0" w:line="240" w:lineRule="auto"/>
              <w:ind w:left="68" w:firstLine="0"/>
              <w:jc w:val="both"/>
              <w:outlineLvl w:val="4"/>
              <w:rPr>
                <w:rFonts w:ascii="Times New Roman" w:hAnsi="Times New Roman" w:cs="Times New Roman"/>
                <w:sz w:val="24"/>
                <w:szCs w:val="24"/>
                <w:lang w:eastAsia="ru-RU"/>
              </w:rPr>
            </w:pPr>
            <w:r w:rsidRPr="00BB6BB2">
              <w:rPr>
                <w:rFonts w:ascii="Times New Roman" w:hAnsi="Times New Roman" w:cs="Times New Roman"/>
                <w:sz w:val="24"/>
                <w:szCs w:val="24"/>
                <w:lang w:eastAsia="ar-SA"/>
              </w:rPr>
              <w:t>Наиболее распространённые заболевания костно-суставной системы у лиц пожилого и старческого возраста</w:t>
            </w:r>
          </w:p>
        </w:tc>
      </w:tr>
      <w:tr w:rsidR="000453EF" w:rsidRPr="006568E4" w:rsidTr="00154735">
        <w:tc>
          <w:tcPr>
            <w:tcW w:w="1668"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p>
        </w:tc>
        <w:tc>
          <w:tcPr>
            <w:tcW w:w="3117" w:type="dxa"/>
            <w:shd w:val="clear" w:color="auto" w:fill="auto"/>
          </w:tcPr>
          <w:p w:rsidR="000453EF" w:rsidRPr="00D90C3F" w:rsidRDefault="00A46EB2" w:rsidP="00994D5E">
            <w:pPr>
              <w:widowControl w:val="0"/>
              <w:autoSpaceDE w:val="0"/>
              <w:autoSpaceDN w:val="0"/>
              <w:adjustRightInd w:val="0"/>
              <w:spacing w:after="0" w:line="240" w:lineRule="auto"/>
              <w:jc w:val="center"/>
              <w:outlineLvl w:val="4"/>
              <w:rPr>
                <w:rFonts w:ascii="Times New Roman" w:hAnsi="Times New Roman" w:cs="Times New Roman"/>
                <w:bCs/>
                <w:sz w:val="28"/>
                <w:szCs w:val="28"/>
              </w:rPr>
            </w:pPr>
            <w:r>
              <w:rPr>
                <w:rFonts w:ascii="Times New Roman" w:hAnsi="Times New Roman" w:cs="Times New Roman"/>
                <w:bCs/>
                <w:sz w:val="24"/>
                <w:szCs w:val="24"/>
              </w:rPr>
              <w:t>Аудиторные занятия (ПЗ</w:t>
            </w:r>
            <w:r w:rsidR="00994D5E">
              <w:rPr>
                <w:rFonts w:ascii="Times New Roman" w:hAnsi="Times New Roman" w:cs="Times New Roman"/>
                <w:bCs/>
                <w:sz w:val="24"/>
                <w:szCs w:val="24"/>
              </w:rPr>
              <w:t>,</w:t>
            </w:r>
            <w:r>
              <w:rPr>
                <w:rFonts w:ascii="Times New Roman" w:hAnsi="Times New Roman" w:cs="Times New Roman"/>
                <w:bCs/>
                <w:sz w:val="24"/>
                <w:szCs w:val="24"/>
              </w:rPr>
              <w:t xml:space="preserve"> </w:t>
            </w:r>
            <w:r w:rsidR="00BB6BB2">
              <w:rPr>
                <w:rFonts w:ascii="Times New Roman" w:hAnsi="Times New Roman" w:cs="Times New Roman"/>
                <w:bCs/>
                <w:sz w:val="24"/>
                <w:szCs w:val="24"/>
              </w:rPr>
              <w:t>Л, ПЗ</w:t>
            </w:r>
            <w:r w:rsidR="000453EF" w:rsidRPr="00D90C3F">
              <w:rPr>
                <w:rFonts w:ascii="Times New Roman" w:hAnsi="Times New Roman" w:cs="Times New Roman"/>
                <w:bCs/>
                <w:sz w:val="24"/>
                <w:szCs w:val="24"/>
              </w:rPr>
              <w:t>)</w:t>
            </w:r>
          </w:p>
        </w:tc>
        <w:tc>
          <w:tcPr>
            <w:tcW w:w="1135" w:type="dxa"/>
            <w:vMerge/>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c>
          <w:tcPr>
            <w:tcW w:w="3436" w:type="dxa"/>
            <w:vMerge/>
            <w:shd w:val="clear" w:color="auto" w:fill="auto"/>
          </w:tcPr>
          <w:p w:rsidR="000453EF" w:rsidRPr="00F007C9" w:rsidRDefault="000453EF" w:rsidP="00F007C9">
            <w:pPr>
              <w:widowControl w:val="0"/>
              <w:autoSpaceDE w:val="0"/>
              <w:autoSpaceDN w:val="0"/>
              <w:adjustRightInd w:val="0"/>
              <w:spacing w:after="0" w:line="240" w:lineRule="auto"/>
              <w:jc w:val="both"/>
              <w:outlineLvl w:val="4"/>
              <w:rPr>
                <w:rFonts w:ascii="Times New Roman" w:hAnsi="Times New Roman" w:cs="Times New Roman"/>
                <w:bCs/>
                <w:sz w:val="24"/>
                <w:szCs w:val="24"/>
              </w:rPr>
            </w:pPr>
          </w:p>
        </w:tc>
      </w:tr>
      <w:tr w:rsidR="000453EF" w:rsidRPr="006568E4" w:rsidTr="00154735">
        <w:tc>
          <w:tcPr>
            <w:tcW w:w="1668"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r w:rsidRPr="00D90C3F">
              <w:rPr>
                <w:rFonts w:ascii="Times New Roman" w:hAnsi="Times New Roman" w:cs="Times New Roman"/>
                <w:bCs/>
                <w:sz w:val="28"/>
                <w:szCs w:val="28"/>
              </w:rPr>
              <w:t>15</w:t>
            </w:r>
          </w:p>
        </w:tc>
        <w:tc>
          <w:tcPr>
            <w:tcW w:w="3117"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
                <w:sz w:val="28"/>
                <w:szCs w:val="28"/>
              </w:rPr>
            </w:pPr>
            <w:r w:rsidRPr="00D90C3F">
              <w:rPr>
                <w:rFonts w:ascii="Times New Roman" w:hAnsi="Times New Roman" w:cs="Times New Roman"/>
                <w:b/>
                <w:sz w:val="28"/>
                <w:szCs w:val="28"/>
              </w:rPr>
              <w:t>15 день</w:t>
            </w:r>
          </w:p>
        </w:tc>
        <w:tc>
          <w:tcPr>
            <w:tcW w:w="1135" w:type="dxa"/>
            <w:vMerge w:val="restart"/>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4"/>
                <w:szCs w:val="24"/>
              </w:rPr>
            </w:pPr>
            <w:r w:rsidRPr="00D90C3F">
              <w:rPr>
                <w:rFonts w:ascii="Times New Roman" w:hAnsi="Times New Roman" w:cs="Times New Roman"/>
                <w:bCs/>
                <w:sz w:val="24"/>
                <w:szCs w:val="24"/>
              </w:rPr>
              <w:t>6</w:t>
            </w:r>
          </w:p>
        </w:tc>
        <w:tc>
          <w:tcPr>
            <w:tcW w:w="3436" w:type="dxa"/>
            <w:vMerge w:val="restart"/>
            <w:shd w:val="clear" w:color="auto" w:fill="auto"/>
          </w:tcPr>
          <w:p w:rsidR="00BB6BB2" w:rsidRPr="00BB6BB2" w:rsidRDefault="00BB6BB2" w:rsidP="003F4007">
            <w:pPr>
              <w:pStyle w:val="a3"/>
              <w:widowControl w:val="0"/>
              <w:numPr>
                <w:ilvl w:val="0"/>
                <w:numId w:val="120"/>
              </w:numPr>
              <w:autoSpaceDE w:val="0"/>
              <w:autoSpaceDN w:val="0"/>
              <w:adjustRightInd w:val="0"/>
              <w:spacing w:after="0" w:line="240" w:lineRule="auto"/>
              <w:ind w:left="0" w:firstLine="68"/>
              <w:jc w:val="both"/>
              <w:outlineLvl w:val="4"/>
              <w:rPr>
                <w:rFonts w:ascii="Times New Roman" w:hAnsi="Times New Roman" w:cs="Times New Roman"/>
                <w:sz w:val="24"/>
                <w:szCs w:val="24"/>
                <w:lang w:eastAsia="ar-SA"/>
              </w:rPr>
            </w:pPr>
            <w:r w:rsidRPr="00BB6BB2">
              <w:rPr>
                <w:rFonts w:ascii="Times New Roman" w:hAnsi="Times New Roman" w:cs="Times New Roman"/>
                <w:sz w:val="24"/>
                <w:szCs w:val="24"/>
                <w:lang w:eastAsia="ar-SA"/>
              </w:rPr>
              <w:t>Особенности течения  заболеваний  органов желудочно-кишечного тракта в пожилом и старческом возрасте</w:t>
            </w:r>
          </w:p>
          <w:p w:rsidR="00BB6BB2" w:rsidRPr="00BB6BB2" w:rsidRDefault="00BB6BB2" w:rsidP="003F4007">
            <w:pPr>
              <w:pStyle w:val="a3"/>
              <w:numPr>
                <w:ilvl w:val="0"/>
                <w:numId w:val="120"/>
              </w:numPr>
              <w:ind w:left="68" w:firstLine="0"/>
              <w:rPr>
                <w:rFonts w:ascii="Times New Roman" w:hAnsi="Times New Roman" w:cs="Times New Roman"/>
                <w:bCs/>
                <w:sz w:val="24"/>
                <w:szCs w:val="28"/>
              </w:rPr>
            </w:pPr>
            <w:r w:rsidRPr="00BB6BB2">
              <w:rPr>
                <w:rFonts w:ascii="Times New Roman" w:hAnsi="Times New Roman" w:cs="Times New Roman"/>
                <w:bCs/>
                <w:sz w:val="24"/>
                <w:szCs w:val="28"/>
              </w:rPr>
              <w:t>Особенности течения  заболеваний  органов желудочно-кишечного тракта в пожилом и старческом возрасте</w:t>
            </w:r>
          </w:p>
          <w:p w:rsidR="00BB6BB2" w:rsidRPr="00BB6BB2" w:rsidRDefault="00BB6BB2" w:rsidP="003F4007">
            <w:pPr>
              <w:pStyle w:val="a3"/>
              <w:widowControl w:val="0"/>
              <w:numPr>
                <w:ilvl w:val="0"/>
                <w:numId w:val="120"/>
              </w:numPr>
              <w:autoSpaceDE w:val="0"/>
              <w:autoSpaceDN w:val="0"/>
              <w:adjustRightInd w:val="0"/>
              <w:spacing w:after="0" w:line="240" w:lineRule="auto"/>
              <w:ind w:left="68" w:firstLine="0"/>
              <w:jc w:val="both"/>
              <w:outlineLvl w:val="4"/>
              <w:rPr>
                <w:rFonts w:ascii="Times New Roman" w:hAnsi="Times New Roman" w:cs="Times New Roman"/>
                <w:bCs/>
                <w:sz w:val="24"/>
                <w:szCs w:val="28"/>
              </w:rPr>
            </w:pPr>
            <w:r w:rsidRPr="00BB6BB2">
              <w:rPr>
                <w:rFonts w:ascii="Times New Roman" w:hAnsi="Times New Roman" w:cs="Times New Roman"/>
                <w:sz w:val="24"/>
                <w:szCs w:val="24"/>
                <w:lang w:eastAsia="ar-SA"/>
              </w:rPr>
              <w:t>Эндокринные заболевания  у лиц пожилого и старческого возраста</w:t>
            </w:r>
          </w:p>
          <w:p w:rsidR="00F007C9" w:rsidRPr="00744DA9" w:rsidRDefault="00F007C9" w:rsidP="00744DA9">
            <w:pPr>
              <w:widowControl w:val="0"/>
              <w:autoSpaceDE w:val="0"/>
              <w:autoSpaceDN w:val="0"/>
              <w:adjustRightInd w:val="0"/>
              <w:spacing w:after="0" w:line="240" w:lineRule="auto"/>
              <w:jc w:val="both"/>
              <w:outlineLvl w:val="4"/>
              <w:rPr>
                <w:rFonts w:ascii="Times New Roman" w:hAnsi="Times New Roman" w:cs="Times New Roman"/>
                <w:bCs/>
                <w:sz w:val="24"/>
                <w:szCs w:val="28"/>
              </w:rPr>
            </w:pPr>
          </w:p>
        </w:tc>
      </w:tr>
      <w:tr w:rsidR="000453EF" w:rsidRPr="006568E4" w:rsidTr="00154735">
        <w:tc>
          <w:tcPr>
            <w:tcW w:w="1668"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p>
        </w:tc>
        <w:tc>
          <w:tcPr>
            <w:tcW w:w="3117" w:type="dxa"/>
            <w:shd w:val="clear" w:color="auto" w:fill="auto"/>
          </w:tcPr>
          <w:p w:rsidR="000453EF" w:rsidRPr="00D90C3F" w:rsidRDefault="00BB6BB2" w:rsidP="00994D5E">
            <w:pPr>
              <w:widowControl w:val="0"/>
              <w:autoSpaceDE w:val="0"/>
              <w:autoSpaceDN w:val="0"/>
              <w:adjustRightInd w:val="0"/>
              <w:spacing w:after="0" w:line="240" w:lineRule="auto"/>
              <w:jc w:val="center"/>
              <w:outlineLvl w:val="4"/>
              <w:rPr>
                <w:rFonts w:ascii="Times New Roman" w:hAnsi="Times New Roman" w:cs="Times New Roman"/>
                <w:bCs/>
                <w:sz w:val="28"/>
                <w:szCs w:val="28"/>
              </w:rPr>
            </w:pPr>
            <w:r>
              <w:rPr>
                <w:rFonts w:ascii="Times New Roman" w:hAnsi="Times New Roman" w:cs="Times New Roman"/>
                <w:bCs/>
                <w:sz w:val="24"/>
                <w:szCs w:val="24"/>
              </w:rPr>
              <w:t>Дистанционные занятия</w:t>
            </w:r>
            <w:r w:rsidR="000453EF" w:rsidRPr="00D90C3F">
              <w:rPr>
                <w:rFonts w:ascii="Times New Roman" w:hAnsi="Times New Roman" w:cs="Times New Roman"/>
                <w:bCs/>
                <w:sz w:val="24"/>
                <w:szCs w:val="24"/>
              </w:rPr>
              <w:t xml:space="preserve"> (</w:t>
            </w:r>
            <w:r w:rsidR="00994D5E">
              <w:rPr>
                <w:rFonts w:ascii="Times New Roman" w:hAnsi="Times New Roman" w:cs="Times New Roman"/>
                <w:bCs/>
                <w:sz w:val="24"/>
                <w:szCs w:val="24"/>
              </w:rPr>
              <w:t>Л</w:t>
            </w:r>
            <w:r>
              <w:rPr>
                <w:rFonts w:ascii="Times New Roman" w:hAnsi="Times New Roman" w:cs="Times New Roman"/>
                <w:bCs/>
                <w:sz w:val="24"/>
                <w:szCs w:val="24"/>
              </w:rPr>
              <w:t>, ПЗ, Л</w:t>
            </w:r>
            <w:proofErr w:type="gramStart"/>
            <w:r>
              <w:rPr>
                <w:rFonts w:ascii="Times New Roman" w:hAnsi="Times New Roman" w:cs="Times New Roman"/>
                <w:bCs/>
                <w:sz w:val="24"/>
                <w:szCs w:val="24"/>
              </w:rPr>
              <w:t xml:space="preserve"> </w:t>
            </w:r>
            <w:r w:rsidR="000453EF" w:rsidRPr="00D90C3F">
              <w:rPr>
                <w:rFonts w:ascii="Times New Roman" w:hAnsi="Times New Roman" w:cs="Times New Roman"/>
                <w:bCs/>
                <w:sz w:val="24"/>
                <w:szCs w:val="24"/>
              </w:rPr>
              <w:t>)</w:t>
            </w:r>
            <w:proofErr w:type="gramEnd"/>
          </w:p>
        </w:tc>
        <w:tc>
          <w:tcPr>
            <w:tcW w:w="1135" w:type="dxa"/>
            <w:vMerge/>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c>
          <w:tcPr>
            <w:tcW w:w="3436" w:type="dxa"/>
            <w:vMerge/>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r>
      <w:tr w:rsidR="000453EF" w:rsidRPr="006568E4" w:rsidTr="00154735">
        <w:tc>
          <w:tcPr>
            <w:tcW w:w="1668"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r w:rsidRPr="00D90C3F">
              <w:rPr>
                <w:rFonts w:ascii="Times New Roman" w:hAnsi="Times New Roman" w:cs="Times New Roman"/>
                <w:bCs/>
                <w:sz w:val="28"/>
                <w:szCs w:val="28"/>
              </w:rPr>
              <w:lastRenderedPageBreak/>
              <w:t>16</w:t>
            </w:r>
          </w:p>
        </w:tc>
        <w:tc>
          <w:tcPr>
            <w:tcW w:w="3117"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
                <w:sz w:val="28"/>
                <w:szCs w:val="28"/>
              </w:rPr>
            </w:pPr>
            <w:r w:rsidRPr="00D90C3F">
              <w:rPr>
                <w:rFonts w:ascii="Times New Roman" w:hAnsi="Times New Roman" w:cs="Times New Roman"/>
                <w:b/>
                <w:sz w:val="28"/>
                <w:szCs w:val="28"/>
              </w:rPr>
              <w:t>16 день</w:t>
            </w:r>
          </w:p>
        </w:tc>
        <w:tc>
          <w:tcPr>
            <w:tcW w:w="1135" w:type="dxa"/>
            <w:vMerge w:val="restart"/>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r w:rsidRPr="00D90C3F">
              <w:rPr>
                <w:rFonts w:ascii="Times New Roman" w:hAnsi="Times New Roman" w:cs="Times New Roman"/>
                <w:bCs/>
                <w:sz w:val="24"/>
                <w:szCs w:val="24"/>
              </w:rPr>
              <w:t>6</w:t>
            </w:r>
          </w:p>
        </w:tc>
        <w:tc>
          <w:tcPr>
            <w:tcW w:w="3436" w:type="dxa"/>
            <w:vMerge w:val="restart"/>
            <w:shd w:val="clear" w:color="auto" w:fill="auto"/>
          </w:tcPr>
          <w:p w:rsidR="00BB6BB2" w:rsidRPr="00BB6BB2" w:rsidRDefault="00BB6BB2" w:rsidP="003F4007">
            <w:pPr>
              <w:pStyle w:val="a3"/>
              <w:widowControl w:val="0"/>
              <w:numPr>
                <w:ilvl w:val="0"/>
                <w:numId w:val="121"/>
              </w:numPr>
              <w:autoSpaceDE w:val="0"/>
              <w:autoSpaceDN w:val="0"/>
              <w:adjustRightInd w:val="0"/>
              <w:spacing w:after="0" w:line="240" w:lineRule="auto"/>
              <w:ind w:left="68" w:firstLine="0"/>
              <w:jc w:val="both"/>
              <w:outlineLvl w:val="4"/>
              <w:rPr>
                <w:rFonts w:ascii="Times New Roman" w:hAnsi="Times New Roman" w:cs="Times New Roman"/>
                <w:bCs/>
                <w:sz w:val="24"/>
                <w:szCs w:val="28"/>
              </w:rPr>
            </w:pPr>
            <w:r w:rsidRPr="00BB6BB2">
              <w:rPr>
                <w:rFonts w:ascii="Times New Roman" w:hAnsi="Times New Roman" w:cs="Times New Roman"/>
                <w:bCs/>
                <w:sz w:val="24"/>
                <w:szCs w:val="28"/>
              </w:rPr>
              <w:t>Эндокринные заболевания  у лиц пожилого и старческого возраста</w:t>
            </w:r>
          </w:p>
          <w:p w:rsidR="00BB6BB2" w:rsidRPr="00BB6BB2" w:rsidRDefault="00BB6BB2" w:rsidP="003F4007">
            <w:pPr>
              <w:pStyle w:val="a3"/>
              <w:widowControl w:val="0"/>
              <w:numPr>
                <w:ilvl w:val="0"/>
                <w:numId w:val="121"/>
              </w:numPr>
              <w:autoSpaceDE w:val="0"/>
              <w:autoSpaceDN w:val="0"/>
              <w:adjustRightInd w:val="0"/>
              <w:spacing w:after="0" w:line="240" w:lineRule="auto"/>
              <w:ind w:left="68" w:firstLine="0"/>
              <w:jc w:val="both"/>
              <w:outlineLvl w:val="4"/>
              <w:rPr>
                <w:rFonts w:ascii="Times New Roman" w:hAnsi="Times New Roman" w:cs="Times New Roman"/>
                <w:bCs/>
                <w:sz w:val="24"/>
                <w:szCs w:val="28"/>
              </w:rPr>
            </w:pPr>
            <w:r w:rsidRPr="00BB6BB2">
              <w:rPr>
                <w:rFonts w:ascii="Times New Roman" w:hAnsi="Times New Roman" w:cs="Times New Roman"/>
                <w:sz w:val="24"/>
                <w:szCs w:val="24"/>
              </w:rPr>
              <w:t>Диагностика, лечение и ранняя профилактика болезней системы</w:t>
            </w:r>
          </w:p>
          <w:p w:rsidR="00BB6BB2" w:rsidRPr="00BB6BB2" w:rsidRDefault="00BB6BB2" w:rsidP="003F4007">
            <w:pPr>
              <w:pStyle w:val="a3"/>
              <w:widowControl w:val="0"/>
              <w:numPr>
                <w:ilvl w:val="0"/>
                <w:numId w:val="121"/>
              </w:numPr>
              <w:autoSpaceDE w:val="0"/>
              <w:autoSpaceDN w:val="0"/>
              <w:adjustRightInd w:val="0"/>
              <w:spacing w:after="0" w:line="240" w:lineRule="auto"/>
              <w:ind w:left="68" w:firstLine="0"/>
              <w:jc w:val="both"/>
              <w:outlineLvl w:val="4"/>
              <w:rPr>
                <w:rFonts w:ascii="Times New Roman" w:hAnsi="Times New Roman" w:cs="Times New Roman"/>
                <w:bCs/>
                <w:sz w:val="24"/>
                <w:szCs w:val="24"/>
              </w:rPr>
            </w:pPr>
            <w:r w:rsidRPr="00BB6BB2">
              <w:rPr>
                <w:rFonts w:ascii="Times New Roman" w:hAnsi="Times New Roman" w:cs="Times New Roman"/>
                <w:sz w:val="24"/>
                <w:szCs w:val="24"/>
                <w:lang w:eastAsia="ar-SA"/>
              </w:rPr>
              <w:t>Основы нейрогериатрии</w:t>
            </w:r>
          </w:p>
          <w:p w:rsidR="00744DA9" w:rsidRPr="00D90C3F" w:rsidRDefault="00744DA9" w:rsidP="00744DA9">
            <w:pPr>
              <w:widowControl w:val="0"/>
              <w:autoSpaceDE w:val="0"/>
              <w:autoSpaceDN w:val="0"/>
              <w:adjustRightInd w:val="0"/>
              <w:spacing w:after="0" w:line="240" w:lineRule="auto"/>
              <w:jc w:val="both"/>
              <w:outlineLvl w:val="4"/>
              <w:rPr>
                <w:rFonts w:ascii="Times New Roman" w:hAnsi="Times New Roman" w:cs="Times New Roman"/>
                <w:bCs/>
                <w:sz w:val="24"/>
                <w:szCs w:val="24"/>
              </w:rPr>
            </w:pPr>
          </w:p>
        </w:tc>
      </w:tr>
      <w:tr w:rsidR="000453EF" w:rsidRPr="006568E4" w:rsidTr="00154735">
        <w:tc>
          <w:tcPr>
            <w:tcW w:w="1668"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p>
        </w:tc>
        <w:tc>
          <w:tcPr>
            <w:tcW w:w="3117"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4"/>
                <w:szCs w:val="24"/>
              </w:rPr>
            </w:pPr>
            <w:r w:rsidRPr="00D90C3F">
              <w:rPr>
                <w:rFonts w:ascii="Times New Roman" w:hAnsi="Times New Roman" w:cs="Times New Roman"/>
                <w:bCs/>
                <w:sz w:val="24"/>
                <w:szCs w:val="24"/>
              </w:rPr>
              <w:t>Аудиторные занятия (</w:t>
            </w:r>
            <w:r w:rsidR="00BB6BB2">
              <w:rPr>
                <w:rFonts w:ascii="Times New Roman" w:hAnsi="Times New Roman" w:cs="Times New Roman"/>
                <w:bCs/>
                <w:sz w:val="24"/>
                <w:szCs w:val="24"/>
              </w:rPr>
              <w:t>ПЗ</w:t>
            </w:r>
            <w:r w:rsidR="00994D5E">
              <w:rPr>
                <w:rFonts w:ascii="Times New Roman" w:hAnsi="Times New Roman" w:cs="Times New Roman"/>
                <w:bCs/>
                <w:sz w:val="24"/>
                <w:szCs w:val="24"/>
              </w:rPr>
              <w:t>,</w:t>
            </w:r>
            <w:r w:rsidR="00BB6BB2">
              <w:rPr>
                <w:rFonts w:ascii="Times New Roman" w:hAnsi="Times New Roman" w:cs="Times New Roman"/>
                <w:bCs/>
                <w:sz w:val="24"/>
                <w:szCs w:val="24"/>
              </w:rPr>
              <w:t xml:space="preserve"> </w:t>
            </w:r>
            <w:r w:rsidR="00994D5E">
              <w:rPr>
                <w:rFonts w:ascii="Times New Roman" w:hAnsi="Times New Roman" w:cs="Times New Roman"/>
                <w:bCs/>
                <w:sz w:val="24"/>
                <w:szCs w:val="24"/>
              </w:rPr>
              <w:t>Л,</w:t>
            </w:r>
            <w:r w:rsidR="00BB6BB2">
              <w:rPr>
                <w:rFonts w:ascii="Times New Roman" w:hAnsi="Times New Roman" w:cs="Times New Roman"/>
                <w:bCs/>
                <w:sz w:val="24"/>
                <w:szCs w:val="24"/>
              </w:rPr>
              <w:t xml:space="preserve">  С</w:t>
            </w:r>
            <w:r w:rsidRPr="00D90C3F">
              <w:rPr>
                <w:rFonts w:ascii="Times New Roman" w:hAnsi="Times New Roman" w:cs="Times New Roman"/>
                <w:bCs/>
                <w:sz w:val="24"/>
                <w:szCs w:val="24"/>
              </w:rPr>
              <w:t>)</w:t>
            </w:r>
          </w:p>
        </w:tc>
        <w:tc>
          <w:tcPr>
            <w:tcW w:w="1135" w:type="dxa"/>
            <w:vMerge/>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c>
          <w:tcPr>
            <w:tcW w:w="3436" w:type="dxa"/>
            <w:vMerge/>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r>
      <w:tr w:rsidR="000453EF" w:rsidRPr="006568E4" w:rsidTr="00154735">
        <w:tc>
          <w:tcPr>
            <w:tcW w:w="1668"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r w:rsidRPr="00D90C3F">
              <w:rPr>
                <w:rFonts w:ascii="Times New Roman" w:hAnsi="Times New Roman" w:cs="Times New Roman"/>
                <w:bCs/>
                <w:sz w:val="28"/>
                <w:szCs w:val="28"/>
              </w:rPr>
              <w:t>17</w:t>
            </w:r>
          </w:p>
        </w:tc>
        <w:tc>
          <w:tcPr>
            <w:tcW w:w="3117"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
                <w:sz w:val="28"/>
                <w:szCs w:val="28"/>
              </w:rPr>
            </w:pPr>
            <w:r w:rsidRPr="00D90C3F">
              <w:rPr>
                <w:rFonts w:ascii="Times New Roman" w:hAnsi="Times New Roman" w:cs="Times New Roman"/>
                <w:b/>
                <w:sz w:val="28"/>
                <w:szCs w:val="28"/>
              </w:rPr>
              <w:t>17 день</w:t>
            </w:r>
          </w:p>
        </w:tc>
        <w:tc>
          <w:tcPr>
            <w:tcW w:w="1135" w:type="dxa"/>
            <w:vMerge w:val="restart"/>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r w:rsidRPr="00D90C3F">
              <w:rPr>
                <w:rFonts w:ascii="Times New Roman" w:hAnsi="Times New Roman" w:cs="Times New Roman"/>
                <w:bCs/>
                <w:sz w:val="24"/>
                <w:szCs w:val="24"/>
              </w:rPr>
              <w:t>6</w:t>
            </w:r>
          </w:p>
        </w:tc>
        <w:tc>
          <w:tcPr>
            <w:tcW w:w="3436" w:type="dxa"/>
            <w:vMerge w:val="restart"/>
            <w:shd w:val="clear" w:color="auto" w:fill="auto"/>
          </w:tcPr>
          <w:p w:rsidR="00BB6BB2" w:rsidRPr="00BB6BB2" w:rsidRDefault="00BB6BB2" w:rsidP="003F4007">
            <w:pPr>
              <w:pStyle w:val="a3"/>
              <w:widowControl w:val="0"/>
              <w:numPr>
                <w:ilvl w:val="0"/>
                <w:numId w:val="122"/>
              </w:numPr>
              <w:autoSpaceDE w:val="0"/>
              <w:autoSpaceDN w:val="0"/>
              <w:adjustRightInd w:val="0"/>
              <w:spacing w:after="0" w:line="240" w:lineRule="auto"/>
              <w:ind w:left="68" w:firstLine="0"/>
              <w:jc w:val="both"/>
              <w:outlineLvl w:val="4"/>
              <w:rPr>
                <w:rFonts w:ascii="Times New Roman" w:hAnsi="Times New Roman" w:cs="Times New Roman"/>
                <w:sz w:val="24"/>
                <w:szCs w:val="24"/>
              </w:rPr>
            </w:pPr>
            <w:r w:rsidRPr="00BB6BB2">
              <w:rPr>
                <w:rFonts w:ascii="Times New Roman" w:hAnsi="Times New Roman" w:cs="Times New Roman"/>
                <w:sz w:val="24"/>
                <w:szCs w:val="24"/>
              </w:rPr>
              <w:t>Паллиативная помощь пациентам пожилого и старческого возраста</w:t>
            </w:r>
          </w:p>
          <w:p w:rsidR="00BB6BB2" w:rsidRPr="00BB6BB2" w:rsidRDefault="00BB6BB2" w:rsidP="003F4007">
            <w:pPr>
              <w:pStyle w:val="a3"/>
              <w:widowControl w:val="0"/>
              <w:numPr>
                <w:ilvl w:val="0"/>
                <w:numId w:val="122"/>
              </w:numPr>
              <w:autoSpaceDE w:val="0"/>
              <w:autoSpaceDN w:val="0"/>
              <w:adjustRightInd w:val="0"/>
              <w:spacing w:after="0" w:line="240" w:lineRule="auto"/>
              <w:ind w:left="68" w:firstLine="0"/>
              <w:jc w:val="both"/>
              <w:outlineLvl w:val="4"/>
              <w:rPr>
                <w:rFonts w:ascii="Times New Roman" w:hAnsi="Times New Roman" w:cs="Times New Roman"/>
                <w:bCs/>
                <w:sz w:val="24"/>
                <w:szCs w:val="24"/>
              </w:rPr>
            </w:pPr>
            <w:r w:rsidRPr="00BB6BB2">
              <w:rPr>
                <w:rFonts w:ascii="Times New Roman" w:hAnsi="Times New Roman" w:cs="Times New Roman"/>
                <w:sz w:val="24"/>
                <w:szCs w:val="24"/>
              </w:rPr>
              <w:t>Паллиативная помощь пациентам пожилого и старческого возраста</w:t>
            </w:r>
          </w:p>
          <w:p w:rsidR="00BB6BB2" w:rsidRPr="00BB6BB2" w:rsidRDefault="00BB6BB2" w:rsidP="003F4007">
            <w:pPr>
              <w:pStyle w:val="a3"/>
              <w:widowControl w:val="0"/>
              <w:numPr>
                <w:ilvl w:val="0"/>
                <w:numId w:val="122"/>
              </w:numPr>
              <w:autoSpaceDE w:val="0"/>
              <w:autoSpaceDN w:val="0"/>
              <w:adjustRightInd w:val="0"/>
              <w:spacing w:after="0" w:line="240" w:lineRule="auto"/>
              <w:ind w:left="68" w:firstLine="0"/>
              <w:jc w:val="both"/>
              <w:outlineLvl w:val="4"/>
              <w:rPr>
                <w:rFonts w:ascii="Times New Roman" w:hAnsi="Times New Roman" w:cs="Times New Roman"/>
                <w:bCs/>
                <w:sz w:val="24"/>
                <w:szCs w:val="24"/>
              </w:rPr>
            </w:pPr>
            <w:r w:rsidRPr="00BB6BB2">
              <w:rPr>
                <w:rFonts w:ascii="Times New Roman" w:hAnsi="Times New Roman" w:cs="Times New Roman"/>
                <w:sz w:val="24"/>
                <w:szCs w:val="24"/>
              </w:rPr>
              <w:t>Диагностика, лечение и ранняя профилактика болезней системы</w:t>
            </w:r>
          </w:p>
          <w:p w:rsidR="00994D5E" w:rsidRPr="00D90C3F" w:rsidRDefault="00994D5E" w:rsidP="00994D5E">
            <w:pPr>
              <w:widowControl w:val="0"/>
              <w:autoSpaceDE w:val="0"/>
              <w:autoSpaceDN w:val="0"/>
              <w:adjustRightInd w:val="0"/>
              <w:spacing w:after="0" w:line="240" w:lineRule="auto"/>
              <w:jc w:val="both"/>
              <w:outlineLvl w:val="4"/>
              <w:rPr>
                <w:rFonts w:ascii="Times New Roman" w:hAnsi="Times New Roman" w:cs="Times New Roman"/>
                <w:bCs/>
                <w:sz w:val="24"/>
                <w:szCs w:val="24"/>
              </w:rPr>
            </w:pPr>
          </w:p>
        </w:tc>
      </w:tr>
      <w:tr w:rsidR="000453EF" w:rsidRPr="006568E4" w:rsidTr="00154735">
        <w:tc>
          <w:tcPr>
            <w:tcW w:w="1668"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p>
        </w:tc>
        <w:tc>
          <w:tcPr>
            <w:tcW w:w="3117" w:type="dxa"/>
            <w:shd w:val="clear" w:color="auto" w:fill="auto"/>
          </w:tcPr>
          <w:p w:rsidR="000453EF" w:rsidRPr="00D90C3F" w:rsidRDefault="000453EF" w:rsidP="00BB6BB2">
            <w:pPr>
              <w:widowControl w:val="0"/>
              <w:autoSpaceDE w:val="0"/>
              <w:autoSpaceDN w:val="0"/>
              <w:adjustRightInd w:val="0"/>
              <w:spacing w:after="0" w:line="240" w:lineRule="auto"/>
              <w:jc w:val="center"/>
              <w:outlineLvl w:val="4"/>
              <w:rPr>
                <w:rFonts w:ascii="Times New Roman" w:hAnsi="Times New Roman" w:cs="Times New Roman"/>
                <w:bCs/>
                <w:sz w:val="24"/>
                <w:szCs w:val="24"/>
              </w:rPr>
            </w:pPr>
            <w:r w:rsidRPr="00D90C3F">
              <w:rPr>
                <w:rFonts w:ascii="Times New Roman" w:hAnsi="Times New Roman" w:cs="Times New Roman"/>
                <w:bCs/>
                <w:sz w:val="24"/>
                <w:szCs w:val="24"/>
              </w:rPr>
              <w:t>Аудиторные занятия (Л</w:t>
            </w:r>
            <w:r w:rsidR="00BB6BB2">
              <w:rPr>
                <w:rFonts w:ascii="Times New Roman" w:hAnsi="Times New Roman" w:cs="Times New Roman"/>
                <w:bCs/>
                <w:sz w:val="24"/>
                <w:szCs w:val="24"/>
              </w:rPr>
              <w:t xml:space="preserve">, С, </w:t>
            </w:r>
            <w:r w:rsidR="000A07C5">
              <w:rPr>
                <w:rFonts w:ascii="Times New Roman" w:hAnsi="Times New Roman" w:cs="Times New Roman"/>
                <w:bCs/>
                <w:sz w:val="24"/>
                <w:szCs w:val="24"/>
              </w:rPr>
              <w:t>ПЗ)</w:t>
            </w:r>
          </w:p>
        </w:tc>
        <w:tc>
          <w:tcPr>
            <w:tcW w:w="1135" w:type="dxa"/>
            <w:vMerge/>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c>
          <w:tcPr>
            <w:tcW w:w="3436" w:type="dxa"/>
            <w:vMerge/>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r>
      <w:tr w:rsidR="000453EF" w:rsidRPr="006568E4" w:rsidTr="00154735">
        <w:tc>
          <w:tcPr>
            <w:tcW w:w="1668"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r w:rsidRPr="00D90C3F">
              <w:rPr>
                <w:rFonts w:ascii="Times New Roman" w:hAnsi="Times New Roman" w:cs="Times New Roman"/>
                <w:bCs/>
                <w:sz w:val="28"/>
                <w:szCs w:val="28"/>
              </w:rPr>
              <w:t>18</w:t>
            </w:r>
          </w:p>
        </w:tc>
        <w:tc>
          <w:tcPr>
            <w:tcW w:w="3117"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
                <w:sz w:val="28"/>
                <w:szCs w:val="28"/>
              </w:rPr>
            </w:pPr>
            <w:r w:rsidRPr="00D90C3F">
              <w:rPr>
                <w:rFonts w:ascii="Times New Roman" w:hAnsi="Times New Roman" w:cs="Times New Roman"/>
                <w:b/>
                <w:sz w:val="28"/>
                <w:szCs w:val="28"/>
              </w:rPr>
              <w:t>18 день</w:t>
            </w:r>
          </w:p>
        </w:tc>
        <w:tc>
          <w:tcPr>
            <w:tcW w:w="1135" w:type="dxa"/>
            <w:vMerge w:val="restart"/>
            <w:shd w:val="clear" w:color="auto" w:fill="auto"/>
          </w:tcPr>
          <w:p w:rsidR="000453EF" w:rsidRPr="00D90C3F" w:rsidRDefault="00F007C9"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r>
              <w:rPr>
                <w:rFonts w:ascii="Times New Roman" w:hAnsi="Times New Roman" w:cs="Times New Roman"/>
                <w:bCs/>
                <w:sz w:val="24"/>
                <w:szCs w:val="24"/>
              </w:rPr>
              <w:t>6</w:t>
            </w:r>
          </w:p>
        </w:tc>
        <w:tc>
          <w:tcPr>
            <w:tcW w:w="3436" w:type="dxa"/>
            <w:vMerge w:val="restart"/>
            <w:shd w:val="clear" w:color="auto" w:fill="auto"/>
          </w:tcPr>
          <w:p w:rsidR="00994D5E" w:rsidRPr="00994D5E" w:rsidRDefault="000A07C5" w:rsidP="000A07C5">
            <w:pPr>
              <w:widowControl w:val="0"/>
              <w:autoSpaceDE w:val="0"/>
              <w:autoSpaceDN w:val="0"/>
              <w:adjustRightInd w:val="0"/>
              <w:spacing w:after="0" w:line="240" w:lineRule="auto"/>
              <w:outlineLvl w:val="4"/>
              <w:rPr>
                <w:rFonts w:ascii="Times New Roman" w:hAnsi="Times New Roman" w:cs="Times New Roman"/>
                <w:bCs/>
                <w:sz w:val="24"/>
                <w:szCs w:val="28"/>
              </w:rPr>
            </w:pPr>
            <w:r w:rsidRPr="000A07C5">
              <w:rPr>
                <w:rFonts w:ascii="Times New Roman" w:hAnsi="Times New Roman" w:cs="Times New Roman"/>
                <w:szCs w:val="28"/>
              </w:rPr>
              <w:t xml:space="preserve"> Базовая сердечно-легочная реанимация с </w:t>
            </w:r>
            <w:proofErr w:type="gramStart"/>
            <w:r w:rsidRPr="000A07C5">
              <w:rPr>
                <w:rFonts w:ascii="Times New Roman" w:hAnsi="Times New Roman" w:cs="Times New Roman"/>
                <w:szCs w:val="28"/>
              </w:rPr>
              <w:t>автоматической</w:t>
            </w:r>
            <w:proofErr w:type="gramEnd"/>
            <w:r w:rsidRPr="000A07C5">
              <w:rPr>
                <w:rFonts w:ascii="Times New Roman" w:hAnsi="Times New Roman" w:cs="Times New Roman"/>
                <w:szCs w:val="28"/>
              </w:rPr>
              <w:t xml:space="preserve"> наружной дефибрилляцией. Экстренная медицинская помощь </w:t>
            </w:r>
            <w:r w:rsidRPr="000A07C5">
              <w:rPr>
                <w:rFonts w:ascii="Times New Roman" w:hAnsi="Times New Roman" w:cs="Times New Roman"/>
                <w:color w:val="000000"/>
              </w:rPr>
              <w:t>(симуляционное обучение на</w:t>
            </w:r>
            <w:r w:rsidRPr="000A07C5">
              <w:rPr>
                <w:color w:val="000000"/>
              </w:rPr>
              <w:t xml:space="preserve"> </w:t>
            </w:r>
            <w:r w:rsidRPr="000A07C5">
              <w:rPr>
                <w:rFonts w:ascii="Times New Roman" w:hAnsi="Times New Roman" w:cs="Times New Roman"/>
                <w:szCs w:val="28"/>
              </w:rPr>
              <w:t>базе мультипрофильного аккредитационно-симуляционного центра ФГБОУ ВО КубГМУ</w:t>
            </w:r>
            <w:r w:rsidRPr="000A07C5">
              <w:rPr>
                <w:color w:val="000000"/>
              </w:rPr>
              <w:t>)</w:t>
            </w:r>
          </w:p>
        </w:tc>
      </w:tr>
      <w:tr w:rsidR="000453EF" w:rsidRPr="006568E4" w:rsidTr="00154735">
        <w:tc>
          <w:tcPr>
            <w:tcW w:w="1668"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p>
        </w:tc>
        <w:tc>
          <w:tcPr>
            <w:tcW w:w="3117" w:type="dxa"/>
            <w:shd w:val="clear" w:color="auto" w:fill="auto"/>
          </w:tcPr>
          <w:p w:rsidR="000453EF" w:rsidRPr="00D90C3F" w:rsidRDefault="000A07C5" w:rsidP="000A07C5">
            <w:pPr>
              <w:widowControl w:val="0"/>
              <w:autoSpaceDE w:val="0"/>
              <w:autoSpaceDN w:val="0"/>
              <w:adjustRightInd w:val="0"/>
              <w:spacing w:after="0" w:line="240" w:lineRule="auto"/>
              <w:jc w:val="center"/>
              <w:outlineLvl w:val="4"/>
              <w:rPr>
                <w:rFonts w:ascii="Times New Roman" w:hAnsi="Times New Roman" w:cs="Times New Roman"/>
                <w:bCs/>
                <w:sz w:val="24"/>
                <w:szCs w:val="24"/>
              </w:rPr>
            </w:pPr>
            <w:r>
              <w:rPr>
                <w:rFonts w:ascii="Times New Roman" w:hAnsi="Times New Roman" w:cs="Times New Roman"/>
                <w:bCs/>
                <w:sz w:val="24"/>
                <w:szCs w:val="24"/>
              </w:rPr>
              <w:t xml:space="preserve">Аудиторные занятия </w:t>
            </w:r>
            <w:r w:rsidR="000453EF" w:rsidRPr="00D90C3F">
              <w:rPr>
                <w:rFonts w:ascii="Times New Roman" w:hAnsi="Times New Roman" w:cs="Times New Roman"/>
                <w:bCs/>
                <w:sz w:val="24"/>
                <w:szCs w:val="24"/>
              </w:rPr>
              <w:t>(</w:t>
            </w:r>
            <w:r>
              <w:rPr>
                <w:rFonts w:ascii="Times New Roman" w:hAnsi="Times New Roman" w:cs="Times New Roman"/>
                <w:bCs/>
                <w:sz w:val="24"/>
                <w:szCs w:val="24"/>
              </w:rPr>
              <w:t>ПЗ, ПЗ, ПЗ</w:t>
            </w:r>
            <w:r w:rsidR="000453EF" w:rsidRPr="00D90C3F">
              <w:rPr>
                <w:rFonts w:ascii="Times New Roman" w:hAnsi="Times New Roman" w:cs="Times New Roman"/>
                <w:bCs/>
                <w:sz w:val="24"/>
                <w:szCs w:val="24"/>
              </w:rPr>
              <w:t>)</w:t>
            </w:r>
          </w:p>
        </w:tc>
        <w:tc>
          <w:tcPr>
            <w:tcW w:w="1135" w:type="dxa"/>
            <w:vMerge/>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c>
          <w:tcPr>
            <w:tcW w:w="3436" w:type="dxa"/>
            <w:vMerge/>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r>
      <w:tr w:rsidR="000453EF" w:rsidRPr="006568E4" w:rsidTr="00154735">
        <w:tc>
          <w:tcPr>
            <w:tcW w:w="1668"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r w:rsidRPr="00D90C3F">
              <w:rPr>
                <w:rFonts w:ascii="Times New Roman" w:hAnsi="Times New Roman" w:cs="Times New Roman"/>
                <w:bCs/>
                <w:sz w:val="28"/>
                <w:szCs w:val="28"/>
              </w:rPr>
              <w:t>19</w:t>
            </w:r>
          </w:p>
        </w:tc>
        <w:tc>
          <w:tcPr>
            <w:tcW w:w="3117"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
                <w:sz w:val="28"/>
                <w:szCs w:val="28"/>
              </w:rPr>
            </w:pPr>
            <w:r w:rsidRPr="00D90C3F">
              <w:rPr>
                <w:rFonts w:ascii="Times New Roman" w:hAnsi="Times New Roman" w:cs="Times New Roman"/>
                <w:b/>
                <w:sz w:val="28"/>
                <w:szCs w:val="28"/>
              </w:rPr>
              <w:t>19 день</w:t>
            </w:r>
          </w:p>
        </w:tc>
        <w:tc>
          <w:tcPr>
            <w:tcW w:w="1135" w:type="dxa"/>
            <w:vMerge w:val="restart"/>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r w:rsidRPr="00D90C3F">
              <w:rPr>
                <w:rFonts w:ascii="Times New Roman" w:hAnsi="Times New Roman" w:cs="Times New Roman"/>
                <w:bCs/>
                <w:sz w:val="24"/>
                <w:szCs w:val="24"/>
              </w:rPr>
              <w:t>6</w:t>
            </w:r>
          </w:p>
        </w:tc>
        <w:tc>
          <w:tcPr>
            <w:tcW w:w="3436" w:type="dxa"/>
            <w:vMerge w:val="restart"/>
            <w:shd w:val="clear" w:color="auto" w:fill="auto"/>
          </w:tcPr>
          <w:p w:rsidR="000A07C5" w:rsidRPr="000A07C5" w:rsidRDefault="000A07C5" w:rsidP="003F4007">
            <w:pPr>
              <w:pStyle w:val="a3"/>
              <w:widowControl w:val="0"/>
              <w:numPr>
                <w:ilvl w:val="0"/>
                <w:numId w:val="123"/>
              </w:numPr>
              <w:autoSpaceDE w:val="0"/>
              <w:autoSpaceDN w:val="0"/>
              <w:adjustRightInd w:val="0"/>
              <w:spacing w:after="0" w:line="240" w:lineRule="auto"/>
              <w:ind w:left="68" w:firstLine="0"/>
              <w:outlineLvl w:val="4"/>
              <w:rPr>
                <w:rFonts w:ascii="Times New Roman" w:hAnsi="Times New Roman" w:cs="Times New Roman"/>
                <w:sz w:val="24"/>
                <w:szCs w:val="24"/>
              </w:rPr>
            </w:pPr>
            <w:r w:rsidRPr="000A07C5">
              <w:rPr>
                <w:rFonts w:ascii="Times New Roman" w:hAnsi="Times New Roman" w:cs="Times New Roman"/>
                <w:sz w:val="24"/>
                <w:szCs w:val="24"/>
              </w:rPr>
              <w:t>Понятие коммуникации и основные парадигмы её изучения. Личность в коммуникационном процессе.</w:t>
            </w:r>
          </w:p>
          <w:p w:rsidR="000A07C5" w:rsidRPr="000A07C5" w:rsidRDefault="000A07C5" w:rsidP="003F4007">
            <w:pPr>
              <w:pStyle w:val="a3"/>
              <w:numPr>
                <w:ilvl w:val="0"/>
                <w:numId w:val="123"/>
              </w:numPr>
              <w:ind w:left="68" w:firstLine="0"/>
              <w:rPr>
                <w:rFonts w:ascii="Times New Roman" w:hAnsi="Times New Roman" w:cs="Times New Roman"/>
                <w:bCs/>
                <w:sz w:val="24"/>
                <w:szCs w:val="24"/>
              </w:rPr>
            </w:pPr>
            <w:r w:rsidRPr="000A07C5">
              <w:rPr>
                <w:rFonts w:ascii="Times New Roman" w:hAnsi="Times New Roman" w:cs="Times New Roman"/>
                <w:bCs/>
                <w:sz w:val="24"/>
                <w:szCs w:val="24"/>
              </w:rPr>
              <w:t>Имидж врача. Стресс и синдром эмоционального выгорания.</w:t>
            </w:r>
          </w:p>
          <w:p w:rsidR="006746E4" w:rsidRPr="00857C02" w:rsidRDefault="000A07C5" w:rsidP="003F4007">
            <w:pPr>
              <w:pStyle w:val="a3"/>
              <w:numPr>
                <w:ilvl w:val="0"/>
                <w:numId w:val="123"/>
              </w:numPr>
              <w:ind w:left="68" w:firstLine="0"/>
              <w:rPr>
                <w:rFonts w:ascii="Times New Roman" w:hAnsi="Times New Roman" w:cs="Times New Roman"/>
                <w:bCs/>
                <w:sz w:val="24"/>
                <w:szCs w:val="24"/>
              </w:rPr>
            </w:pPr>
            <w:r w:rsidRPr="000A07C5">
              <w:rPr>
                <w:rFonts w:ascii="Times New Roman" w:hAnsi="Times New Roman" w:cs="Times New Roman"/>
                <w:bCs/>
                <w:sz w:val="24"/>
                <w:szCs w:val="24"/>
              </w:rPr>
              <w:t>Имидж врача. Стресс и с</w:t>
            </w:r>
            <w:r>
              <w:rPr>
                <w:rFonts w:ascii="Times New Roman" w:hAnsi="Times New Roman" w:cs="Times New Roman"/>
                <w:bCs/>
                <w:sz w:val="24"/>
                <w:szCs w:val="24"/>
              </w:rPr>
              <w:t>индром эмоционального выгорания</w:t>
            </w:r>
          </w:p>
        </w:tc>
      </w:tr>
      <w:tr w:rsidR="000453EF" w:rsidRPr="006568E4" w:rsidTr="00154735">
        <w:tc>
          <w:tcPr>
            <w:tcW w:w="1668"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p>
        </w:tc>
        <w:tc>
          <w:tcPr>
            <w:tcW w:w="3117"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4"/>
                <w:szCs w:val="24"/>
              </w:rPr>
            </w:pPr>
            <w:r w:rsidRPr="00D90C3F">
              <w:rPr>
                <w:rFonts w:ascii="Times New Roman" w:hAnsi="Times New Roman" w:cs="Times New Roman"/>
                <w:bCs/>
                <w:sz w:val="24"/>
                <w:szCs w:val="24"/>
              </w:rPr>
              <w:t>Аудиторные занятия (Л</w:t>
            </w:r>
            <w:proofErr w:type="gramStart"/>
            <w:r w:rsidR="006746E4">
              <w:rPr>
                <w:rFonts w:ascii="Times New Roman" w:hAnsi="Times New Roman" w:cs="Times New Roman"/>
                <w:bCs/>
                <w:sz w:val="24"/>
                <w:szCs w:val="24"/>
              </w:rPr>
              <w:t>,Л</w:t>
            </w:r>
            <w:proofErr w:type="gramEnd"/>
            <w:r w:rsidR="006746E4">
              <w:rPr>
                <w:rFonts w:ascii="Times New Roman" w:hAnsi="Times New Roman" w:cs="Times New Roman"/>
                <w:bCs/>
                <w:sz w:val="24"/>
                <w:szCs w:val="24"/>
              </w:rPr>
              <w:t>,С</w:t>
            </w:r>
            <w:r w:rsidRPr="00D90C3F">
              <w:rPr>
                <w:rFonts w:ascii="Times New Roman" w:hAnsi="Times New Roman" w:cs="Times New Roman"/>
                <w:bCs/>
                <w:sz w:val="24"/>
                <w:szCs w:val="24"/>
              </w:rPr>
              <w:t>)</w:t>
            </w:r>
          </w:p>
        </w:tc>
        <w:tc>
          <w:tcPr>
            <w:tcW w:w="1135" w:type="dxa"/>
            <w:vMerge/>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c>
          <w:tcPr>
            <w:tcW w:w="3436" w:type="dxa"/>
            <w:vMerge/>
            <w:shd w:val="clear" w:color="auto" w:fill="auto"/>
          </w:tcPr>
          <w:p w:rsidR="000453EF" w:rsidRPr="00D90C3F" w:rsidRDefault="000453EF" w:rsidP="000453EF">
            <w:pPr>
              <w:widowControl w:val="0"/>
              <w:autoSpaceDE w:val="0"/>
              <w:autoSpaceDN w:val="0"/>
              <w:adjustRightInd w:val="0"/>
              <w:spacing w:after="0" w:line="240" w:lineRule="auto"/>
              <w:outlineLvl w:val="4"/>
              <w:rPr>
                <w:rFonts w:ascii="Times New Roman" w:hAnsi="Times New Roman" w:cs="Times New Roman"/>
                <w:bCs/>
                <w:sz w:val="24"/>
                <w:szCs w:val="24"/>
              </w:rPr>
            </w:pPr>
          </w:p>
        </w:tc>
      </w:tr>
      <w:tr w:rsidR="000453EF" w:rsidRPr="006568E4" w:rsidTr="00154735">
        <w:tc>
          <w:tcPr>
            <w:tcW w:w="1668"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r w:rsidRPr="00D90C3F">
              <w:rPr>
                <w:rFonts w:ascii="Times New Roman" w:hAnsi="Times New Roman" w:cs="Times New Roman"/>
                <w:bCs/>
                <w:sz w:val="28"/>
                <w:szCs w:val="28"/>
              </w:rPr>
              <w:t>20</w:t>
            </w:r>
          </w:p>
        </w:tc>
        <w:tc>
          <w:tcPr>
            <w:tcW w:w="3117"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
                <w:sz w:val="28"/>
                <w:szCs w:val="28"/>
              </w:rPr>
            </w:pPr>
            <w:r w:rsidRPr="00D90C3F">
              <w:rPr>
                <w:rFonts w:ascii="Times New Roman" w:hAnsi="Times New Roman" w:cs="Times New Roman"/>
                <w:b/>
                <w:sz w:val="28"/>
                <w:szCs w:val="28"/>
              </w:rPr>
              <w:t>20 день</w:t>
            </w:r>
          </w:p>
        </w:tc>
        <w:tc>
          <w:tcPr>
            <w:tcW w:w="1135" w:type="dxa"/>
            <w:vMerge w:val="restart"/>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r w:rsidRPr="00D90C3F">
              <w:rPr>
                <w:rFonts w:ascii="Times New Roman" w:hAnsi="Times New Roman" w:cs="Times New Roman"/>
                <w:bCs/>
                <w:sz w:val="24"/>
                <w:szCs w:val="24"/>
              </w:rPr>
              <w:t>6</w:t>
            </w:r>
          </w:p>
        </w:tc>
        <w:tc>
          <w:tcPr>
            <w:tcW w:w="3436" w:type="dxa"/>
            <w:vMerge w:val="restart"/>
            <w:shd w:val="clear" w:color="auto" w:fill="auto"/>
          </w:tcPr>
          <w:p w:rsidR="000A07C5" w:rsidRPr="000A07C5" w:rsidRDefault="000A07C5" w:rsidP="003F4007">
            <w:pPr>
              <w:pStyle w:val="a3"/>
              <w:widowControl w:val="0"/>
              <w:numPr>
                <w:ilvl w:val="0"/>
                <w:numId w:val="124"/>
              </w:numPr>
              <w:autoSpaceDE w:val="0"/>
              <w:autoSpaceDN w:val="0"/>
              <w:adjustRightInd w:val="0"/>
              <w:spacing w:after="0" w:line="240" w:lineRule="auto"/>
              <w:ind w:left="68" w:firstLine="0"/>
              <w:jc w:val="both"/>
              <w:outlineLvl w:val="4"/>
              <w:rPr>
                <w:rFonts w:ascii="Times New Roman" w:hAnsi="Times New Roman" w:cs="Times New Roman"/>
                <w:sz w:val="24"/>
                <w:szCs w:val="24"/>
              </w:rPr>
            </w:pPr>
            <w:r w:rsidRPr="000A07C5">
              <w:rPr>
                <w:rFonts w:ascii="Times New Roman" w:hAnsi="Times New Roman" w:cs="Times New Roman"/>
                <w:sz w:val="24"/>
                <w:szCs w:val="24"/>
              </w:rPr>
              <w:t>Стили, виды стратегии  коммуникативной деятельности. Вербальные и невербальные средства коммуникации.</w:t>
            </w:r>
          </w:p>
          <w:p w:rsidR="000A07C5" w:rsidRPr="000A07C5" w:rsidRDefault="000A07C5" w:rsidP="003F4007">
            <w:pPr>
              <w:pStyle w:val="a3"/>
              <w:numPr>
                <w:ilvl w:val="0"/>
                <w:numId w:val="124"/>
              </w:numPr>
              <w:ind w:left="68" w:firstLine="0"/>
              <w:rPr>
                <w:rFonts w:ascii="Times New Roman" w:hAnsi="Times New Roman" w:cs="Times New Roman"/>
                <w:bCs/>
                <w:sz w:val="24"/>
                <w:szCs w:val="24"/>
              </w:rPr>
            </w:pPr>
            <w:r w:rsidRPr="000A07C5">
              <w:rPr>
                <w:rFonts w:ascii="Times New Roman" w:hAnsi="Times New Roman" w:cs="Times New Roman"/>
                <w:bCs/>
                <w:sz w:val="24"/>
                <w:szCs w:val="24"/>
              </w:rPr>
              <w:t>Стили, виды стратегии  коммуникативной деятельности. Вербальные и невербальные средства коммуникации.</w:t>
            </w:r>
          </w:p>
          <w:p w:rsidR="000A07C5" w:rsidRPr="000A07C5" w:rsidRDefault="000A07C5" w:rsidP="003F4007">
            <w:pPr>
              <w:pStyle w:val="a3"/>
              <w:widowControl w:val="0"/>
              <w:numPr>
                <w:ilvl w:val="0"/>
                <w:numId w:val="124"/>
              </w:numPr>
              <w:autoSpaceDE w:val="0"/>
              <w:autoSpaceDN w:val="0"/>
              <w:adjustRightInd w:val="0"/>
              <w:spacing w:after="0" w:line="240" w:lineRule="auto"/>
              <w:ind w:left="0" w:firstLine="68"/>
              <w:jc w:val="both"/>
              <w:outlineLvl w:val="4"/>
              <w:rPr>
                <w:rFonts w:ascii="Times New Roman" w:hAnsi="Times New Roman" w:cs="Times New Roman"/>
                <w:bCs/>
                <w:sz w:val="24"/>
                <w:szCs w:val="24"/>
              </w:rPr>
            </w:pPr>
            <w:r w:rsidRPr="000A07C5">
              <w:rPr>
                <w:rFonts w:ascii="Times New Roman" w:hAnsi="Times New Roman" w:cs="Times New Roman"/>
                <w:sz w:val="24"/>
                <w:szCs w:val="24"/>
              </w:rPr>
              <w:t xml:space="preserve">Барьеры, </w:t>
            </w:r>
            <w:r w:rsidRPr="000A07C5">
              <w:rPr>
                <w:rFonts w:ascii="Times New Roman" w:hAnsi="Times New Roman" w:cs="Times New Roman"/>
                <w:sz w:val="24"/>
                <w:szCs w:val="24"/>
              </w:rPr>
              <w:lastRenderedPageBreak/>
              <w:t>препятствующие  эффективной коммуникации. Развитие коммуникативной  компетентности в профессиональной медицинской деятельности.</w:t>
            </w:r>
          </w:p>
          <w:p w:rsidR="00D247A6" w:rsidRPr="00D247A6" w:rsidRDefault="00D247A6" w:rsidP="00D247A6">
            <w:pPr>
              <w:widowControl w:val="0"/>
              <w:autoSpaceDE w:val="0"/>
              <w:autoSpaceDN w:val="0"/>
              <w:adjustRightInd w:val="0"/>
              <w:spacing w:after="0" w:line="240" w:lineRule="auto"/>
              <w:jc w:val="both"/>
              <w:outlineLvl w:val="4"/>
              <w:rPr>
                <w:rFonts w:ascii="Times New Roman" w:hAnsi="Times New Roman" w:cs="Times New Roman"/>
                <w:bCs/>
                <w:sz w:val="24"/>
                <w:szCs w:val="24"/>
              </w:rPr>
            </w:pPr>
          </w:p>
        </w:tc>
      </w:tr>
      <w:tr w:rsidR="000453EF" w:rsidRPr="006568E4" w:rsidTr="00154735">
        <w:tc>
          <w:tcPr>
            <w:tcW w:w="1668"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p>
        </w:tc>
        <w:tc>
          <w:tcPr>
            <w:tcW w:w="3117" w:type="dxa"/>
            <w:shd w:val="clear" w:color="auto" w:fill="auto"/>
          </w:tcPr>
          <w:p w:rsidR="000453EF" w:rsidRPr="00D90C3F" w:rsidRDefault="000A07C5" w:rsidP="000453EF">
            <w:pPr>
              <w:widowControl w:val="0"/>
              <w:autoSpaceDE w:val="0"/>
              <w:autoSpaceDN w:val="0"/>
              <w:adjustRightInd w:val="0"/>
              <w:spacing w:after="0" w:line="240" w:lineRule="auto"/>
              <w:jc w:val="center"/>
              <w:outlineLvl w:val="4"/>
              <w:rPr>
                <w:rFonts w:ascii="Times New Roman" w:hAnsi="Times New Roman" w:cs="Times New Roman"/>
                <w:bCs/>
                <w:sz w:val="24"/>
                <w:szCs w:val="24"/>
              </w:rPr>
            </w:pPr>
            <w:r>
              <w:rPr>
                <w:rFonts w:ascii="Times New Roman" w:hAnsi="Times New Roman" w:cs="Times New Roman"/>
                <w:bCs/>
                <w:sz w:val="24"/>
                <w:szCs w:val="24"/>
              </w:rPr>
              <w:t>Дистанционные занятия</w:t>
            </w:r>
            <w:r w:rsidR="000453EF" w:rsidRPr="00D90C3F">
              <w:rPr>
                <w:rFonts w:ascii="Times New Roman" w:hAnsi="Times New Roman" w:cs="Times New Roman"/>
                <w:bCs/>
                <w:sz w:val="24"/>
                <w:szCs w:val="24"/>
              </w:rPr>
              <w:t xml:space="preserve"> (</w:t>
            </w:r>
            <w:r>
              <w:rPr>
                <w:rFonts w:ascii="Times New Roman" w:hAnsi="Times New Roman" w:cs="Times New Roman"/>
                <w:bCs/>
                <w:sz w:val="24"/>
                <w:szCs w:val="24"/>
              </w:rPr>
              <w:t>Л</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З</w:t>
            </w:r>
            <w:r w:rsidR="00D247A6">
              <w:rPr>
                <w:rFonts w:ascii="Times New Roman" w:hAnsi="Times New Roman" w:cs="Times New Roman"/>
                <w:bCs/>
                <w:sz w:val="24"/>
                <w:szCs w:val="24"/>
              </w:rPr>
              <w:t>,</w:t>
            </w:r>
            <w:r>
              <w:rPr>
                <w:rFonts w:ascii="Times New Roman" w:hAnsi="Times New Roman" w:cs="Times New Roman"/>
                <w:bCs/>
                <w:sz w:val="24"/>
                <w:szCs w:val="24"/>
              </w:rPr>
              <w:t>Л</w:t>
            </w:r>
            <w:r w:rsidR="000453EF" w:rsidRPr="00D90C3F">
              <w:rPr>
                <w:rFonts w:ascii="Times New Roman" w:hAnsi="Times New Roman" w:cs="Times New Roman"/>
                <w:bCs/>
                <w:sz w:val="24"/>
                <w:szCs w:val="24"/>
              </w:rPr>
              <w:t>)</w:t>
            </w:r>
          </w:p>
        </w:tc>
        <w:tc>
          <w:tcPr>
            <w:tcW w:w="1135" w:type="dxa"/>
            <w:vMerge/>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c>
          <w:tcPr>
            <w:tcW w:w="3436" w:type="dxa"/>
            <w:vMerge/>
            <w:shd w:val="clear" w:color="auto" w:fill="auto"/>
          </w:tcPr>
          <w:p w:rsidR="000453EF" w:rsidRPr="00D247A6" w:rsidRDefault="000453EF" w:rsidP="00D247A6">
            <w:pPr>
              <w:widowControl w:val="0"/>
              <w:autoSpaceDE w:val="0"/>
              <w:autoSpaceDN w:val="0"/>
              <w:adjustRightInd w:val="0"/>
              <w:spacing w:after="0" w:line="240" w:lineRule="auto"/>
              <w:jc w:val="both"/>
              <w:outlineLvl w:val="4"/>
              <w:rPr>
                <w:rFonts w:ascii="Times New Roman" w:hAnsi="Times New Roman" w:cs="Times New Roman"/>
                <w:bCs/>
                <w:sz w:val="24"/>
                <w:szCs w:val="24"/>
              </w:rPr>
            </w:pPr>
          </w:p>
        </w:tc>
      </w:tr>
      <w:tr w:rsidR="000453EF" w:rsidRPr="006568E4" w:rsidTr="00154735">
        <w:tc>
          <w:tcPr>
            <w:tcW w:w="1668"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r w:rsidRPr="00D90C3F">
              <w:rPr>
                <w:rFonts w:ascii="Times New Roman" w:hAnsi="Times New Roman" w:cs="Times New Roman"/>
                <w:bCs/>
                <w:sz w:val="28"/>
                <w:szCs w:val="28"/>
              </w:rPr>
              <w:lastRenderedPageBreak/>
              <w:t>21</w:t>
            </w:r>
          </w:p>
        </w:tc>
        <w:tc>
          <w:tcPr>
            <w:tcW w:w="3117"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
                <w:sz w:val="28"/>
                <w:szCs w:val="28"/>
              </w:rPr>
            </w:pPr>
            <w:r w:rsidRPr="00D90C3F">
              <w:rPr>
                <w:rFonts w:ascii="Times New Roman" w:hAnsi="Times New Roman" w:cs="Times New Roman"/>
                <w:b/>
                <w:sz w:val="28"/>
                <w:szCs w:val="28"/>
              </w:rPr>
              <w:t>21 день</w:t>
            </w:r>
          </w:p>
        </w:tc>
        <w:tc>
          <w:tcPr>
            <w:tcW w:w="1135" w:type="dxa"/>
            <w:vMerge w:val="restart"/>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4"/>
                <w:szCs w:val="24"/>
              </w:rPr>
            </w:pPr>
            <w:r w:rsidRPr="00D90C3F">
              <w:rPr>
                <w:rFonts w:ascii="Times New Roman" w:hAnsi="Times New Roman" w:cs="Times New Roman"/>
                <w:bCs/>
                <w:sz w:val="24"/>
                <w:szCs w:val="24"/>
              </w:rPr>
              <w:t>6</w:t>
            </w:r>
          </w:p>
        </w:tc>
        <w:tc>
          <w:tcPr>
            <w:tcW w:w="3436" w:type="dxa"/>
            <w:vMerge w:val="restart"/>
            <w:shd w:val="clear" w:color="auto" w:fill="auto"/>
          </w:tcPr>
          <w:p w:rsidR="000A07C5" w:rsidRPr="000A07C5" w:rsidRDefault="000A07C5" w:rsidP="003F4007">
            <w:pPr>
              <w:pStyle w:val="a3"/>
              <w:numPr>
                <w:ilvl w:val="0"/>
                <w:numId w:val="125"/>
              </w:numPr>
              <w:ind w:left="0" w:hanging="38"/>
              <w:contextualSpacing/>
              <w:jc w:val="both"/>
              <w:rPr>
                <w:rFonts w:ascii="Times New Roman" w:hAnsi="Times New Roman" w:cs="Times New Roman"/>
                <w:sz w:val="24"/>
                <w:szCs w:val="24"/>
              </w:rPr>
            </w:pPr>
            <w:r w:rsidRPr="000A07C5">
              <w:rPr>
                <w:rFonts w:ascii="Times New Roman" w:hAnsi="Times New Roman" w:cs="Times New Roman"/>
                <w:sz w:val="24"/>
                <w:szCs w:val="24"/>
              </w:rPr>
              <w:t>Особенности общения в процессе медицинской деятельности.</w:t>
            </w:r>
          </w:p>
          <w:p w:rsidR="000A07C5" w:rsidRPr="0083167F" w:rsidRDefault="000A07C5" w:rsidP="003F4007">
            <w:pPr>
              <w:pStyle w:val="a3"/>
              <w:numPr>
                <w:ilvl w:val="0"/>
                <w:numId w:val="125"/>
              </w:numPr>
              <w:ind w:left="0" w:hanging="38"/>
              <w:contextualSpacing/>
              <w:jc w:val="both"/>
              <w:rPr>
                <w:rFonts w:ascii="Times New Roman" w:eastAsiaTheme="minorHAnsi" w:hAnsi="Times New Roman" w:cs="Times New Roman"/>
                <w:sz w:val="24"/>
                <w:szCs w:val="28"/>
              </w:rPr>
            </w:pPr>
            <w:r w:rsidRPr="000A07C5">
              <w:rPr>
                <w:rFonts w:ascii="Times New Roman" w:hAnsi="Times New Roman" w:cs="Times New Roman"/>
                <w:sz w:val="24"/>
                <w:szCs w:val="24"/>
              </w:rPr>
              <w:t>Конфликт в медицинской деятельности. Формирование коммуникативной компетентности врача.</w:t>
            </w:r>
          </w:p>
          <w:p w:rsidR="000453EF" w:rsidRPr="00D247A6" w:rsidRDefault="0083167F" w:rsidP="003F4007">
            <w:pPr>
              <w:pStyle w:val="a3"/>
              <w:numPr>
                <w:ilvl w:val="0"/>
                <w:numId w:val="125"/>
              </w:numPr>
              <w:ind w:left="0" w:hanging="38"/>
              <w:contextualSpacing/>
              <w:jc w:val="both"/>
              <w:rPr>
                <w:rFonts w:ascii="Times New Roman" w:eastAsiaTheme="minorHAnsi" w:hAnsi="Times New Roman" w:cs="Times New Roman"/>
                <w:sz w:val="24"/>
                <w:szCs w:val="28"/>
              </w:rPr>
            </w:pPr>
            <w:r w:rsidRPr="0083167F">
              <w:rPr>
                <w:rFonts w:ascii="Times New Roman" w:hAnsi="Times New Roman" w:cs="Times New Roman"/>
                <w:sz w:val="24"/>
                <w:szCs w:val="24"/>
              </w:rPr>
              <w:t>Конфликт в медицинской деятельности. Формирование коммуникативной компетентности врача.</w:t>
            </w:r>
          </w:p>
        </w:tc>
      </w:tr>
      <w:tr w:rsidR="000453EF" w:rsidRPr="006568E4" w:rsidTr="00154735">
        <w:tc>
          <w:tcPr>
            <w:tcW w:w="1668"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p>
        </w:tc>
        <w:tc>
          <w:tcPr>
            <w:tcW w:w="3117"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r w:rsidRPr="00D90C3F">
              <w:rPr>
                <w:rFonts w:ascii="Times New Roman" w:hAnsi="Times New Roman" w:cs="Times New Roman"/>
                <w:bCs/>
                <w:sz w:val="24"/>
                <w:szCs w:val="24"/>
              </w:rPr>
              <w:t xml:space="preserve"> (Л)</w:t>
            </w:r>
          </w:p>
        </w:tc>
        <w:tc>
          <w:tcPr>
            <w:tcW w:w="1135" w:type="dxa"/>
            <w:vMerge/>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p>
        </w:tc>
        <w:tc>
          <w:tcPr>
            <w:tcW w:w="3436" w:type="dxa"/>
            <w:vMerge/>
            <w:shd w:val="clear" w:color="auto" w:fill="auto"/>
          </w:tcPr>
          <w:p w:rsidR="000453EF" w:rsidRPr="00D247A6" w:rsidRDefault="000453EF" w:rsidP="00D247A6">
            <w:pPr>
              <w:widowControl w:val="0"/>
              <w:autoSpaceDE w:val="0"/>
              <w:autoSpaceDN w:val="0"/>
              <w:adjustRightInd w:val="0"/>
              <w:spacing w:after="0" w:line="240" w:lineRule="auto"/>
              <w:jc w:val="both"/>
              <w:outlineLvl w:val="4"/>
              <w:rPr>
                <w:rFonts w:ascii="Times New Roman" w:hAnsi="Times New Roman" w:cs="Times New Roman"/>
                <w:bCs/>
                <w:sz w:val="24"/>
                <w:szCs w:val="28"/>
              </w:rPr>
            </w:pPr>
          </w:p>
        </w:tc>
      </w:tr>
      <w:tr w:rsidR="000453EF" w:rsidRPr="006568E4" w:rsidTr="00154735">
        <w:tc>
          <w:tcPr>
            <w:tcW w:w="1668"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r w:rsidRPr="00D90C3F">
              <w:rPr>
                <w:rFonts w:ascii="Times New Roman" w:hAnsi="Times New Roman" w:cs="Times New Roman"/>
                <w:bCs/>
                <w:sz w:val="28"/>
                <w:szCs w:val="28"/>
              </w:rPr>
              <w:t>22</w:t>
            </w:r>
          </w:p>
        </w:tc>
        <w:tc>
          <w:tcPr>
            <w:tcW w:w="3117"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
                <w:sz w:val="28"/>
                <w:szCs w:val="28"/>
              </w:rPr>
            </w:pPr>
            <w:r w:rsidRPr="00D90C3F">
              <w:rPr>
                <w:rFonts w:ascii="Times New Roman" w:hAnsi="Times New Roman" w:cs="Times New Roman"/>
                <w:b/>
                <w:sz w:val="28"/>
                <w:szCs w:val="28"/>
              </w:rPr>
              <w:t>22 день</w:t>
            </w:r>
          </w:p>
        </w:tc>
        <w:tc>
          <w:tcPr>
            <w:tcW w:w="1135" w:type="dxa"/>
            <w:vMerge w:val="restart"/>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r w:rsidRPr="00D90C3F">
              <w:rPr>
                <w:rFonts w:ascii="Times New Roman" w:hAnsi="Times New Roman" w:cs="Times New Roman"/>
                <w:bCs/>
                <w:sz w:val="24"/>
                <w:szCs w:val="24"/>
              </w:rPr>
              <w:t>6</w:t>
            </w:r>
          </w:p>
        </w:tc>
        <w:tc>
          <w:tcPr>
            <w:tcW w:w="3436" w:type="dxa"/>
            <w:vMerge w:val="restart"/>
            <w:shd w:val="clear" w:color="auto" w:fill="auto"/>
          </w:tcPr>
          <w:p w:rsidR="000A07C5" w:rsidRPr="00D247A6" w:rsidRDefault="00D247A6" w:rsidP="000A07C5">
            <w:pPr>
              <w:widowControl w:val="0"/>
              <w:autoSpaceDE w:val="0"/>
              <w:autoSpaceDN w:val="0"/>
              <w:adjustRightInd w:val="0"/>
              <w:spacing w:after="0" w:line="240" w:lineRule="auto"/>
              <w:jc w:val="both"/>
              <w:outlineLvl w:val="4"/>
              <w:rPr>
                <w:rFonts w:ascii="Times New Roman" w:hAnsi="Times New Roman" w:cs="Times New Roman"/>
                <w:bCs/>
                <w:sz w:val="24"/>
                <w:szCs w:val="24"/>
              </w:rPr>
            </w:pPr>
            <w:r>
              <w:rPr>
                <w:rFonts w:ascii="Times New Roman" w:hAnsi="Times New Roman" w:cs="Times New Roman"/>
                <w:sz w:val="24"/>
                <w:szCs w:val="28"/>
              </w:rPr>
              <w:t>1.</w:t>
            </w:r>
          </w:p>
          <w:p w:rsidR="00D247A6" w:rsidRPr="00D247A6" w:rsidRDefault="00D247A6" w:rsidP="00D247A6">
            <w:pPr>
              <w:widowControl w:val="0"/>
              <w:autoSpaceDE w:val="0"/>
              <w:autoSpaceDN w:val="0"/>
              <w:adjustRightInd w:val="0"/>
              <w:spacing w:after="0" w:line="240" w:lineRule="auto"/>
              <w:jc w:val="both"/>
              <w:outlineLvl w:val="4"/>
              <w:rPr>
                <w:rFonts w:ascii="Times New Roman" w:hAnsi="Times New Roman" w:cs="Times New Roman"/>
                <w:bCs/>
                <w:sz w:val="24"/>
                <w:szCs w:val="24"/>
              </w:rPr>
            </w:pPr>
          </w:p>
        </w:tc>
      </w:tr>
      <w:tr w:rsidR="000453EF" w:rsidRPr="006568E4" w:rsidTr="00154735">
        <w:tc>
          <w:tcPr>
            <w:tcW w:w="1668"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p>
        </w:tc>
        <w:tc>
          <w:tcPr>
            <w:tcW w:w="3117"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4"/>
                <w:szCs w:val="24"/>
              </w:rPr>
            </w:pPr>
            <w:r w:rsidRPr="00D90C3F">
              <w:rPr>
                <w:rFonts w:ascii="Times New Roman" w:hAnsi="Times New Roman" w:cs="Times New Roman"/>
                <w:bCs/>
                <w:sz w:val="24"/>
                <w:szCs w:val="24"/>
              </w:rPr>
              <w:t>Аудиторные занятия (Л</w:t>
            </w:r>
            <w:r w:rsidR="00E80747">
              <w:rPr>
                <w:rFonts w:ascii="Times New Roman" w:hAnsi="Times New Roman" w:cs="Times New Roman"/>
                <w:bCs/>
                <w:sz w:val="24"/>
                <w:szCs w:val="24"/>
              </w:rPr>
              <w:t>, С</w:t>
            </w:r>
            <w:r w:rsidRPr="00D90C3F">
              <w:rPr>
                <w:rFonts w:ascii="Times New Roman" w:hAnsi="Times New Roman" w:cs="Times New Roman"/>
                <w:bCs/>
                <w:sz w:val="24"/>
                <w:szCs w:val="24"/>
              </w:rPr>
              <w:t>)</w:t>
            </w:r>
          </w:p>
        </w:tc>
        <w:tc>
          <w:tcPr>
            <w:tcW w:w="1135" w:type="dxa"/>
            <w:vMerge/>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c>
          <w:tcPr>
            <w:tcW w:w="3436" w:type="dxa"/>
            <w:vMerge/>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r>
      <w:tr w:rsidR="000453EF" w:rsidRPr="006568E4" w:rsidTr="00154735">
        <w:tc>
          <w:tcPr>
            <w:tcW w:w="1668"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r w:rsidRPr="00D90C3F">
              <w:rPr>
                <w:rFonts w:ascii="Times New Roman" w:hAnsi="Times New Roman" w:cs="Times New Roman"/>
                <w:bCs/>
                <w:sz w:val="28"/>
                <w:szCs w:val="28"/>
              </w:rPr>
              <w:t>23</w:t>
            </w:r>
          </w:p>
        </w:tc>
        <w:tc>
          <w:tcPr>
            <w:tcW w:w="3117"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
                <w:sz w:val="28"/>
                <w:szCs w:val="28"/>
              </w:rPr>
            </w:pPr>
            <w:r w:rsidRPr="00D90C3F">
              <w:rPr>
                <w:rFonts w:ascii="Times New Roman" w:hAnsi="Times New Roman" w:cs="Times New Roman"/>
                <w:b/>
                <w:sz w:val="28"/>
                <w:szCs w:val="28"/>
              </w:rPr>
              <w:t>23 день</w:t>
            </w:r>
          </w:p>
        </w:tc>
        <w:tc>
          <w:tcPr>
            <w:tcW w:w="1135" w:type="dxa"/>
            <w:vMerge w:val="restart"/>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r w:rsidRPr="00D90C3F">
              <w:rPr>
                <w:rFonts w:ascii="Times New Roman" w:hAnsi="Times New Roman" w:cs="Times New Roman"/>
                <w:bCs/>
                <w:sz w:val="24"/>
                <w:szCs w:val="24"/>
              </w:rPr>
              <w:t>6</w:t>
            </w:r>
          </w:p>
        </w:tc>
        <w:tc>
          <w:tcPr>
            <w:tcW w:w="3436" w:type="dxa"/>
            <w:vMerge w:val="restart"/>
            <w:shd w:val="clear" w:color="auto" w:fill="auto"/>
          </w:tcPr>
          <w:p w:rsidR="000453EF" w:rsidRPr="00D247A6" w:rsidRDefault="000453EF" w:rsidP="00EB0522">
            <w:pPr>
              <w:pStyle w:val="af6"/>
              <w:shd w:val="clear" w:color="auto" w:fill="FFFFFF"/>
              <w:spacing w:before="0" w:beforeAutospacing="0" w:after="0" w:afterAutospacing="0"/>
              <w:jc w:val="both"/>
              <w:rPr>
                <w:rFonts w:ascii="Times New Roman" w:hAnsi="Times New Roman" w:cs="Times New Roman"/>
                <w:sz w:val="28"/>
                <w:szCs w:val="28"/>
              </w:rPr>
            </w:pPr>
          </w:p>
        </w:tc>
      </w:tr>
      <w:tr w:rsidR="000453EF" w:rsidRPr="006568E4" w:rsidTr="00154735">
        <w:tc>
          <w:tcPr>
            <w:tcW w:w="1668"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p>
        </w:tc>
        <w:tc>
          <w:tcPr>
            <w:tcW w:w="3117" w:type="dxa"/>
            <w:shd w:val="clear" w:color="auto" w:fill="auto"/>
          </w:tcPr>
          <w:p w:rsidR="000453EF" w:rsidRPr="00D90C3F" w:rsidRDefault="000453EF" w:rsidP="00D247A6">
            <w:pPr>
              <w:widowControl w:val="0"/>
              <w:autoSpaceDE w:val="0"/>
              <w:autoSpaceDN w:val="0"/>
              <w:adjustRightInd w:val="0"/>
              <w:spacing w:after="0" w:line="240" w:lineRule="auto"/>
              <w:jc w:val="center"/>
              <w:outlineLvl w:val="4"/>
              <w:rPr>
                <w:rFonts w:ascii="Times New Roman" w:hAnsi="Times New Roman" w:cs="Times New Roman"/>
                <w:bCs/>
                <w:sz w:val="24"/>
                <w:szCs w:val="24"/>
              </w:rPr>
            </w:pPr>
            <w:r w:rsidRPr="00D90C3F">
              <w:rPr>
                <w:rFonts w:ascii="Times New Roman" w:hAnsi="Times New Roman" w:cs="Times New Roman"/>
                <w:bCs/>
                <w:sz w:val="24"/>
                <w:szCs w:val="24"/>
              </w:rPr>
              <w:t>Аудиторные занятия (</w:t>
            </w:r>
            <w:r w:rsidR="00D247A6">
              <w:rPr>
                <w:rFonts w:ascii="Times New Roman" w:hAnsi="Times New Roman" w:cs="Times New Roman"/>
                <w:bCs/>
                <w:sz w:val="24"/>
                <w:szCs w:val="24"/>
              </w:rPr>
              <w:t>ПЗ</w:t>
            </w:r>
            <w:r w:rsidRPr="00D90C3F">
              <w:rPr>
                <w:rFonts w:ascii="Times New Roman" w:hAnsi="Times New Roman" w:cs="Times New Roman"/>
                <w:bCs/>
                <w:sz w:val="24"/>
                <w:szCs w:val="24"/>
              </w:rPr>
              <w:t>)</w:t>
            </w:r>
          </w:p>
        </w:tc>
        <w:tc>
          <w:tcPr>
            <w:tcW w:w="1135" w:type="dxa"/>
            <w:vMerge/>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c>
          <w:tcPr>
            <w:tcW w:w="3436" w:type="dxa"/>
            <w:vMerge/>
            <w:shd w:val="clear" w:color="auto" w:fill="auto"/>
          </w:tcPr>
          <w:p w:rsidR="000453EF" w:rsidRPr="00D90C3F" w:rsidRDefault="000453EF" w:rsidP="000453EF">
            <w:pPr>
              <w:widowControl w:val="0"/>
              <w:autoSpaceDE w:val="0"/>
              <w:autoSpaceDN w:val="0"/>
              <w:adjustRightInd w:val="0"/>
              <w:spacing w:after="0" w:line="240" w:lineRule="auto"/>
              <w:outlineLvl w:val="4"/>
              <w:rPr>
                <w:rFonts w:ascii="Times New Roman" w:hAnsi="Times New Roman" w:cs="Times New Roman"/>
                <w:bCs/>
                <w:sz w:val="24"/>
                <w:szCs w:val="24"/>
              </w:rPr>
            </w:pPr>
          </w:p>
        </w:tc>
      </w:tr>
      <w:tr w:rsidR="000453EF" w:rsidRPr="006568E4" w:rsidTr="00154735">
        <w:tc>
          <w:tcPr>
            <w:tcW w:w="1668"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r w:rsidRPr="00D90C3F">
              <w:rPr>
                <w:rFonts w:ascii="Times New Roman" w:hAnsi="Times New Roman" w:cs="Times New Roman"/>
                <w:bCs/>
                <w:sz w:val="28"/>
                <w:szCs w:val="28"/>
              </w:rPr>
              <w:t>24</w:t>
            </w:r>
          </w:p>
        </w:tc>
        <w:tc>
          <w:tcPr>
            <w:tcW w:w="3117" w:type="dxa"/>
            <w:shd w:val="clear" w:color="auto" w:fill="auto"/>
          </w:tcPr>
          <w:p w:rsidR="000453EF" w:rsidRPr="00D90C3F" w:rsidRDefault="000453EF" w:rsidP="000453EF">
            <w:pPr>
              <w:widowControl w:val="0"/>
              <w:autoSpaceDE w:val="0"/>
              <w:autoSpaceDN w:val="0"/>
              <w:adjustRightInd w:val="0"/>
              <w:spacing w:after="0" w:line="240" w:lineRule="auto"/>
              <w:jc w:val="center"/>
              <w:outlineLvl w:val="4"/>
              <w:rPr>
                <w:rFonts w:ascii="Times New Roman" w:hAnsi="Times New Roman" w:cs="Times New Roman"/>
                <w:b/>
                <w:sz w:val="28"/>
                <w:szCs w:val="28"/>
              </w:rPr>
            </w:pPr>
            <w:r w:rsidRPr="00D90C3F">
              <w:rPr>
                <w:rFonts w:ascii="Times New Roman" w:hAnsi="Times New Roman" w:cs="Times New Roman"/>
                <w:b/>
                <w:sz w:val="28"/>
                <w:szCs w:val="28"/>
              </w:rPr>
              <w:t>24 день</w:t>
            </w:r>
          </w:p>
        </w:tc>
        <w:tc>
          <w:tcPr>
            <w:tcW w:w="1135" w:type="dxa"/>
            <w:vMerge w:val="restart"/>
            <w:shd w:val="clear" w:color="auto" w:fill="auto"/>
          </w:tcPr>
          <w:p w:rsidR="000453EF" w:rsidRDefault="000453EF" w:rsidP="000453EF">
            <w:pPr>
              <w:widowControl w:val="0"/>
              <w:autoSpaceDE w:val="0"/>
              <w:autoSpaceDN w:val="0"/>
              <w:adjustRightInd w:val="0"/>
              <w:spacing w:after="0" w:line="240" w:lineRule="auto"/>
              <w:jc w:val="center"/>
              <w:outlineLvl w:val="4"/>
              <w:rPr>
                <w:rFonts w:ascii="Times New Roman" w:hAnsi="Times New Roman" w:cs="Times New Roman"/>
                <w:bCs/>
                <w:sz w:val="24"/>
                <w:szCs w:val="24"/>
              </w:rPr>
            </w:pPr>
          </w:p>
          <w:p w:rsidR="000453EF" w:rsidRPr="00D90C3F" w:rsidRDefault="00D247A6"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r>
              <w:rPr>
                <w:rFonts w:ascii="Times New Roman" w:hAnsi="Times New Roman" w:cs="Times New Roman"/>
                <w:bCs/>
                <w:sz w:val="28"/>
                <w:szCs w:val="28"/>
              </w:rPr>
              <w:t>6</w:t>
            </w:r>
          </w:p>
        </w:tc>
        <w:tc>
          <w:tcPr>
            <w:tcW w:w="3436" w:type="dxa"/>
            <w:vMerge w:val="restart"/>
            <w:shd w:val="clear" w:color="auto" w:fill="auto"/>
          </w:tcPr>
          <w:p w:rsidR="000453EF" w:rsidRPr="00D90C3F" w:rsidRDefault="000453EF" w:rsidP="000453EF">
            <w:pPr>
              <w:widowControl w:val="0"/>
              <w:autoSpaceDE w:val="0"/>
              <w:autoSpaceDN w:val="0"/>
              <w:adjustRightInd w:val="0"/>
              <w:spacing w:after="0" w:line="240" w:lineRule="auto"/>
              <w:outlineLvl w:val="4"/>
              <w:rPr>
                <w:rFonts w:ascii="Times New Roman" w:hAnsi="Times New Roman" w:cs="Times New Roman"/>
                <w:bCs/>
                <w:sz w:val="28"/>
                <w:szCs w:val="28"/>
              </w:rPr>
            </w:pPr>
          </w:p>
        </w:tc>
      </w:tr>
      <w:tr w:rsidR="00D247A6" w:rsidRPr="006568E4" w:rsidTr="00AE705B">
        <w:trPr>
          <w:trHeight w:val="838"/>
        </w:trPr>
        <w:tc>
          <w:tcPr>
            <w:tcW w:w="1668" w:type="dxa"/>
            <w:shd w:val="clear" w:color="auto" w:fill="auto"/>
          </w:tcPr>
          <w:p w:rsidR="00D247A6" w:rsidRPr="00D90C3F" w:rsidRDefault="00D247A6" w:rsidP="000453EF">
            <w:pPr>
              <w:widowControl w:val="0"/>
              <w:autoSpaceDE w:val="0"/>
              <w:autoSpaceDN w:val="0"/>
              <w:adjustRightInd w:val="0"/>
              <w:spacing w:after="0" w:line="240" w:lineRule="auto"/>
              <w:jc w:val="center"/>
              <w:outlineLvl w:val="4"/>
              <w:rPr>
                <w:rFonts w:ascii="Times New Roman" w:hAnsi="Times New Roman" w:cs="Times New Roman"/>
                <w:bCs/>
                <w:sz w:val="28"/>
                <w:szCs w:val="28"/>
              </w:rPr>
            </w:pPr>
          </w:p>
        </w:tc>
        <w:tc>
          <w:tcPr>
            <w:tcW w:w="3117" w:type="dxa"/>
            <w:shd w:val="clear" w:color="auto" w:fill="auto"/>
          </w:tcPr>
          <w:p w:rsidR="00D247A6" w:rsidRPr="00D90C3F" w:rsidRDefault="00D247A6" w:rsidP="000453EF">
            <w:pPr>
              <w:widowControl w:val="0"/>
              <w:autoSpaceDE w:val="0"/>
              <w:autoSpaceDN w:val="0"/>
              <w:adjustRightInd w:val="0"/>
              <w:spacing w:after="0" w:line="240" w:lineRule="auto"/>
              <w:jc w:val="center"/>
              <w:outlineLvl w:val="4"/>
              <w:rPr>
                <w:rFonts w:ascii="Times New Roman" w:hAnsi="Times New Roman" w:cs="Times New Roman"/>
                <w:bCs/>
                <w:sz w:val="24"/>
                <w:szCs w:val="24"/>
              </w:rPr>
            </w:pPr>
            <w:r w:rsidRPr="00D90C3F">
              <w:rPr>
                <w:rFonts w:ascii="Times New Roman" w:hAnsi="Times New Roman" w:cs="Times New Roman"/>
                <w:bCs/>
                <w:sz w:val="24"/>
                <w:szCs w:val="24"/>
              </w:rPr>
              <w:t xml:space="preserve">Итоговая аттестация </w:t>
            </w:r>
            <w:r w:rsidRPr="00D90C3F">
              <w:rPr>
                <w:rFonts w:ascii="Times New Roman" w:hAnsi="Times New Roman" w:cs="Times New Roman"/>
                <w:sz w:val="24"/>
                <w:szCs w:val="24"/>
              </w:rPr>
              <w:t>(дистанционно)</w:t>
            </w:r>
          </w:p>
        </w:tc>
        <w:tc>
          <w:tcPr>
            <w:tcW w:w="1135" w:type="dxa"/>
            <w:vMerge/>
            <w:shd w:val="clear" w:color="auto" w:fill="auto"/>
          </w:tcPr>
          <w:p w:rsidR="00D247A6" w:rsidRPr="00D90C3F" w:rsidRDefault="00D247A6" w:rsidP="000453EF">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c>
          <w:tcPr>
            <w:tcW w:w="3436" w:type="dxa"/>
            <w:vMerge/>
            <w:shd w:val="clear" w:color="auto" w:fill="auto"/>
          </w:tcPr>
          <w:p w:rsidR="00D247A6" w:rsidRPr="00D90C3F" w:rsidRDefault="00D247A6" w:rsidP="000453EF">
            <w:pPr>
              <w:widowControl w:val="0"/>
              <w:autoSpaceDE w:val="0"/>
              <w:autoSpaceDN w:val="0"/>
              <w:adjustRightInd w:val="0"/>
              <w:spacing w:after="0" w:line="240" w:lineRule="auto"/>
              <w:jc w:val="center"/>
              <w:outlineLvl w:val="4"/>
              <w:rPr>
                <w:rFonts w:ascii="Times New Roman" w:hAnsi="Times New Roman" w:cs="Times New Roman"/>
                <w:bCs/>
                <w:sz w:val="24"/>
                <w:szCs w:val="24"/>
              </w:rPr>
            </w:pPr>
          </w:p>
        </w:tc>
      </w:tr>
    </w:tbl>
    <w:p w:rsidR="009A67DA" w:rsidRPr="00A10BCD" w:rsidRDefault="009A67DA" w:rsidP="009A67DA">
      <w:pPr>
        <w:widowControl w:val="0"/>
        <w:autoSpaceDE w:val="0"/>
        <w:autoSpaceDN w:val="0"/>
        <w:adjustRightInd w:val="0"/>
        <w:spacing w:after="0" w:line="240" w:lineRule="auto"/>
        <w:jc w:val="both"/>
        <w:outlineLvl w:val="4"/>
        <w:rPr>
          <w:rFonts w:ascii="Times New Roman" w:hAnsi="Times New Roman" w:cs="Times New Roman"/>
          <w:b/>
          <w:bCs/>
          <w:sz w:val="28"/>
          <w:szCs w:val="28"/>
        </w:rPr>
      </w:pPr>
    </w:p>
    <w:p w:rsidR="009A67DA" w:rsidRDefault="009A67DA" w:rsidP="009A67DA">
      <w:pPr>
        <w:widowControl w:val="0"/>
        <w:autoSpaceDE w:val="0"/>
        <w:autoSpaceDN w:val="0"/>
        <w:adjustRightInd w:val="0"/>
        <w:spacing w:after="0" w:line="240" w:lineRule="auto"/>
        <w:ind w:firstLine="709"/>
        <w:jc w:val="both"/>
        <w:outlineLvl w:val="4"/>
        <w:rPr>
          <w:rFonts w:ascii="Times New Roman" w:hAnsi="Times New Roman" w:cs="Times New Roman"/>
          <w:b/>
          <w:bCs/>
          <w:sz w:val="28"/>
          <w:szCs w:val="28"/>
        </w:rPr>
      </w:pPr>
      <w:r w:rsidRPr="00A10BCD">
        <w:rPr>
          <w:rFonts w:ascii="Times New Roman" w:hAnsi="Times New Roman" w:cs="Times New Roman"/>
          <w:b/>
          <w:bCs/>
          <w:sz w:val="28"/>
          <w:szCs w:val="28"/>
        </w:rPr>
        <w:t>3.4.</w:t>
      </w:r>
      <w:r>
        <w:rPr>
          <w:rFonts w:ascii="Times New Roman" w:hAnsi="Times New Roman" w:cs="Times New Roman"/>
          <w:b/>
          <w:bCs/>
          <w:sz w:val="28"/>
          <w:szCs w:val="28"/>
        </w:rPr>
        <w:t xml:space="preserve"> </w:t>
      </w:r>
      <w:r w:rsidRPr="00A10BCD">
        <w:rPr>
          <w:rFonts w:ascii="Times New Roman" w:hAnsi="Times New Roman" w:cs="Times New Roman"/>
          <w:b/>
          <w:bCs/>
          <w:sz w:val="28"/>
          <w:szCs w:val="28"/>
        </w:rPr>
        <w:t>Формы аттестации</w:t>
      </w:r>
    </w:p>
    <w:p w:rsidR="00113271" w:rsidRPr="00A10BCD" w:rsidRDefault="00113271" w:rsidP="009A67DA">
      <w:pPr>
        <w:widowControl w:val="0"/>
        <w:autoSpaceDE w:val="0"/>
        <w:autoSpaceDN w:val="0"/>
        <w:adjustRightInd w:val="0"/>
        <w:spacing w:after="0" w:line="240" w:lineRule="auto"/>
        <w:ind w:firstLine="709"/>
        <w:jc w:val="both"/>
        <w:outlineLvl w:val="4"/>
        <w:rPr>
          <w:rFonts w:ascii="Times New Roman" w:hAnsi="Times New Roman" w:cs="Times New Roman"/>
          <w:b/>
          <w:bCs/>
          <w:sz w:val="28"/>
          <w:szCs w:val="28"/>
        </w:rPr>
      </w:pPr>
    </w:p>
    <w:p w:rsidR="00954A7D" w:rsidRDefault="009A67DA" w:rsidP="00113271">
      <w:pPr>
        <w:spacing w:after="0" w:line="360" w:lineRule="auto"/>
        <w:ind w:firstLine="426"/>
        <w:jc w:val="both"/>
        <w:rPr>
          <w:rFonts w:ascii="Times New Roman" w:hAnsi="Times New Roman" w:cs="Times New Roman"/>
          <w:bCs/>
          <w:sz w:val="28"/>
          <w:szCs w:val="28"/>
          <w:lang w:eastAsia="ru-RU"/>
        </w:rPr>
      </w:pPr>
      <w:r w:rsidRPr="00BB417A">
        <w:rPr>
          <w:rFonts w:ascii="Times New Roman" w:hAnsi="Times New Roman" w:cs="Times New Roman"/>
          <w:bCs/>
          <w:color w:val="000000"/>
          <w:sz w:val="28"/>
          <w:szCs w:val="28"/>
          <w:lang w:eastAsia="ru-RU"/>
        </w:rPr>
        <w:t>По итогам обучения проводится итоговая аттестация слушателей в форме тестировани</w:t>
      </w:r>
      <w:r w:rsidRPr="006D2EC5">
        <w:rPr>
          <w:rFonts w:ascii="Times New Roman" w:hAnsi="Times New Roman" w:cs="Times New Roman"/>
          <w:bCs/>
          <w:sz w:val="28"/>
          <w:szCs w:val="28"/>
          <w:lang w:eastAsia="ru-RU"/>
        </w:rPr>
        <w:t>я.</w:t>
      </w:r>
      <w:r w:rsidR="00053955" w:rsidRPr="006D2EC5">
        <w:rPr>
          <w:rFonts w:ascii="Times New Roman" w:hAnsi="Times New Roman" w:cs="Times New Roman"/>
          <w:bCs/>
          <w:sz w:val="28"/>
          <w:szCs w:val="28"/>
          <w:lang w:eastAsia="ru-RU"/>
        </w:rPr>
        <w:t xml:space="preserve">  </w:t>
      </w:r>
      <w:r w:rsidRPr="00983957">
        <w:rPr>
          <w:rFonts w:ascii="Times New Roman" w:hAnsi="Times New Roman" w:cs="Times New Roman"/>
          <w:bCs/>
          <w:sz w:val="28"/>
          <w:szCs w:val="28"/>
          <w:lang w:eastAsia="ru-RU"/>
        </w:rPr>
        <w:t xml:space="preserve">Фонд оценочных средств </w:t>
      </w:r>
      <w:r w:rsidR="00053955" w:rsidRPr="00983957">
        <w:rPr>
          <w:rFonts w:ascii="Times New Roman" w:hAnsi="Times New Roman" w:cs="Times New Roman"/>
          <w:bCs/>
          <w:sz w:val="28"/>
          <w:szCs w:val="28"/>
          <w:lang w:eastAsia="ru-RU"/>
        </w:rPr>
        <w:t xml:space="preserve">итоговой аттестации </w:t>
      </w:r>
      <w:r w:rsidRPr="00983957">
        <w:rPr>
          <w:rFonts w:ascii="Times New Roman" w:hAnsi="Times New Roman" w:cs="Times New Roman"/>
          <w:bCs/>
          <w:sz w:val="28"/>
          <w:szCs w:val="28"/>
          <w:lang w:eastAsia="ru-RU"/>
        </w:rPr>
        <w:t>включает</w:t>
      </w:r>
      <w:r w:rsidR="00053955" w:rsidRPr="00983957">
        <w:rPr>
          <w:rFonts w:ascii="Times New Roman" w:hAnsi="Times New Roman" w:cs="Times New Roman"/>
          <w:bCs/>
          <w:sz w:val="28"/>
          <w:szCs w:val="28"/>
          <w:lang w:eastAsia="ru-RU"/>
        </w:rPr>
        <w:t xml:space="preserve"> </w:t>
      </w:r>
      <w:r w:rsidR="00053955" w:rsidRPr="00457E87">
        <w:rPr>
          <w:rFonts w:ascii="Times New Roman" w:hAnsi="Times New Roman" w:cs="Times New Roman"/>
          <w:b/>
          <w:bCs/>
          <w:sz w:val="28"/>
          <w:szCs w:val="28"/>
          <w:lang w:eastAsia="ru-RU"/>
        </w:rPr>
        <w:t>тесты</w:t>
      </w:r>
      <w:r w:rsidRPr="00983957">
        <w:rPr>
          <w:rFonts w:ascii="Times New Roman" w:hAnsi="Times New Roman" w:cs="Times New Roman"/>
          <w:bCs/>
          <w:sz w:val="28"/>
          <w:szCs w:val="28"/>
          <w:lang w:eastAsia="ru-RU"/>
        </w:rPr>
        <w:t>:</w:t>
      </w:r>
    </w:p>
    <w:p w:rsidR="00557D5D" w:rsidRPr="00557D5D" w:rsidRDefault="00557D5D" w:rsidP="00113271">
      <w:pPr>
        <w:spacing w:after="0" w:line="360" w:lineRule="auto"/>
        <w:ind w:firstLine="426"/>
        <w:jc w:val="both"/>
        <w:rPr>
          <w:rFonts w:ascii="Times New Roman" w:hAnsi="Times New Roman" w:cs="Times New Roman"/>
          <w:b/>
          <w:bCs/>
          <w:sz w:val="28"/>
          <w:szCs w:val="28"/>
          <w:lang w:eastAsia="ru-RU"/>
        </w:rPr>
      </w:pPr>
      <w:r w:rsidRPr="00557D5D">
        <w:rPr>
          <w:rFonts w:ascii="Times New Roman" w:hAnsi="Times New Roman" w:cs="Times New Roman"/>
          <w:b/>
          <w:bCs/>
          <w:sz w:val="28"/>
          <w:szCs w:val="28"/>
          <w:lang w:eastAsia="ru-RU"/>
        </w:rPr>
        <w:t>Выберите правильный ответ:</w:t>
      </w:r>
    </w:p>
    <w:p w:rsidR="00427C83" w:rsidRDefault="00427C83" w:rsidP="00427C83">
      <w:pPr>
        <w:spacing w:after="0" w:line="360" w:lineRule="auto"/>
        <w:ind w:firstLine="426"/>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 1</w:t>
      </w:r>
    </w:p>
    <w:p w:rsidR="00427C83" w:rsidRPr="00427C83" w:rsidRDefault="00427C83" w:rsidP="00427C83">
      <w:pPr>
        <w:pStyle w:val="Style18"/>
        <w:widowControl/>
        <w:tabs>
          <w:tab w:val="left" w:pos="744"/>
        </w:tabs>
        <w:spacing w:before="235" w:line="276" w:lineRule="auto"/>
        <w:ind w:firstLine="0"/>
        <w:jc w:val="left"/>
        <w:rPr>
          <w:b/>
          <w:sz w:val="28"/>
          <w:szCs w:val="28"/>
        </w:rPr>
      </w:pPr>
      <w:r w:rsidRPr="00427C83">
        <w:rPr>
          <w:b/>
          <w:sz w:val="28"/>
          <w:szCs w:val="28"/>
        </w:rPr>
        <w:t>Геропротекция включает в себя:</w:t>
      </w:r>
    </w:p>
    <w:p w:rsidR="00427C83" w:rsidRPr="00427C83" w:rsidRDefault="00427C83" w:rsidP="003F4007">
      <w:pPr>
        <w:numPr>
          <w:ilvl w:val="0"/>
          <w:numId w:val="126"/>
        </w:numPr>
        <w:tabs>
          <w:tab w:val="left" w:pos="413"/>
        </w:tabs>
        <w:autoSpaceDE w:val="0"/>
        <w:autoSpaceDN w:val="0"/>
        <w:adjustRightInd w:val="0"/>
        <w:spacing w:before="5" w:after="0"/>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sz w:val="28"/>
          <w:szCs w:val="28"/>
          <w:lang w:eastAsia="ru-RU" w:bidi="he-IL"/>
        </w:rPr>
        <w:t>достаточную физическую активность;</w:t>
      </w:r>
    </w:p>
    <w:p w:rsidR="00427C83" w:rsidRPr="00427C83" w:rsidRDefault="00427C83" w:rsidP="003F4007">
      <w:pPr>
        <w:numPr>
          <w:ilvl w:val="0"/>
          <w:numId w:val="126"/>
        </w:numPr>
        <w:tabs>
          <w:tab w:val="left" w:pos="413"/>
        </w:tabs>
        <w:autoSpaceDE w:val="0"/>
        <w:autoSpaceDN w:val="0"/>
        <w:adjustRightInd w:val="0"/>
        <w:spacing w:before="10" w:after="0"/>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sz w:val="28"/>
          <w:szCs w:val="28"/>
          <w:lang w:eastAsia="ru-RU" w:bidi="he-IL"/>
        </w:rPr>
        <w:t xml:space="preserve">снижение </w:t>
      </w:r>
      <w:proofErr w:type="gramStart"/>
      <w:r w:rsidRPr="00427C83">
        <w:rPr>
          <w:rFonts w:ascii="Times New Roman" w:eastAsia="Times New Roman" w:hAnsi="Times New Roman" w:cs="Times New Roman"/>
          <w:sz w:val="28"/>
          <w:szCs w:val="28"/>
          <w:lang w:eastAsia="ru-RU" w:bidi="he-IL"/>
        </w:rPr>
        <w:t>пищевого</w:t>
      </w:r>
      <w:proofErr w:type="gramEnd"/>
      <w:r w:rsidRPr="00427C83">
        <w:rPr>
          <w:rFonts w:ascii="Times New Roman" w:eastAsia="Times New Roman" w:hAnsi="Times New Roman" w:cs="Times New Roman"/>
          <w:sz w:val="28"/>
          <w:szCs w:val="28"/>
          <w:lang w:eastAsia="ru-RU" w:bidi="he-IL"/>
        </w:rPr>
        <w:t xml:space="preserve"> энергопоступления;</w:t>
      </w:r>
    </w:p>
    <w:p w:rsidR="00427C83" w:rsidRPr="00427C83" w:rsidRDefault="00427C83" w:rsidP="003F4007">
      <w:pPr>
        <w:numPr>
          <w:ilvl w:val="0"/>
          <w:numId w:val="126"/>
        </w:numPr>
        <w:tabs>
          <w:tab w:val="left" w:pos="413"/>
        </w:tabs>
        <w:autoSpaceDE w:val="0"/>
        <w:autoSpaceDN w:val="0"/>
        <w:adjustRightInd w:val="0"/>
        <w:spacing w:after="0"/>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sz w:val="28"/>
          <w:szCs w:val="28"/>
          <w:lang w:eastAsia="ru-RU" w:bidi="he-IL"/>
        </w:rPr>
        <w:t>сохранение постоянной массы тела;</w:t>
      </w:r>
    </w:p>
    <w:p w:rsidR="00427C83" w:rsidRPr="00427C83" w:rsidRDefault="00427C83" w:rsidP="003F4007">
      <w:pPr>
        <w:numPr>
          <w:ilvl w:val="0"/>
          <w:numId w:val="126"/>
        </w:numPr>
        <w:tabs>
          <w:tab w:val="left" w:pos="413"/>
        </w:tabs>
        <w:autoSpaceDE w:val="0"/>
        <w:autoSpaceDN w:val="0"/>
        <w:adjustRightInd w:val="0"/>
        <w:spacing w:after="0"/>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sz w:val="28"/>
          <w:szCs w:val="28"/>
          <w:lang w:eastAsia="ru-RU" w:bidi="he-IL"/>
        </w:rPr>
        <w:t>увеличение массы тела;</w:t>
      </w:r>
    </w:p>
    <w:p w:rsidR="00427C83" w:rsidRPr="00427C83" w:rsidRDefault="00427C83" w:rsidP="003F4007">
      <w:pPr>
        <w:numPr>
          <w:ilvl w:val="0"/>
          <w:numId w:val="126"/>
        </w:numPr>
        <w:tabs>
          <w:tab w:val="left" w:pos="413"/>
        </w:tabs>
        <w:autoSpaceDE w:val="0"/>
        <w:autoSpaceDN w:val="0"/>
        <w:adjustRightInd w:val="0"/>
        <w:spacing w:after="0"/>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sz w:val="28"/>
          <w:szCs w:val="28"/>
          <w:lang w:eastAsia="ru-RU" w:bidi="he-IL"/>
        </w:rPr>
        <w:lastRenderedPageBreak/>
        <w:t>снижение физической активности.</w:t>
      </w:r>
    </w:p>
    <w:p w:rsidR="00427C83" w:rsidRDefault="00427C83" w:rsidP="00427C83">
      <w:pPr>
        <w:autoSpaceDE w:val="0"/>
        <w:autoSpaceDN w:val="0"/>
        <w:adjustRightInd w:val="0"/>
        <w:spacing w:after="0" w:line="240" w:lineRule="auto"/>
        <w:jc w:val="both"/>
        <w:rPr>
          <w:rFonts w:ascii="Times New Roman" w:hAnsi="Times New Roman" w:cs="Times New Roman"/>
          <w:b/>
          <w:color w:val="000000"/>
          <w:sz w:val="28"/>
          <w:szCs w:val="28"/>
        </w:rPr>
      </w:pPr>
      <w:r w:rsidRPr="00427C83">
        <w:rPr>
          <w:rFonts w:ascii="Times New Roman" w:hAnsi="Times New Roman" w:cs="Times New Roman"/>
          <w:b/>
          <w:color w:val="000000"/>
          <w:sz w:val="28"/>
          <w:szCs w:val="28"/>
        </w:rPr>
        <w:t>Эталонный ответ: № 1</w:t>
      </w:r>
    </w:p>
    <w:p w:rsidR="00427C83" w:rsidRDefault="00427C83" w:rsidP="00427C83">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2</w:t>
      </w:r>
    </w:p>
    <w:p w:rsidR="00427C83" w:rsidRPr="00427C83" w:rsidRDefault="00427C83" w:rsidP="00427C83">
      <w:pPr>
        <w:tabs>
          <w:tab w:val="left" w:pos="754"/>
        </w:tabs>
        <w:autoSpaceDE w:val="0"/>
        <w:autoSpaceDN w:val="0"/>
        <w:adjustRightInd w:val="0"/>
        <w:spacing w:after="0"/>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b/>
          <w:sz w:val="28"/>
          <w:szCs w:val="28"/>
          <w:lang w:eastAsia="ru-RU" w:bidi="he-IL"/>
        </w:rPr>
        <w:t>Гетерогенность — Это</w:t>
      </w:r>
      <w:r w:rsidRPr="00427C83">
        <w:rPr>
          <w:rFonts w:ascii="Times New Roman" w:eastAsia="Times New Roman" w:hAnsi="Times New Roman" w:cs="Times New Roman"/>
          <w:sz w:val="28"/>
          <w:szCs w:val="28"/>
          <w:lang w:eastAsia="ru-RU" w:bidi="he-IL"/>
        </w:rPr>
        <w:t>:</w:t>
      </w:r>
    </w:p>
    <w:p w:rsidR="00427C83" w:rsidRPr="00427C83" w:rsidRDefault="00427C83" w:rsidP="003F4007">
      <w:pPr>
        <w:numPr>
          <w:ilvl w:val="0"/>
          <w:numId w:val="127"/>
        </w:numPr>
        <w:tabs>
          <w:tab w:val="left" w:pos="427"/>
        </w:tabs>
        <w:autoSpaceDE w:val="0"/>
        <w:autoSpaceDN w:val="0"/>
        <w:adjustRightInd w:val="0"/>
        <w:spacing w:before="5" w:after="0"/>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sz w:val="28"/>
          <w:szCs w:val="28"/>
          <w:lang w:eastAsia="ru-RU" w:bidi="he-IL"/>
        </w:rPr>
        <w:t>различная скорость развития возрастных изменений;</w:t>
      </w:r>
    </w:p>
    <w:p w:rsidR="00427C83" w:rsidRPr="00427C83" w:rsidRDefault="00427C83" w:rsidP="003F4007">
      <w:pPr>
        <w:numPr>
          <w:ilvl w:val="0"/>
          <w:numId w:val="127"/>
        </w:numPr>
        <w:tabs>
          <w:tab w:val="left" w:pos="427"/>
        </w:tabs>
        <w:autoSpaceDE w:val="0"/>
        <w:autoSpaceDN w:val="0"/>
        <w:adjustRightInd w:val="0"/>
        <w:spacing w:after="0"/>
        <w:ind w:firstLine="269"/>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sz w:val="28"/>
          <w:szCs w:val="28"/>
          <w:lang w:eastAsia="ru-RU" w:bidi="he-IL"/>
        </w:rPr>
        <w:t>различная выраженность процесса старения органов и тканей, а также разных структур одного органа;</w:t>
      </w:r>
    </w:p>
    <w:p w:rsidR="00427C83" w:rsidRPr="00427C83" w:rsidRDefault="00427C83" w:rsidP="003F4007">
      <w:pPr>
        <w:numPr>
          <w:ilvl w:val="0"/>
          <w:numId w:val="127"/>
        </w:numPr>
        <w:tabs>
          <w:tab w:val="left" w:pos="427"/>
        </w:tabs>
        <w:autoSpaceDE w:val="0"/>
        <w:autoSpaceDN w:val="0"/>
        <w:adjustRightInd w:val="0"/>
        <w:spacing w:after="0"/>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sz w:val="28"/>
          <w:szCs w:val="28"/>
          <w:lang w:eastAsia="ru-RU" w:bidi="he-IL"/>
        </w:rPr>
        <w:t>одновременное наступление старения всех органов и тканей;</w:t>
      </w:r>
    </w:p>
    <w:p w:rsidR="00427C83" w:rsidRPr="00427C83" w:rsidRDefault="00427C83" w:rsidP="003F4007">
      <w:pPr>
        <w:numPr>
          <w:ilvl w:val="0"/>
          <w:numId w:val="127"/>
        </w:numPr>
        <w:tabs>
          <w:tab w:val="left" w:pos="427"/>
        </w:tabs>
        <w:autoSpaceDE w:val="0"/>
        <w:autoSpaceDN w:val="0"/>
        <w:adjustRightInd w:val="0"/>
        <w:spacing w:after="0"/>
        <w:ind w:firstLine="269"/>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sz w:val="28"/>
          <w:szCs w:val="28"/>
          <w:lang w:eastAsia="ru-RU" w:bidi="he-IL"/>
        </w:rPr>
        <w:t>различие во времени наступления старения различных органов и тканей;</w:t>
      </w:r>
    </w:p>
    <w:p w:rsidR="00427C83" w:rsidRPr="00427C83" w:rsidRDefault="00427C83" w:rsidP="003F4007">
      <w:pPr>
        <w:numPr>
          <w:ilvl w:val="0"/>
          <w:numId w:val="127"/>
        </w:numPr>
        <w:tabs>
          <w:tab w:val="left" w:pos="427"/>
        </w:tabs>
        <w:autoSpaceDE w:val="0"/>
        <w:autoSpaceDN w:val="0"/>
        <w:adjustRightInd w:val="0"/>
        <w:spacing w:after="0"/>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sz w:val="28"/>
          <w:szCs w:val="28"/>
          <w:lang w:eastAsia="ru-RU" w:bidi="he-IL"/>
        </w:rPr>
        <w:t>равноценная выраженность процессов старения органов и тканей.</w:t>
      </w:r>
    </w:p>
    <w:p w:rsidR="00427C83" w:rsidRPr="00427C83" w:rsidRDefault="00427C83" w:rsidP="00427C83">
      <w:pPr>
        <w:tabs>
          <w:tab w:val="left" w:pos="427"/>
        </w:tabs>
        <w:autoSpaceDE w:val="0"/>
        <w:autoSpaceDN w:val="0"/>
        <w:adjustRightInd w:val="0"/>
        <w:spacing w:after="0"/>
        <w:rPr>
          <w:rFonts w:ascii="Times New Roman" w:eastAsia="Times New Roman" w:hAnsi="Times New Roman" w:cs="Times New Roman"/>
          <w:sz w:val="28"/>
          <w:szCs w:val="28"/>
          <w:lang w:eastAsia="ru-RU" w:bidi="he-IL"/>
        </w:rPr>
      </w:pPr>
      <w:r w:rsidRPr="00427C83">
        <w:rPr>
          <w:rFonts w:ascii="Times New Roman" w:hAnsi="Times New Roman" w:cs="Times New Roman"/>
          <w:b/>
          <w:color w:val="000000"/>
          <w:sz w:val="28"/>
          <w:szCs w:val="28"/>
          <w:lang w:eastAsia="ru-RU" w:bidi="he-IL"/>
        </w:rPr>
        <w:t xml:space="preserve">Эталонный ответ: 4 </w:t>
      </w:r>
    </w:p>
    <w:p w:rsidR="00427C83" w:rsidRDefault="00427C83" w:rsidP="00427C83">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3</w:t>
      </w:r>
    </w:p>
    <w:p w:rsidR="00427C83" w:rsidRPr="00427C83" w:rsidRDefault="00427C83" w:rsidP="00427C83">
      <w:pPr>
        <w:tabs>
          <w:tab w:val="left" w:pos="754"/>
        </w:tabs>
        <w:autoSpaceDE w:val="0"/>
        <w:autoSpaceDN w:val="0"/>
        <w:adjustRightInd w:val="0"/>
        <w:spacing w:before="202" w:after="0"/>
        <w:rPr>
          <w:rFonts w:ascii="Times New Roman" w:eastAsia="Times New Roman" w:hAnsi="Times New Roman" w:cs="Times New Roman"/>
          <w:b/>
          <w:sz w:val="28"/>
          <w:szCs w:val="28"/>
          <w:lang w:eastAsia="ru-RU" w:bidi="he-IL"/>
        </w:rPr>
      </w:pPr>
      <w:r w:rsidRPr="00427C83">
        <w:rPr>
          <w:rFonts w:ascii="Times New Roman" w:eastAsia="Times New Roman" w:hAnsi="Times New Roman" w:cs="Times New Roman"/>
          <w:b/>
          <w:sz w:val="28"/>
          <w:szCs w:val="28"/>
          <w:lang w:eastAsia="ru-RU" w:bidi="he-IL"/>
        </w:rPr>
        <w:t>Гетеротропность — это:</w:t>
      </w:r>
    </w:p>
    <w:p w:rsidR="00427C83" w:rsidRPr="00427C83" w:rsidRDefault="00427C83" w:rsidP="003F4007">
      <w:pPr>
        <w:numPr>
          <w:ilvl w:val="0"/>
          <w:numId w:val="128"/>
        </w:numPr>
        <w:tabs>
          <w:tab w:val="left" w:pos="437"/>
        </w:tabs>
        <w:autoSpaceDE w:val="0"/>
        <w:autoSpaceDN w:val="0"/>
        <w:adjustRightInd w:val="0"/>
        <w:spacing w:after="0"/>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sz w:val="28"/>
          <w:szCs w:val="28"/>
          <w:lang w:eastAsia="ru-RU" w:bidi="he-IL"/>
        </w:rPr>
        <w:t>различная скорость развития возрастных изменений;</w:t>
      </w:r>
    </w:p>
    <w:p w:rsidR="00427C83" w:rsidRPr="00427C83" w:rsidRDefault="00427C83" w:rsidP="003F4007">
      <w:pPr>
        <w:numPr>
          <w:ilvl w:val="0"/>
          <w:numId w:val="128"/>
        </w:numPr>
        <w:tabs>
          <w:tab w:val="left" w:pos="437"/>
        </w:tabs>
        <w:autoSpaceDE w:val="0"/>
        <w:autoSpaceDN w:val="0"/>
        <w:adjustRightInd w:val="0"/>
        <w:spacing w:after="0"/>
        <w:ind w:firstLine="269"/>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sz w:val="28"/>
          <w:szCs w:val="28"/>
          <w:lang w:eastAsia="ru-RU" w:bidi="he-IL"/>
        </w:rPr>
        <w:t>равноценная выраженность процесса старения различных ор</w:t>
      </w:r>
      <w:r w:rsidRPr="00427C83">
        <w:rPr>
          <w:rFonts w:ascii="Times New Roman" w:eastAsia="Times New Roman" w:hAnsi="Times New Roman" w:cs="Times New Roman"/>
          <w:sz w:val="28"/>
          <w:szCs w:val="28"/>
          <w:lang w:eastAsia="ru-RU" w:bidi="he-IL"/>
        </w:rPr>
        <w:softHyphen/>
        <w:t>ганов и тканей и разных структур одного органа;</w:t>
      </w:r>
    </w:p>
    <w:p w:rsidR="00427C83" w:rsidRPr="00427C83" w:rsidRDefault="00427C83" w:rsidP="003F4007">
      <w:pPr>
        <w:numPr>
          <w:ilvl w:val="0"/>
          <w:numId w:val="128"/>
        </w:numPr>
        <w:tabs>
          <w:tab w:val="left" w:pos="437"/>
        </w:tabs>
        <w:autoSpaceDE w:val="0"/>
        <w:autoSpaceDN w:val="0"/>
        <w:adjustRightInd w:val="0"/>
        <w:spacing w:after="0"/>
        <w:ind w:firstLine="269"/>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sz w:val="28"/>
          <w:szCs w:val="28"/>
          <w:lang w:eastAsia="ru-RU" w:bidi="he-IL"/>
        </w:rPr>
        <w:t>различие во времени наступления старения различных органов и тканей;</w:t>
      </w:r>
    </w:p>
    <w:p w:rsidR="00427C83" w:rsidRPr="00427C83" w:rsidRDefault="00427C83" w:rsidP="003F4007">
      <w:pPr>
        <w:numPr>
          <w:ilvl w:val="0"/>
          <w:numId w:val="128"/>
        </w:numPr>
        <w:tabs>
          <w:tab w:val="left" w:pos="437"/>
        </w:tabs>
        <w:autoSpaceDE w:val="0"/>
        <w:autoSpaceDN w:val="0"/>
        <w:adjustRightInd w:val="0"/>
        <w:spacing w:after="0"/>
        <w:ind w:firstLine="269"/>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sz w:val="28"/>
          <w:szCs w:val="28"/>
          <w:lang w:eastAsia="ru-RU" w:bidi="he-IL"/>
        </w:rPr>
        <w:t>различная выраженность процесса старения органов и тканей, а также разных структур одного органа;</w:t>
      </w:r>
    </w:p>
    <w:p w:rsidR="00427C83" w:rsidRPr="00427C83" w:rsidRDefault="00427C83" w:rsidP="003F4007">
      <w:pPr>
        <w:numPr>
          <w:ilvl w:val="0"/>
          <w:numId w:val="128"/>
        </w:numPr>
        <w:tabs>
          <w:tab w:val="left" w:pos="437"/>
        </w:tabs>
        <w:autoSpaceDE w:val="0"/>
        <w:autoSpaceDN w:val="0"/>
        <w:adjustRightInd w:val="0"/>
        <w:spacing w:after="0"/>
        <w:ind w:firstLine="269"/>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sz w:val="28"/>
          <w:szCs w:val="28"/>
          <w:lang w:eastAsia="ru-RU" w:bidi="he-IL"/>
        </w:rPr>
        <w:t>одновременное наступление старения различных органов и тканей.</w:t>
      </w:r>
    </w:p>
    <w:p w:rsidR="00427C83" w:rsidRPr="00427C83" w:rsidRDefault="00427C83" w:rsidP="00427C83">
      <w:pPr>
        <w:tabs>
          <w:tab w:val="left" w:pos="437"/>
        </w:tabs>
        <w:autoSpaceDE w:val="0"/>
        <w:autoSpaceDN w:val="0"/>
        <w:adjustRightInd w:val="0"/>
        <w:spacing w:after="0"/>
        <w:rPr>
          <w:rFonts w:ascii="Times New Roman" w:eastAsia="Times New Roman" w:hAnsi="Times New Roman" w:cs="Times New Roman"/>
          <w:sz w:val="28"/>
          <w:szCs w:val="28"/>
          <w:lang w:eastAsia="ru-RU" w:bidi="he-IL"/>
        </w:rPr>
      </w:pPr>
      <w:r w:rsidRPr="00427C83">
        <w:rPr>
          <w:rFonts w:ascii="Times New Roman" w:hAnsi="Times New Roman" w:cs="Times New Roman"/>
          <w:b/>
          <w:color w:val="000000"/>
          <w:sz w:val="28"/>
          <w:szCs w:val="28"/>
          <w:lang w:eastAsia="ru-RU" w:bidi="he-IL"/>
        </w:rPr>
        <w:t>Эталонный ответ: 4</w:t>
      </w:r>
    </w:p>
    <w:p w:rsidR="00427C83" w:rsidRDefault="00427C83" w:rsidP="00427C83">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4</w:t>
      </w:r>
    </w:p>
    <w:p w:rsidR="00427C83" w:rsidRPr="00427C83" w:rsidRDefault="00427C83" w:rsidP="00427C83">
      <w:pPr>
        <w:tabs>
          <w:tab w:val="left" w:pos="754"/>
        </w:tabs>
        <w:autoSpaceDE w:val="0"/>
        <w:autoSpaceDN w:val="0"/>
        <w:adjustRightInd w:val="0"/>
        <w:spacing w:before="202" w:after="0"/>
        <w:rPr>
          <w:rFonts w:ascii="Times New Roman" w:eastAsia="Times New Roman" w:hAnsi="Times New Roman" w:cs="Times New Roman"/>
          <w:b/>
          <w:sz w:val="28"/>
          <w:szCs w:val="28"/>
          <w:lang w:eastAsia="ru-RU" w:bidi="he-IL"/>
        </w:rPr>
      </w:pPr>
      <w:r w:rsidRPr="00427C83">
        <w:rPr>
          <w:rFonts w:ascii="Times New Roman" w:eastAsia="Times New Roman" w:hAnsi="Times New Roman" w:cs="Times New Roman"/>
          <w:b/>
          <w:sz w:val="28"/>
          <w:szCs w:val="28"/>
          <w:lang w:eastAsia="ru-RU" w:bidi="he-IL"/>
        </w:rPr>
        <w:t>Гетерокинетичность — это:</w:t>
      </w:r>
    </w:p>
    <w:p w:rsidR="00427C83" w:rsidRPr="00427C83" w:rsidRDefault="00427C83" w:rsidP="003F4007">
      <w:pPr>
        <w:numPr>
          <w:ilvl w:val="0"/>
          <w:numId w:val="129"/>
        </w:numPr>
        <w:tabs>
          <w:tab w:val="left" w:pos="437"/>
        </w:tabs>
        <w:autoSpaceDE w:val="0"/>
        <w:autoSpaceDN w:val="0"/>
        <w:adjustRightInd w:val="0"/>
        <w:spacing w:after="0"/>
        <w:ind w:firstLine="269"/>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sz w:val="28"/>
          <w:szCs w:val="28"/>
          <w:lang w:eastAsia="ru-RU" w:bidi="he-IL"/>
        </w:rPr>
        <w:t>различие во времени наступления старения различных органов и тканей;</w:t>
      </w:r>
    </w:p>
    <w:p w:rsidR="00427C83" w:rsidRPr="00427C83" w:rsidRDefault="00427C83" w:rsidP="003F4007">
      <w:pPr>
        <w:numPr>
          <w:ilvl w:val="0"/>
          <w:numId w:val="129"/>
        </w:numPr>
        <w:tabs>
          <w:tab w:val="left" w:pos="437"/>
        </w:tabs>
        <w:autoSpaceDE w:val="0"/>
        <w:autoSpaceDN w:val="0"/>
        <w:adjustRightInd w:val="0"/>
        <w:spacing w:after="0"/>
        <w:ind w:firstLine="269"/>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sz w:val="28"/>
          <w:szCs w:val="28"/>
          <w:lang w:eastAsia="ru-RU" w:bidi="he-IL"/>
        </w:rPr>
        <w:t>одинаковая скорость развития возрастных изменений различ</w:t>
      </w:r>
      <w:r w:rsidRPr="00427C83">
        <w:rPr>
          <w:rFonts w:ascii="Times New Roman" w:eastAsia="Times New Roman" w:hAnsi="Times New Roman" w:cs="Times New Roman"/>
          <w:sz w:val="28"/>
          <w:szCs w:val="28"/>
          <w:lang w:eastAsia="ru-RU" w:bidi="he-IL"/>
        </w:rPr>
        <w:softHyphen/>
        <w:t>ных органов и тканей;</w:t>
      </w:r>
    </w:p>
    <w:p w:rsidR="00427C83" w:rsidRPr="00427C83" w:rsidRDefault="00427C83" w:rsidP="003F4007">
      <w:pPr>
        <w:numPr>
          <w:ilvl w:val="0"/>
          <w:numId w:val="129"/>
        </w:numPr>
        <w:tabs>
          <w:tab w:val="left" w:pos="437"/>
        </w:tabs>
        <w:autoSpaceDE w:val="0"/>
        <w:autoSpaceDN w:val="0"/>
        <w:adjustRightInd w:val="0"/>
        <w:spacing w:after="0"/>
        <w:ind w:firstLine="269"/>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sz w:val="28"/>
          <w:szCs w:val="28"/>
          <w:lang w:eastAsia="ru-RU" w:bidi="he-IL"/>
        </w:rPr>
        <w:t>различная выраженность процесса старения органов и тканей, а также разных структур одного органа;</w:t>
      </w:r>
    </w:p>
    <w:p w:rsidR="00427C83" w:rsidRPr="00427C83" w:rsidRDefault="00427C83" w:rsidP="00427C83">
      <w:pPr>
        <w:tabs>
          <w:tab w:val="left" w:pos="442"/>
        </w:tabs>
        <w:autoSpaceDE w:val="0"/>
        <w:autoSpaceDN w:val="0"/>
        <w:adjustRightInd w:val="0"/>
        <w:spacing w:after="0"/>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sz w:val="28"/>
          <w:szCs w:val="28"/>
          <w:lang w:eastAsia="ru-RU" w:bidi="he-IL"/>
        </w:rPr>
        <w:t>4.</w:t>
      </w:r>
      <w:r w:rsidRPr="00427C83">
        <w:rPr>
          <w:rFonts w:ascii="Times New Roman" w:eastAsia="Times New Roman" w:hAnsi="Times New Roman" w:cs="Times New Roman"/>
          <w:sz w:val="28"/>
          <w:szCs w:val="28"/>
          <w:lang w:eastAsia="ru-RU" w:bidi="he-IL"/>
        </w:rPr>
        <w:tab/>
        <w:t>различная скорость развития возрастных изменений;</w:t>
      </w:r>
    </w:p>
    <w:p w:rsidR="00427C83" w:rsidRPr="00427C83" w:rsidRDefault="00427C83" w:rsidP="00427C83">
      <w:pPr>
        <w:tabs>
          <w:tab w:val="left" w:pos="437"/>
        </w:tabs>
        <w:autoSpaceDE w:val="0"/>
        <w:autoSpaceDN w:val="0"/>
        <w:adjustRightInd w:val="0"/>
        <w:spacing w:after="0"/>
        <w:ind w:firstLine="269"/>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sz w:val="28"/>
          <w:szCs w:val="28"/>
          <w:lang w:eastAsia="ru-RU" w:bidi="he-IL"/>
        </w:rPr>
        <w:t>5.</w:t>
      </w:r>
      <w:r w:rsidRPr="00427C83">
        <w:rPr>
          <w:rFonts w:ascii="Times New Roman" w:eastAsia="Times New Roman" w:hAnsi="Times New Roman" w:cs="Times New Roman"/>
          <w:sz w:val="28"/>
          <w:szCs w:val="28"/>
          <w:lang w:eastAsia="ru-RU" w:bidi="he-IL"/>
        </w:rPr>
        <w:tab/>
        <w:t>одинаковая выраженность процесса старения различных орг</w:t>
      </w:r>
      <w:proofErr w:type="gramStart"/>
      <w:r w:rsidRPr="00427C83">
        <w:rPr>
          <w:rFonts w:ascii="Times New Roman" w:eastAsia="Times New Roman" w:hAnsi="Times New Roman" w:cs="Times New Roman"/>
          <w:sz w:val="28"/>
          <w:szCs w:val="28"/>
          <w:lang w:eastAsia="ru-RU" w:bidi="he-IL"/>
        </w:rPr>
        <w:t>а-</w:t>
      </w:r>
      <w:proofErr w:type="gramEnd"/>
      <w:r w:rsidRPr="00427C83">
        <w:rPr>
          <w:rFonts w:ascii="Times New Roman" w:eastAsia="Times New Roman" w:hAnsi="Times New Roman" w:cs="Times New Roman"/>
          <w:sz w:val="28"/>
          <w:szCs w:val="28"/>
          <w:lang w:eastAsia="ru-RU" w:bidi="he-IL"/>
        </w:rPr>
        <w:br/>
        <w:t>нов и тканей и разных структур одного органа.</w:t>
      </w:r>
    </w:p>
    <w:p w:rsidR="00427C83" w:rsidRPr="00427C83" w:rsidRDefault="00427C83" w:rsidP="00427C83">
      <w:pPr>
        <w:tabs>
          <w:tab w:val="left" w:pos="437"/>
        </w:tabs>
        <w:autoSpaceDE w:val="0"/>
        <w:autoSpaceDN w:val="0"/>
        <w:adjustRightInd w:val="0"/>
        <w:spacing w:after="0"/>
        <w:rPr>
          <w:rFonts w:ascii="Times New Roman" w:eastAsia="Times New Roman" w:hAnsi="Times New Roman" w:cs="Times New Roman"/>
          <w:sz w:val="28"/>
          <w:szCs w:val="28"/>
          <w:lang w:eastAsia="ru-RU" w:bidi="he-IL"/>
        </w:rPr>
      </w:pPr>
      <w:r w:rsidRPr="00427C83">
        <w:rPr>
          <w:rFonts w:ascii="Times New Roman" w:hAnsi="Times New Roman" w:cs="Times New Roman"/>
          <w:b/>
          <w:color w:val="000000"/>
          <w:sz w:val="28"/>
          <w:szCs w:val="28"/>
          <w:lang w:eastAsia="ru-RU" w:bidi="he-IL"/>
        </w:rPr>
        <w:t>Эталонный ответ: 4</w:t>
      </w:r>
    </w:p>
    <w:p w:rsidR="00427C83" w:rsidRDefault="00427C83" w:rsidP="00427C83">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5</w:t>
      </w:r>
    </w:p>
    <w:p w:rsidR="00427C83" w:rsidRPr="00427C83" w:rsidRDefault="00427C83" w:rsidP="00427C83">
      <w:pPr>
        <w:tabs>
          <w:tab w:val="left" w:pos="754"/>
        </w:tabs>
        <w:autoSpaceDE w:val="0"/>
        <w:autoSpaceDN w:val="0"/>
        <w:adjustRightInd w:val="0"/>
        <w:spacing w:before="206" w:after="0"/>
        <w:rPr>
          <w:rFonts w:ascii="Times New Roman" w:eastAsia="Times New Roman" w:hAnsi="Times New Roman" w:cs="Times New Roman"/>
          <w:b/>
          <w:sz w:val="28"/>
          <w:szCs w:val="28"/>
          <w:lang w:eastAsia="ru-RU" w:bidi="he-IL"/>
        </w:rPr>
      </w:pPr>
      <w:r w:rsidRPr="00427C83">
        <w:rPr>
          <w:rFonts w:ascii="Times New Roman" w:eastAsia="Times New Roman" w:hAnsi="Times New Roman" w:cs="Times New Roman"/>
          <w:b/>
          <w:sz w:val="28"/>
          <w:szCs w:val="28"/>
          <w:lang w:eastAsia="ru-RU" w:bidi="he-IL"/>
        </w:rPr>
        <w:t>Витаукт — это процесс:</w:t>
      </w:r>
    </w:p>
    <w:p w:rsidR="00427C83" w:rsidRPr="00427C83" w:rsidRDefault="00427C83" w:rsidP="003F4007">
      <w:pPr>
        <w:numPr>
          <w:ilvl w:val="0"/>
          <w:numId w:val="130"/>
        </w:numPr>
        <w:tabs>
          <w:tab w:val="left" w:pos="437"/>
        </w:tabs>
        <w:autoSpaceDE w:val="0"/>
        <w:autoSpaceDN w:val="0"/>
        <w:adjustRightInd w:val="0"/>
        <w:spacing w:after="0"/>
        <w:rPr>
          <w:rFonts w:ascii="Times New Roman" w:eastAsia="Times New Roman" w:hAnsi="Times New Roman" w:cs="Times New Roman"/>
          <w:sz w:val="28"/>
          <w:szCs w:val="28"/>
          <w:lang w:eastAsia="ru-RU" w:bidi="he-IL"/>
        </w:rPr>
      </w:pPr>
      <w:proofErr w:type="gramStart"/>
      <w:r w:rsidRPr="00427C83">
        <w:rPr>
          <w:rFonts w:ascii="Times New Roman" w:eastAsia="Times New Roman" w:hAnsi="Times New Roman" w:cs="Times New Roman"/>
          <w:sz w:val="28"/>
          <w:szCs w:val="28"/>
          <w:lang w:eastAsia="ru-RU" w:bidi="he-IL"/>
        </w:rPr>
        <w:t>стабилизирующий</w:t>
      </w:r>
      <w:proofErr w:type="gramEnd"/>
      <w:r w:rsidRPr="00427C83">
        <w:rPr>
          <w:rFonts w:ascii="Times New Roman" w:eastAsia="Times New Roman" w:hAnsi="Times New Roman" w:cs="Times New Roman"/>
          <w:sz w:val="28"/>
          <w:szCs w:val="28"/>
          <w:lang w:eastAsia="ru-RU" w:bidi="he-IL"/>
        </w:rPr>
        <w:t xml:space="preserve"> жизнедеятельность организма;</w:t>
      </w:r>
    </w:p>
    <w:p w:rsidR="00427C83" w:rsidRPr="00427C83" w:rsidRDefault="00427C83" w:rsidP="003F4007">
      <w:pPr>
        <w:numPr>
          <w:ilvl w:val="0"/>
          <w:numId w:val="130"/>
        </w:numPr>
        <w:tabs>
          <w:tab w:val="left" w:pos="437"/>
        </w:tabs>
        <w:autoSpaceDE w:val="0"/>
        <w:autoSpaceDN w:val="0"/>
        <w:adjustRightInd w:val="0"/>
        <w:spacing w:after="0"/>
        <w:rPr>
          <w:rFonts w:ascii="Times New Roman" w:eastAsia="Times New Roman" w:hAnsi="Times New Roman" w:cs="Times New Roman"/>
          <w:sz w:val="28"/>
          <w:szCs w:val="28"/>
          <w:lang w:eastAsia="ru-RU" w:bidi="he-IL"/>
        </w:rPr>
      </w:pPr>
      <w:proofErr w:type="gramStart"/>
      <w:r w:rsidRPr="00427C83">
        <w:rPr>
          <w:rFonts w:ascii="Times New Roman" w:eastAsia="Times New Roman" w:hAnsi="Times New Roman" w:cs="Times New Roman"/>
          <w:sz w:val="28"/>
          <w:szCs w:val="28"/>
          <w:lang w:eastAsia="ru-RU" w:bidi="he-IL"/>
        </w:rPr>
        <w:t>повышающий</w:t>
      </w:r>
      <w:proofErr w:type="gramEnd"/>
      <w:r w:rsidRPr="00427C83">
        <w:rPr>
          <w:rFonts w:ascii="Times New Roman" w:eastAsia="Times New Roman" w:hAnsi="Times New Roman" w:cs="Times New Roman"/>
          <w:sz w:val="28"/>
          <w:szCs w:val="28"/>
          <w:lang w:eastAsia="ru-RU" w:bidi="he-IL"/>
        </w:rPr>
        <w:t xml:space="preserve"> надежность систем организма;</w:t>
      </w:r>
    </w:p>
    <w:p w:rsidR="00427C83" w:rsidRPr="00427C83" w:rsidRDefault="00427C83" w:rsidP="003F4007">
      <w:pPr>
        <w:numPr>
          <w:ilvl w:val="0"/>
          <w:numId w:val="130"/>
        </w:numPr>
        <w:tabs>
          <w:tab w:val="left" w:pos="437"/>
        </w:tabs>
        <w:autoSpaceDE w:val="0"/>
        <w:autoSpaceDN w:val="0"/>
        <w:adjustRightInd w:val="0"/>
        <w:spacing w:after="0"/>
        <w:rPr>
          <w:rFonts w:ascii="Times New Roman" w:eastAsia="Times New Roman" w:hAnsi="Times New Roman" w:cs="Times New Roman"/>
          <w:sz w:val="28"/>
          <w:szCs w:val="28"/>
          <w:lang w:eastAsia="ru-RU" w:bidi="he-IL"/>
        </w:rPr>
      </w:pPr>
      <w:proofErr w:type="gramStart"/>
      <w:r w:rsidRPr="00427C83">
        <w:rPr>
          <w:rFonts w:ascii="Times New Roman" w:eastAsia="Times New Roman" w:hAnsi="Times New Roman" w:cs="Times New Roman"/>
          <w:sz w:val="28"/>
          <w:szCs w:val="28"/>
          <w:lang w:eastAsia="ru-RU" w:bidi="he-IL"/>
        </w:rPr>
        <w:t>увеличивающий</w:t>
      </w:r>
      <w:proofErr w:type="gramEnd"/>
      <w:r w:rsidRPr="00427C83">
        <w:rPr>
          <w:rFonts w:ascii="Times New Roman" w:eastAsia="Times New Roman" w:hAnsi="Times New Roman" w:cs="Times New Roman"/>
          <w:sz w:val="28"/>
          <w:szCs w:val="28"/>
          <w:lang w:eastAsia="ru-RU" w:bidi="he-IL"/>
        </w:rPr>
        <w:t xml:space="preserve"> продолжительность жизни;</w:t>
      </w:r>
    </w:p>
    <w:p w:rsidR="00427C83" w:rsidRPr="00427C83" w:rsidRDefault="00427C83" w:rsidP="003F4007">
      <w:pPr>
        <w:numPr>
          <w:ilvl w:val="0"/>
          <w:numId w:val="130"/>
        </w:numPr>
        <w:tabs>
          <w:tab w:val="left" w:pos="437"/>
        </w:tabs>
        <w:autoSpaceDE w:val="0"/>
        <w:autoSpaceDN w:val="0"/>
        <w:adjustRightInd w:val="0"/>
        <w:spacing w:after="0"/>
        <w:rPr>
          <w:rFonts w:ascii="Times New Roman" w:eastAsia="Times New Roman" w:hAnsi="Times New Roman" w:cs="Times New Roman"/>
          <w:sz w:val="28"/>
          <w:szCs w:val="28"/>
          <w:lang w:eastAsia="ru-RU" w:bidi="he-IL"/>
        </w:rPr>
      </w:pPr>
      <w:proofErr w:type="gramStart"/>
      <w:r w:rsidRPr="00427C83">
        <w:rPr>
          <w:rFonts w:ascii="Times New Roman" w:eastAsia="Times New Roman" w:hAnsi="Times New Roman" w:cs="Times New Roman"/>
          <w:sz w:val="28"/>
          <w:szCs w:val="28"/>
          <w:lang w:eastAsia="ru-RU" w:bidi="he-IL"/>
        </w:rPr>
        <w:t>уменьшающий</w:t>
      </w:r>
      <w:proofErr w:type="gramEnd"/>
      <w:r w:rsidRPr="00427C83">
        <w:rPr>
          <w:rFonts w:ascii="Times New Roman" w:eastAsia="Times New Roman" w:hAnsi="Times New Roman" w:cs="Times New Roman"/>
          <w:sz w:val="28"/>
          <w:szCs w:val="28"/>
          <w:lang w:eastAsia="ru-RU" w:bidi="he-IL"/>
        </w:rPr>
        <w:t xml:space="preserve"> продолжительность жизни;</w:t>
      </w:r>
    </w:p>
    <w:p w:rsidR="00427C83" w:rsidRPr="00427C83" w:rsidRDefault="00427C83" w:rsidP="003F4007">
      <w:pPr>
        <w:numPr>
          <w:ilvl w:val="0"/>
          <w:numId w:val="130"/>
        </w:numPr>
        <w:tabs>
          <w:tab w:val="left" w:pos="437"/>
        </w:tabs>
        <w:autoSpaceDE w:val="0"/>
        <w:autoSpaceDN w:val="0"/>
        <w:adjustRightInd w:val="0"/>
        <w:spacing w:after="0"/>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sz w:val="28"/>
          <w:szCs w:val="28"/>
          <w:lang w:eastAsia="ru-RU" w:bidi="he-IL"/>
        </w:rPr>
        <w:lastRenderedPageBreak/>
        <w:t>дистабилизируюший жизнедеятельность организма.</w:t>
      </w:r>
    </w:p>
    <w:p w:rsidR="00427C83" w:rsidRPr="00427C83" w:rsidRDefault="00427C83" w:rsidP="00427C83">
      <w:pPr>
        <w:tabs>
          <w:tab w:val="left" w:pos="437"/>
        </w:tabs>
        <w:autoSpaceDE w:val="0"/>
        <w:autoSpaceDN w:val="0"/>
        <w:adjustRightInd w:val="0"/>
        <w:spacing w:after="0"/>
        <w:rPr>
          <w:rFonts w:ascii="Times New Roman" w:eastAsia="Times New Roman" w:hAnsi="Times New Roman" w:cs="Times New Roman"/>
          <w:sz w:val="28"/>
          <w:szCs w:val="28"/>
          <w:lang w:eastAsia="ru-RU" w:bidi="he-IL"/>
        </w:rPr>
      </w:pPr>
      <w:r w:rsidRPr="00427C83">
        <w:rPr>
          <w:rFonts w:ascii="Times New Roman" w:hAnsi="Times New Roman" w:cs="Times New Roman"/>
          <w:b/>
          <w:color w:val="000000"/>
          <w:sz w:val="28"/>
          <w:szCs w:val="28"/>
          <w:lang w:eastAsia="ru-RU" w:bidi="he-IL"/>
        </w:rPr>
        <w:t>Эталонный ответ: 1</w:t>
      </w:r>
    </w:p>
    <w:p w:rsidR="00427C83" w:rsidRDefault="00427C83" w:rsidP="00427C83">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6</w:t>
      </w:r>
    </w:p>
    <w:p w:rsidR="00427C83" w:rsidRPr="00427C83" w:rsidRDefault="00427C83" w:rsidP="00427C83">
      <w:pPr>
        <w:tabs>
          <w:tab w:val="left" w:pos="744"/>
        </w:tabs>
        <w:autoSpaceDE w:val="0"/>
        <w:autoSpaceDN w:val="0"/>
        <w:adjustRightInd w:val="0"/>
        <w:spacing w:before="202" w:after="0"/>
        <w:ind w:firstLine="259"/>
        <w:rPr>
          <w:rFonts w:ascii="Times New Roman" w:eastAsia="Times New Roman" w:hAnsi="Times New Roman" w:cs="Times New Roman"/>
          <w:b/>
          <w:sz w:val="28"/>
          <w:szCs w:val="28"/>
          <w:lang w:eastAsia="ru-RU" w:bidi="he-IL"/>
        </w:rPr>
      </w:pPr>
      <w:r w:rsidRPr="00427C83">
        <w:rPr>
          <w:rFonts w:ascii="Times New Roman" w:eastAsia="Times New Roman" w:hAnsi="Times New Roman" w:cs="Times New Roman"/>
          <w:b/>
          <w:sz w:val="28"/>
          <w:szCs w:val="28"/>
          <w:lang w:eastAsia="ru-RU" w:bidi="he-IL"/>
        </w:rPr>
        <w:t>К показателям, изменяющимся в пожилом и старческом возрасте, относятся:</w:t>
      </w:r>
    </w:p>
    <w:p w:rsidR="00427C83" w:rsidRPr="00427C83" w:rsidRDefault="00427C83" w:rsidP="003F4007">
      <w:pPr>
        <w:numPr>
          <w:ilvl w:val="0"/>
          <w:numId w:val="131"/>
        </w:numPr>
        <w:tabs>
          <w:tab w:val="left" w:pos="446"/>
        </w:tabs>
        <w:autoSpaceDE w:val="0"/>
        <w:autoSpaceDN w:val="0"/>
        <w:adjustRightInd w:val="0"/>
        <w:spacing w:after="0"/>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sz w:val="28"/>
          <w:szCs w:val="28"/>
          <w:lang w:eastAsia="ru-RU" w:bidi="he-IL"/>
        </w:rPr>
        <w:t>уровень глюкозы в крови;</w:t>
      </w:r>
    </w:p>
    <w:p w:rsidR="00427C83" w:rsidRPr="00427C83" w:rsidRDefault="00427C83" w:rsidP="003F4007">
      <w:pPr>
        <w:numPr>
          <w:ilvl w:val="0"/>
          <w:numId w:val="131"/>
        </w:numPr>
        <w:tabs>
          <w:tab w:val="left" w:pos="446"/>
        </w:tabs>
        <w:autoSpaceDE w:val="0"/>
        <w:autoSpaceDN w:val="0"/>
        <w:adjustRightInd w:val="0"/>
        <w:spacing w:after="0"/>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sz w:val="28"/>
          <w:szCs w:val="28"/>
          <w:lang w:eastAsia="ru-RU" w:bidi="he-IL"/>
        </w:rPr>
        <w:t>сократительная способность миокарда;</w:t>
      </w:r>
    </w:p>
    <w:p w:rsidR="00427C83" w:rsidRPr="00427C83" w:rsidRDefault="00427C83" w:rsidP="003F4007">
      <w:pPr>
        <w:numPr>
          <w:ilvl w:val="0"/>
          <w:numId w:val="131"/>
        </w:numPr>
        <w:tabs>
          <w:tab w:val="left" w:pos="446"/>
        </w:tabs>
        <w:autoSpaceDE w:val="0"/>
        <w:autoSpaceDN w:val="0"/>
        <w:adjustRightInd w:val="0"/>
        <w:spacing w:after="0"/>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sz w:val="28"/>
          <w:szCs w:val="28"/>
          <w:lang w:eastAsia="ru-RU" w:bidi="he-IL"/>
        </w:rPr>
        <w:t>толщина стенки матки:</w:t>
      </w:r>
    </w:p>
    <w:p w:rsidR="00427C83" w:rsidRPr="00427C83" w:rsidRDefault="00427C83" w:rsidP="003F4007">
      <w:pPr>
        <w:numPr>
          <w:ilvl w:val="0"/>
          <w:numId w:val="131"/>
        </w:numPr>
        <w:tabs>
          <w:tab w:val="left" w:pos="446"/>
        </w:tabs>
        <w:autoSpaceDE w:val="0"/>
        <w:autoSpaceDN w:val="0"/>
        <w:adjustRightInd w:val="0"/>
        <w:spacing w:after="0"/>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sz w:val="28"/>
          <w:szCs w:val="28"/>
          <w:lang w:eastAsia="ru-RU" w:bidi="he-IL"/>
        </w:rPr>
        <w:t>синтез гормонов гипофиза;</w:t>
      </w:r>
    </w:p>
    <w:p w:rsidR="00427C83" w:rsidRPr="00427C83" w:rsidRDefault="00427C83" w:rsidP="003F4007">
      <w:pPr>
        <w:numPr>
          <w:ilvl w:val="0"/>
          <w:numId w:val="131"/>
        </w:numPr>
        <w:tabs>
          <w:tab w:val="left" w:pos="446"/>
        </w:tabs>
        <w:autoSpaceDE w:val="0"/>
        <w:autoSpaceDN w:val="0"/>
        <w:adjustRightInd w:val="0"/>
        <w:spacing w:before="5" w:after="0"/>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sz w:val="28"/>
          <w:szCs w:val="28"/>
          <w:lang w:eastAsia="ru-RU" w:bidi="he-IL"/>
        </w:rPr>
        <w:t>кислотно-основное равновесие.</w:t>
      </w:r>
    </w:p>
    <w:p w:rsidR="00427C83" w:rsidRPr="00427C83" w:rsidRDefault="00427C83" w:rsidP="00427C83">
      <w:pPr>
        <w:tabs>
          <w:tab w:val="left" w:pos="437"/>
        </w:tabs>
        <w:autoSpaceDE w:val="0"/>
        <w:autoSpaceDN w:val="0"/>
        <w:adjustRightInd w:val="0"/>
        <w:spacing w:after="0"/>
        <w:rPr>
          <w:rFonts w:ascii="Times New Roman" w:eastAsia="Times New Roman" w:hAnsi="Times New Roman" w:cs="Times New Roman"/>
          <w:sz w:val="28"/>
          <w:szCs w:val="28"/>
          <w:lang w:eastAsia="ru-RU" w:bidi="he-IL"/>
        </w:rPr>
      </w:pPr>
      <w:r w:rsidRPr="00427C83">
        <w:rPr>
          <w:rFonts w:ascii="Times New Roman" w:hAnsi="Times New Roman" w:cs="Times New Roman"/>
          <w:b/>
          <w:color w:val="000000"/>
          <w:sz w:val="28"/>
          <w:szCs w:val="28"/>
          <w:lang w:eastAsia="ru-RU" w:bidi="he-IL"/>
        </w:rPr>
        <w:t>Эталонный ответ: 5</w:t>
      </w:r>
    </w:p>
    <w:p w:rsidR="00427C83" w:rsidRDefault="00427C83" w:rsidP="00427C83">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7</w:t>
      </w:r>
    </w:p>
    <w:p w:rsidR="00427C83" w:rsidRPr="00427C83" w:rsidRDefault="00427C83" w:rsidP="00427C83">
      <w:pPr>
        <w:autoSpaceDE w:val="0"/>
        <w:autoSpaceDN w:val="0"/>
        <w:adjustRightInd w:val="0"/>
        <w:spacing w:after="0" w:line="240" w:lineRule="auto"/>
        <w:jc w:val="both"/>
        <w:rPr>
          <w:rFonts w:ascii="Times New Roman" w:hAnsi="Times New Roman" w:cs="Times New Roman"/>
          <w:color w:val="000000"/>
          <w:sz w:val="28"/>
          <w:szCs w:val="28"/>
        </w:rPr>
      </w:pPr>
    </w:p>
    <w:p w:rsidR="00427C83" w:rsidRPr="00427C83" w:rsidRDefault="00427C83" w:rsidP="00427C83">
      <w:pPr>
        <w:tabs>
          <w:tab w:val="left" w:pos="1042"/>
        </w:tabs>
        <w:autoSpaceDE w:val="0"/>
        <w:autoSpaceDN w:val="0"/>
        <w:adjustRightInd w:val="0"/>
        <w:spacing w:before="29" w:after="0"/>
        <w:rPr>
          <w:rFonts w:ascii="Times New Roman" w:eastAsia="Times New Roman" w:hAnsi="Times New Roman" w:cs="Times New Roman"/>
          <w:b/>
          <w:sz w:val="28"/>
          <w:szCs w:val="28"/>
          <w:lang w:eastAsia="ru-RU" w:bidi="he-IL"/>
        </w:rPr>
      </w:pPr>
      <w:r w:rsidRPr="00427C83">
        <w:rPr>
          <w:rFonts w:ascii="Times New Roman" w:eastAsia="Times New Roman" w:hAnsi="Times New Roman" w:cs="Times New Roman"/>
          <w:b/>
          <w:sz w:val="28"/>
          <w:szCs w:val="28"/>
          <w:lang w:eastAsia="ru-RU" w:bidi="he-IL"/>
        </w:rPr>
        <w:t>Показатели, изменяющиеся с возрастом:</w:t>
      </w:r>
    </w:p>
    <w:p w:rsidR="00427C83" w:rsidRPr="00427C83" w:rsidRDefault="00427C83" w:rsidP="003F4007">
      <w:pPr>
        <w:numPr>
          <w:ilvl w:val="0"/>
          <w:numId w:val="132"/>
        </w:numPr>
        <w:tabs>
          <w:tab w:val="left" w:pos="734"/>
        </w:tabs>
        <w:autoSpaceDE w:val="0"/>
        <w:autoSpaceDN w:val="0"/>
        <w:adjustRightInd w:val="0"/>
        <w:spacing w:after="0"/>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sz w:val="28"/>
          <w:szCs w:val="28"/>
          <w:lang w:eastAsia="ru-RU" w:bidi="he-IL"/>
        </w:rPr>
        <w:t>функция пищеварительных желез;</w:t>
      </w:r>
    </w:p>
    <w:p w:rsidR="00427C83" w:rsidRPr="00427C83" w:rsidRDefault="00427C83" w:rsidP="003F4007">
      <w:pPr>
        <w:numPr>
          <w:ilvl w:val="0"/>
          <w:numId w:val="132"/>
        </w:numPr>
        <w:tabs>
          <w:tab w:val="left" w:pos="734"/>
        </w:tabs>
        <w:autoSpaceDE w:val="0"/>
        <w:autoSpaceDN w:val="0"/>
        <w:adjustRightInd w:val="0"/>
        <w:spacing w:after="0"/>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sz w:val="28"/>
          <w:szCs w:val="28"/>
          <w:lang w:eastAsia="ru-RU" w:bidi="he-IL"/>
        </w:rPr>
        <w:t>функция половых желез;</w:t>
      </w:r>
    </w:p>
    <w:p w:rsidR="00427C83" w:rsidRPr="00427C83" w:rsidRDefault="00427C83" w:rsidP="003F4007">
      <w:pPr>
        <w:numPr>
          <w:ilvl w:val="0"/>
          <w:numId w:val="132"/>
        </w:numPr>
        <w:tabs>
          <w:tab w:val="left" w:pos="734"/>
        </w:tabs>
        <w:autoSpaceDE w:val="0"/>
        <w:autoSpaceDN w:val="0"/>
        <w:adjustRightInd w:val="0"/>
        <w:spacing w:after="0"/>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sz w:val="28"/>
          <w:szCs w:val="28"/>
          <w:lang w:eastAsia="ru-RU" w:bidi="he-IL"/>
        </w:rPr>
        <w:t>чувствительность органов к гормонам;</w:t>
      </w:r>
    </w:p>
    <w:p w:rsidR="00427C83" w:rsidRPr="00427C83" w:rsidRDefault="00427C83" w:rsidP="003F4007">
      <w:pPr>
        <w:numPr>
          <w:ilvl w:val="0"/>
          <w:numId w:val="132"/>
        </w:numPr>
        <w:tabs>
          <w:tab w:val="left" w:pos="734"/>
        </w:tabs>
        <w:autoSpaceDE w:val="0"/>
        <w:autoSpaceDN w:val="0"/>
        <w:adjustRightInd w:val="0"/>
        <w:spacing w:after="0"/>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sz w:val="28"/>
          <w:szCs w:val="28"/>
          <w:lang w:eastAsia="ru-RU" w:bidi="he-IL"/>
        </w:rPr>
        <w:t>количество форменных элементов крови;</w:t>
      </w:r>
    </w:p>
    <w:p w:rsidR="00427C83" w:rsidRPr="00427C83" w:rsidRDefault="00427C83" w:rsidP="003F4007">
      <w:pPr>
        <w:numPr>
          <w:ilvl w:val="0"/>
          <w:numId w:val="132"/>
        </w:numPr>
        <w:tabs>
          <w:tab w:val="left" w:pos="734"/>
        </w:tabs>
        <w:autoSpaceDE w:val="0"/>
        <w:autoSpaceDN w:val="0"/>
        <w:adjustRightInd w:val="0"/>
        <w:spacing w:after="0"/>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sz w:val="28"/>
          <w:szCs w:val="28"/>
          <w:lang w:eastAsia="ru-RU" w:bidi="he-IL"/>
        </w:rPr>
        <w:t>онкотическое давление.</w:t>
      </w:r>
    </w:p>
    <w:p w:rsidR="00427C83" w:rsidRPr="00427C83" w:rsidRDefault="00427C83" w:rsidP="00427C83">
      <w:pPr>
        <w:tabs>
          <w:tab w:val="left" w:pos="734"/>
        </w:tabs>
        <w:autoSpaceDE w:val="0"/>
        <w:autoSpaceDN w:val="0"/>
        <w:adjustRightInd w:val="0"/>
        <w:spacing w:after="0"/>
        <w:rPr>
          <w:rFonts w:ascii="Times New Roman" w:eastAsia="Times New Roman" w:hAnsi="Times New Roman" w:cs="Times New Roman"/>
          <w:sz w:val="28"/>
          <w:szCs w:val="28"/>
          <w:lang w:eastAsia="ru-RU" w:bidi="he-IL"/>
        </w:rPr>
      </w:pPr>
      <w:r w:rsidRPr="00427C83">
        <w:rPr>
          <w:rFonts w:ascii="Times New Roman" w:hAnsi="Times New Roman" w:cs="Times New Roman"/>
          <w:b/>
          <w:color w:val="000000"/>
          <w:sz w:val="28"/>
          <w:szCs w:val="28"/>
          <w:lang w:eastAsia="ru-RU" w:bidi="he-IL"/>
        </w:rPr>
        <w:t>Эталонный ответ: 1</w:t>
      </w:r>
    </w:p>
    <w:p w:rsidR="00427C83" w:rsidRDefault="00427C83" w:rsidP="00427C83">
      <w:pPr>
        <w:autoSpaceDE w:val="0"/>
        <w:autoSpaceDN w:val="0"/>
        <w:adjustRightInd w:val="0"/>
        <w:spacing w:after="0" w:line="240" w:lineRule="auto"/>
        <w:ind w:left="7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8</w:t>
      </w:r>
    </w:p>
    <w:p w:rsidR="00427C83" w:rsidRPr="00427C83" w:rsidRDefault="00427C83" w:rsidP="00427C83">
      <w:pPr>
        <w:tabs>
          <w:tab w:val="left" w:pos="1042"/>
        </w:tabs>
        <w:autoSpaceDE w:val="0"/>
        <w:autoSpaceDN w:val="0"/>
        <w:adjustRightInd w:val="0"/>
        <w:spacing w:before="202" w:after="0"/>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b/>
          <w:sz w:val="28"/>
          <w:szCs w:val="28"/>
          <w:lang w:eastAsia="ru-RU" w:bidi="he-IL"/>
        </w:rPr>
        <w:t>На продолжительность жизни влияют:</w:t>
      </w:r>
    </w:p>
    <w:p w:rsidR="00427C83" w:rsidRPr="00427C83" w:rsidRDefault="00427C83" w:rsidP="003F4007">
      <w:pPr>
        <w:numPr>
          <w:ilvl w:val="0"/>
          <w:numId w:val="133"/>
        </w:numPr>
        <w:tabs>
          <w:tab w:val="left" w:pos="691"/>
        </w:tabs>
        <w:autoSpaceDE w:val="0"/>
        <w:autoSpaceDN w:val="0"/>
        <w:adjustRightInd w:val="0"/>
        <w:spacing w:after="0"/>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sz w:val="28"/>
          <w:szCs w:val="28"/>
          <w:lang w:eastAsia="ru-RU" w:bidi="he-IL"/>
        </w:rPr>
        <w:t>стиль жизни;</w:t>
      </w:r>
    </w:p>
    <w:p w:rsidR="00427C83" w:rsidRPr="00427C83" w:rsidRDefault="00427C83" w:rsidP="003F4007">
      <w:pPr>
        <w:numPr>
          <w:ilvl w:val="0"/>
          <w:numId w:val="133"/>
        </w:numPr>
        <w:tabs>
          <w:tab w:val="left" w:pos="691"/>
        </w:tabs>
        <w:autoSpaceDE w:val="0"/>
        <w:autoSpaceDN w:val="0"/>
        <w:adjustRightInd w:val="0"/>
        <w:spacing w:after="0"/>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sz w:val="28"/>
          <w:szCs w:val="28"/>
          <w:lang w:eastAsia="ru-RU" w:bidi="he-IL"/>
        </w:rPr>
        <w:t>качество жизни;</w:t>
      </w:r>
    </w:p>
    <w:p w:rsidR="00427C83" w:rsidRPr="00427C83" w:rsidRDefault="00427C83" w:rsidP="003F4007">
      <w:pPr>
        <w:numPr>
          <w:ilvl w:val="0"/>
          <w:numId w:val="133"/>
        </w:numPr>
        <w:tabs>
          <w:tab w:val="left" w:pos="691"/>
        </w:tabs>
        <w:autoSpaceDE w:val="0"/>
        <w:autoSpaceDN w:val="0"/>
        <w:adjustRightInd w:val="0"/>
        <w:spacing w:after="0"/>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sz w:val="28"/>
          <w:szCs w:val="28"/>
          <w:lang w:eastAsia="ru-RU" w:bidi="he-IL"/>
        </w:rPr>
        <w:t>образ жизни;</w:t>
      </w:r>
    </w:p>
    <w:p w:rsidR="00427C83" w:rsidRPr="00427C83" w:rsidRDefault="00427C83" w:rsidP="003F4007">
      <w:pPr>
        <w:numPr>
          <w:ilvl w:val="0"/>
          <w:numId w:val="133"/>
        </w:numPr>
        <w:tabs>
          <w:tab w:val="left" w:pos="691"/>
        </w:tabs>
        <w:autoSpaceDE w:val="0"/>
        <w:autoSpaceDN w:val="0"/>
        <w:adjustRightInd w:val="0"/>
        <w:spacing w:after="0"/>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sz w:val="28"/>
          <w:szCs w:val="28"/>
          <w:lang w:eastAsia="ru-RU" w:bidi="he-IL"/>
        </w:rPr>
        <w:t>чувство юмора;</w:t>
      </w:r>
    </w:p>
    <w:p w:rsidR="00427C83" w:rsidRPr="00427C83" w:rsidRDefault="00427C83" w:rsidP="003F4007">
      <w:pPr>
        <w:numPr>
          <w:ilvl w:val="0"/>
          <w:numId w:val="133"/>
        </w:numPr>
        <w:tabs>
          <w:tab w:val="left" w:pos="691"/>
        </w:tabs>
        <w:autoSpaceDE w:val="0"/>
        <w:autoSpaceDN w:val="0"/>
        <w:adjustRightInd w:val="0"/>
        <w:spacing w:after="0"/>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sz w:val="28"/>
          <w:szCs w:val="28"/>
          <w:lang w:eastAsia="ru-RU" w:bidi="he-IL"/>
        </w:rPr>
        <w:t>профессия.</w:t>
      </w:r>
    </w:p>
    <w:p w:rsidR="00427C83" w:rsidRPr="00427C83" w:rsidRDefault="00427C83" w:rsidP="00427C83">
      <w:pPr>
        <w:tabs>
          <w:tab w:val="left" w:pos="691"/>
        </w:tabs>
        <w:autoSpaceDE w:val="0"/>
        <w:autoSpaceDN w:val="0"/>
        <w:adjustRightInd w:val="0"/>
        <w:spacing w:after="0"/>
        <w:rPr>
          <w:rFonts w:ascii="Times New Roman" w:eastAsia="Times New Roman" w:hAnsi="Times New Roman" w:cs="Times New Roman"/>
          <w:sz w:val="28"/>
          <w:szCs w:val="28"/>
          <w:lang w:eastAsia="ru-RU" w:bidi="he-IL"/>
        </w:rPr>
      </w:pPr>
      <w:r w:rsidRPr="00427C83">
        <w:rPr>
          <w:rFonts w:ascii="Times New Roman" w:hAnsi="Times New Roman" w:cs="Times New Roman"/>
          <w:b/>
          <w:color w:val="000000"/>
          <w:sz w:val="28"/>
          <w:szCs w:val="28"/>
          <w:lang w:eastAsia="ru-RU" w:bidi="he-IL"/>
        </w:rPr>
        <w:t>Эталонный ответ: 1</w:t>
      </w:r>
    </w:p>
    <w:p w:rsidR="00427C83" w:rsidRDefault="00427C83" w:rsidP="00427C83">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9</w:t>
      </w:r>
    </w:p>
    <w:p w:rsidR="00427C83" w:rsidRPr="00427C83" w:rsidRDefault="00427C83" w:rsidP="00427C83">
      <w:pPr>
        <w:tabs>
          <w:tab w:val="left" w:pos="979"/>
        </w:tabs>
        <w:autoSpaceDE w:val="0"/>
        <w:autoSpaceDN w:val="0"/>
        <w:adjustRightInd w:val="0"/>
        <w:spacing w:before="221" w:after="0"/>
        <w:rPr>
          <w:rFonts w:ascii="Times New Roman" w:eastAsia="Times New Roman" w:hAnsi="Times New Roman" w:cs="Times New Roman"/>
          <w:b/>
          <w:sz w:val="28"/>
          <w:szCs w:val="28"/>
          <w:lang w:eastAsia="ru-RU" w:bidi="he-IL"/>
        </w:rPr>
      </w:pPr>
      <w:r w:rsidRPr="00427C83">
        <w:rPr>
          <w:rFonts w:ascii="Times New Roman" w:eastAsia="Times New Roman" w:hAnsi="Times New Roman" w:cs="Times New Roman"/>
          <w:b/>
          <w:sz w:val="28"/>
          <w:szCs w:val="28"/>
          <w:lang w:eastAsia="ru-RU" w:bidi="he-IL"/>
        </w:rPr>
        <w:t>Термин «человеческий возраст» включает следующие частные понятия:</w:t>
      </w:r>
    </w:p>
    <w:p w:rsidR="00427C83" w:rsidRPr="00427C83" w:rsidRDefault="00427C83" w:rsidP="003F4007">
      <w:pPr>
        <w:numPr>
          <w:ilvl w:val="0"/>
          <w:numId w:val="134"/>
        </w:numPr>
        <w:tabs>
          <w:tab w:val="left" w:pos="634"/>
        </w:tabs>
        <w:autoSpaceDE w:val="0"/>
        <w:autoSpaceDN w:val="0"/>
        <w:adjustRightInd w:val="0"/>
        <w:spacing w:before="34" w:after="0"/>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sz w:val="28"/>
          <w:szCs w:val="28"/>
          <w:lang w:eastAsia="ru-RU" w:bidi="he-IL"/>
        </w:rPr>
        <w:t>социальный возраст;</w:t>
      </w:r>
    </w:p>
    <w:p w:rsidR="00427C83" w:rsidRPr="00427C83" w:rsidRDefault="00427C83" w:rsidP="003F4007">
      <w:pPr>
        <w:numPr>
          <w:ilvl w:val="0"/>
          <w:numId w:val="134"/>
        </w:numPr>
        <w:tabs>
          <w:tab w:val="left" w:pos="634"/>
        </w:tabs>
        <w:autoSpaceDE w:val="0"/>
        <w:autoSpaceDN w:val="0"/>
        <w:adjustRightInd w:val="0"/>
        <w:spacing w:after="0"/>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sz w:val="28"/>
          <w:szCs w:val="28"/>
          <w:lang w:eastAsia="ru-RU" w:bidi="he-IL"/>
        </w:rPr>
        <w:t>биологический возраст;</w:t>
      </w:r>
    </w:p>
    <w:p w:rsidR="00427C83" w:rsidRPr="00427C83" w:rsidRDefault="00427C83" w:rsidP="003F4007">
      <w:pPr>
        <w:numPr>
          <w:ilvl w:val="0"/>
          <w:numId w:val="134"/>
        </w:numPr>
        <w:tabs>
          <w:tab w:val="left" w:pos="634"/>
        </w:tabs>
        <w:autoSpaceDE w:val="0"/>
        <w:autoSpaceDN w:val="0"/>
        <w:adjustRightInd w:val="0"/>
        <w:spacing w:after="0"/>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sz w:val="28"/>
          <w:szCs w:val="28"/>
          <w:lang w:eastAsia="ru-RU" w:bidi="he-IL"/>
        </w:rPr>
        <w:t>психический возраст;</w:t>
      </w:r>
    </w:p>
    <w:p w:rsidR="00427C83" w:rsidRPr="00427C83" w:rsidRDefault="00427C83" w:rsidP="003F4007">
      <w:pPr>
        <w:numPr>
          <w:ilvl w:val="0"/>
          <w:numId w:val="134"/>
        </w:numPr>
        <w:tabs>
          <w:tab w:val="left" w:pos="634"/>
        </w:tabs>
        <w:autoSpaceDE w:val="0"/>
        <w:autoSpaceDN w:val="0"/>
        <w:adjustRightInd w:val="0"/>
        <w:spacing w:after="0"/>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sz w:val="28"/>
          <w:szCs w:val="28"/>
          <w:lang w:eastAsia="ru-RU" w:bidi="he-IL"/>
        </w:rPr>
        <w:t>возра</w:t>
      </w:r>
      <w:proofErr w:type="gramStart"/>
      <w:r w:rsidRPr="00427C83">
        <w:rPr>
          <w:rFonts w:ascii="Times New Roman" w:eastAsia="Times New Roman" w:hAnsi="Times New Roman" w:cs="Times New Roman"/>
          <w:sz w:val="28"/>
          <w:szCs w:val="28"/>
          <w:lang w:eastAsia="ru-RU" w:bidi="he-IL"/>
        </w:rPr>
        <w:t>ст в пр</w:t>
      </w:r>
      <w:proofErr w:type="gramEnd"/>
      <w:r w:rsidRPr="00427C83">
        <w:rPr>
          <w:rFonts w:ascii="Times New Roman" w:eastAsia="Times New Roman" w:hAnsi="Times New Roman" w:cs="Times New Roman"/>
          <w:sz w:val="28"/>
          <w:szCs w:val="28"/>
          <w:lang w:eastAsia="ru-RU" w:bidi="he-IL"/>
        </w:rPr>
        <w:t>аве;</w:t>
      </w:r>
    </w:p>
    <w:p w:rsidR="00427C83" w:rsidRPr="00427C83" w:rsidRDefault="00427C83" w:rsidP="003F4007">
      <w:pPr>
        <w:numPr>
          <w:ilvl w:val="0"/>
          <w:numId w:val="134"/>
        </w:numPr>
        <w:tabs>
          <w:tab w:val="left" w:pos="634"/>
        </w:tabs>
        <w:autoSpaceDE w:val="0"/>
        <w:autoSpaceDN w:val="0"/>
        <w:adjustRightInd w:val="0"/>
        <w:spacing w:after="0"/>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sz w:val="28"/>
          <w:szCs w:val="28"/>
          <w:lang w:eastAsia="ru-RU" w:bidi="he-IL"/>
        </w:rPr>
        <w:t>фактический возраст.</w:t>
      </w:r>
    </w:p>
    <w:p w:rsidR="00427C83" w:rsidRPr="00427C83" w:rsidRDefault="00427C83" w:rsidP="00427C83">
      <w:pPr>
        <w:tabs>
          <w:tab w:val="left" w:pos="691"/>
        </w:tabs>
        <w:autoSpaceDE w:val="0"/>
        <w:autoSpaceDN w:val="0"/>
        <w:adjustRightInd w:val="0"/>
        <w:spacing w:after="0"/>
        <w:rPr>
          <w:rFonts w:ascii="Times New Roman" w:eastAsia="Times New Roman" w:hAnsi="Times New Roman" w:cs="Times New Roman"/>
          <w:sz w:val="28"/>
          <w:szCs w:val="28"/>
          <w:lang w:eastAsia="ru-RU" w:bidi="he-IL"/>
        </w:rPr>
      </w:pPr>
      <w:r w:rsidRPr="00427C83">
        <w:rPr>
          <w:rFonts w:ascii="Times New Roman" w:hAnsi="Times New Roman" w:cs="Times New Roman"/>
          <w:b/>
          <w:color w:val="000000"/>
          <w:sz w:val="28"/>
          <w:szCs w:val="28"/>
          <w:lang w:eastAsia="ru-RU" w:bidi="he-IL"/>
        </w:rPr>
        <w:t>Эталонный ответ: 1</w:t>
      </w:r>
    </w:p>
    <w:p w:rsidR="00427C83" w:rsidRPr="00427C83" w:rsidRDefault="00427C83" w:rsidP="00427C83">
      <w:pPr>
        <w:tabs>
          <w:tab w:val="left" w:pos="634"/>
        </w:tabs>
        <w:autoSpaceDE w:val="0"/>
        <w:autoSpaceDN w:val="0"/>
        <w:adjustRightInd w:val="0"/>
        <w:spacing w:after="0"/>
        <w:rPr>
          <w:rFonts w:ascii="Times New Roman" w:eastAsia="Times New Roman" w:hAnsi="Times New Roman" w:cs="Times New Roman"/>
          <w:sz w:val="28"/>
          <w:szCs w:val="28"/>
          <w:lang w:eastAsia="ru-RU" w:bidi="he-IL"/>
        </w:rPr>
      </w:pPr>
    </w:p>
    <w:p w:rsidR="00427C83" w:rsidRDefault="00427C83" w:rsidP="00427C83">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10</w:t>
      </w:r>
    </w:p>
    <w:p w:rsidR="00427C83" w:rsidRPr="00427C83" w:rsidRDefault="00427C83" w:rsidP="00427C83">
      <w:pPr>
        <w:tabs>
          <w:tab w:val="left" w:pos="926"/>
        </w:tabs>
        <w:autoSpaceDE w:val="0"/>
        <w:autoSpaceDN w:val="0"/>
        <w:adjustRightInd w:val="0"/>
        <w:spacing w:before="178" w:after="0"/>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b/>
          <w:sz w:val="28"/>
          <w:szCs w:val="28"/>
          <w:lang w:eastAsia="ru-RU" w:bidi="he-IL"/>
        </w:rPr>
        <w:lastRenderedPageBreak/>
        <w:t>Характерные черты старения:</w:t>
      </w:r>
      <w:r w:rsidRPr="00427C83">
        <w:rPr>
          <w:rFonts w:ascii="Times New Roman" w:eastAsia="Times New Roman" w:hAnsi="Times New Roman" w:cs="Times New Roman"/>
          <w:sz w:val="28"/>
          <w:szCs w:val="28"/>
          <w:lang w:eastAsia="ru-RU" w:bidi="he-IL"/>
        </w:rPr>
        <w:br/>
        <w:t>1.однонаправленность;</w:t>
      </w:r>
    </w:p>
    <w:p w:rsidR="00427C83" w:rsidRPr="00427C83" w:rsidRDefault="00427C83" w:rsidP="003F4007">
      <w:pPr>
        <w:numPr>
          <w:ilvl w:val="0"/>
          <w:numId w:val="135"/>
        </w:numPr>
        <w:tabs>
          <w:tab w:val="left" w:pos="581"/>
        </w:tabs>
        <w:autoSpaceDE w:val="0"/>
        <w:autoSpaceDN w:val="0"/>
        <w:adjustRightInd w:val="0"/>
        <w:spacing w:after="0"/>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sz w:val="28"/>
          <w:szCs w:val="28"/>
          <w:lang w:eastAsia="ru-RU" w:bidi="he-IL"/>
        </w:rPr>
        <w:t>одномерность;</w:t>
      </w:r>
    </w:p>
    <w:p w:rsidR="00427C83" w:rsidRPr="00427C83" w:rsidRDefault="00427C83" w:rsidP="003F4007">
      <w:pPr>
        <w:numPr>
          <w:ilvl w:val="0"/>
          <w:numId w:val="135"/>
        </w:numPr>
        <w:tabs>
          <w:tab w:val="left" w:pos="581"/>
        </w:tabs>
        <w:autoSpaceDE w:val="0"/>
        <w:autoSpaceDN w:val="0"/>
        <w:adjustRightInd w:val="0"/>
        <w:spacing w:after="0"/>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sz w:val="28"/>
          <w:szCs w:val="28"/>
          <w:lang w:eastAsia="ru-RU" w:bidi="he-IL"/>
        </w:rPr>
        <w:t>необратимость;</w:t>
      </w:r>
    </w:p>
    <w:p w:rsidR="00427C83" w:rsidRPr="00427C83" w:rsidRDefault="00427C83" w:rsidP="003F4007">
      <w:pPr>
        <w:numPr>
          <w:ilvl w:val="0"/>
          <w:numId w:val="135"/>
        </w:numPr>
        <w:tabs>
          <w:tab w:val="left" w:pos="581"/>
        </w:tabs>
        <w:autoSpaceDE w:val="0"/>
        <w:autoSpaceDN w:val="0"/>
        <w:adjustRightInd w:val="0"/>
        <w:spacing w:after="0"/>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sz w:val="28"/>
          <w:szCs w:val="28"/>
          <w:lang w:eastAsia="ru-RU" w:bidi="he-IL"/>
        </w:rPr>
        <w:t>обратимость;</w:t>
      </w:r>
    </w:p>
    <w:p w:rsidR="00427C83" w:rsidRPr="00427C83" w:rsidRDefault="00427C83" w:rsidP="003F4007">
      <w:pPr>
        <w:numPr>
          <w:ilvl w:val="0"/>
          <w:numId w:val="135"/>
        </w:numPr>
        <w:tabs>
          <w:tab w:val="left" w:pos="581"/>
        </w:tabs>
        <w:autoSpaceDE w:val="0"/>
        <w:autoSpaceDN w:val="0"/>
        <w:adjustRightInd w:val="0"/>
        <w:spacing w:after="0"/>
        <w:rPr>
          <w:rFonts w:ascii="Times New Roman" w:eastAsia="Times New Roman" w:hAnsi="Times New Roman" w:cs="Times New Roman"/>
          <w:sz w:val="28"/>
          <w:szCs w:val="28"/>
          <w:lang w:eastAsia="ru-RU" w:bidi="he-IL"/>
        </w:rPr>
      </w:pPr>
      <w:r w:rsidRPr="00427C83">
        <w:rPr>
          <w:rFonts w:ascii="Times New Roman" w:eastAsia="Times New Roman" w:hAnsi="Times New Roman" w:cs="Times New Roman"/>
          <w:sz w:val="28"/>
          <w:szCs w:val="28"/>
          <w:lang w:eastAsia="ru-RU" w:bidi="he-IL"/>
        </w:rPr>
        <w:t>компенсаторность.</w:t>
      </w:r>
    </w:p>
    <w:p w:rsidR="00427C83" w:rsidRPr="00427C83" w:rsidRDefault="00427C83" w:rsidP="00427C83">
      <w:pPr>
        <w:tabs>
          <w:tab w:val="left" w:pos="691"/>
        </w:tabs>
        <w:autoSpaceDE w:val="0"/>
        <w:autoSpaceDN w:val="0"/>
        <w:adjustRightInd w:val="0"/>
        <w:spacing w:after="0"/>
        <w:rPr>
          <w:rFonts w:ascii="Times New Roman" w:eastAsia="Times New Roman" w:hAnsi="Times New Roman" w:cs="Times New Roman"/>
          <w:sz w:val="28"/>
          <w:szCs w:val="28"/>
          <w:lang w:eastAsia="ru-RU" w:bidi="he-IL"/>
        </w:rPr>
      </w:pPr>
      <w:r w:rsidRPr="00427C83">
        <w:rPr>
          <w:rFonts w:ascii="Times New Roman" w:hAnsi="Times New Roman" w:cs="Times New Roman"/>
          <w:b/>
          <w:color w:val="000000"/>
          <w:sz w:val="28"/>
          <w:szCs w:val="28"/>
          <w:lang w:eastAsia="ru-RU" w:bidi="he-IL"/>
        </w:rPr>
        <w:t>Эталонный ответ: 1</w:t>
      </w:r>
    </w:p>
    <w:p w:rsidR="00427C83" w:rsidRPr="00427C83" w:rsidRDefault="00427C83" w:rsidP="00427C83">
      <w:pPr>
        <w:tabs>
          <w:tab w:val="left" w:pos="581"/>
        </w:tabs>
        <w:autoSpaceDE w:val="0"/>
        <w:autoSpaceDN w:val="0"/>
        <w:adjustRightInd w:val="0"/>
        <w:spacing w:after="0"/>
        <w:rPr>
          <w:rFonts w:ascii="Times New Roman" w:eastAsia="Times New Roman" w:hAnsi="Times New Roman" w:cs="Times New Roman"/>
          <w:sz w:val="28"/>
          <w:szCs w:val="28"/>
          <w:lang w:eastAsia="ru-RU" w:bidi="he-IL"/>
        </w:rPr>
      </w:pPr>
    </w:p>
    <w:p w:rsidR="00427C83" w:rsidRDefault="00427C83" w:rsidP="00427C83">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11</w:t>
      </w:r>
    </w:p>
    <w:p w:rsidR="00557D5D" w:rsidRPr="00557D5D" w:rsidRDefault="00557D5D" w:rsidP="00557D5D">
      <w:pPr>
        <w:tabs>
          <w:tab w:val="left" w:pos="768"/>
        </w:tabs>
        <w:autoSpaceDE w:val="0"/>
        <w:autoSpaceDN w:val="0"/>
        <w:adjustRightInd w:val="0"/>
        <w:spacing w:before="182" w:after="0"/>
        <w:rPr>
          <w:rFonts w:ascii="Times New Roman" w:eastAsia="Times New Roman" w:hAnsi="Times New Roman" w:cs="Times New Roman"/>
          <w:b/>
          <w:sz w:val="28"/>
          <w:szCs w:val="28"/>
          <w:lang w:eastAsia="ru-RU" w:bidi="he-IL"/>
        </w:rPr>
      </w:pPr>
      <w:r w:rsidRPr="00557D5D">
        <w:rPr>
          <w:rFonts w:ascii="Times New Roman" w:eastAsia="Times New Roman" w:hAnsi="Times New Roman" w:cs="Times New Roman"/>
          <w:b/>
          <w:sz w:val="28"/>
          <w:szCs w:val="28"/>
          <w:lang w:eastAsia="ru-RU" w:bidi="he-IL"/>
        </w:rPr>
        <w:t xml:space="preserve">Хронобиологические возрастные изменения тесно коррелируют </w:t>
      </w:r>
      <w:proofErr w:type="gramStart"/>
      <w:r w:rsidRPr="00557D5D">
        <w:rPr>
          <w:rFonts w:ascii="Times New Roman" w:eastAsia="Times New Roman" w:hAnsi="Times New Roman" w:cs="Times New Roman"/>
          <w:b/>
          <w:sz w:val="28"/>
          <w:szCs w:val="28"/>
          <w:lang w:eastAsia="ru-RU" w:bidi="he-IL"/>
        </w:rPr>
        <w:t>с</w:t>
      </w:r>
      <w:proofErr w:type="gramEnd"/>
      <w:r w:rsidRPr="00557D5D">
        <w:rPr>
          <w:rFonts w:ascii="Times New Roman" w:eastAsia="Times New Roman" w:hAnsi="Times New Roman" w:cs="Times New Roman"/>
          <w:b/>
          <w:sz w:val="28"/>
          <w:szCs w:val="28"/>
          <w:lang w:eastAsia="ru-RU" w:bidi="he-IL"/>
        </w:rPr>
        <w:t>:</w:t>
      </w:r>
    </w:p>
    <w:p w:rsidR="00557D5D" w:rsidRPr="00557D5D" w:rsidRDefault="00557D5D" w:rsidP="003F4007">
      <w:pPr>
        <w:numPr>
          <w:ilvl w:val="0"/>
          <w:numId w:val="136"/>
        </w:numPr>
        <w:tabs>
          <w:tab w:val="left" w:pos="514"/>
        </w:tabs>
        <w:autoSpaceDE w:val="0"/>
        <w:autoSpaceDN w:val="0"/>
        <w:adjustRightInd w:val="0"/>
        <w:spacing w:before="38" w:after="0"/>
        <w:rPr>
          <w:rFonts w:ascii="Times New Roman" w:eastAsia="Times New Roman" w:hAnsi="Times New Roman" w:cs="Times New Roman"/>
          <w:sz w:val="28"/>
          <w:szCs w:val="28"/>
          <w:lang w:eastAsia="ru-RU" w:bidi="he-IL"/>
        </w:rPr>
      </w:pPr>
      <w:r w:rsidRPr="00557D5D">
        <w:rPr>
          <w:rFonts w:ascii="Times New Roman" w:eastAsia="Times New Roman" w:hAnsi="Times New Roman" w:cs="Times New Roman"/>
          <w:sz w:val="28"/>
          <w:szCs w:val="28"/>
          <w:lang w:eastAsia="ru-RU" w:bidi="he-IL"/>
        </w:rPr>
        <w:t>временем принятия решений;</w:t>
      </w:r>
    </w:p>
    <w:p w:rsidR="00557D5D" w:rsidRPr="00557D5D" w:rsidRDefault="00557D5D" w:rsidP="003F4007">
      <w:pPr>
        <w:numPr>
          <w:ilvl w:val="0"/>
          <w:numId w:val="136"/>
        </w:numPr>
        <w:tabs>
          <w:tab w:val="left" w:pos="514"/>
        </w:tabs>
        <w:autoSpaceDE w:val="0"/>
        <w:autoSpaceDN w:val="0"/>
        <w:adjustRightInd w:val="0"/>
        <w:spacing w:after="0"/>
        <w:rPr>
          <w:rFonts w:ascii="Times New Roman" w:eastAsia="Times New Roman" w:hAnsi="Times New Roman" w:cs="Times New Roman"/>
          <w:sz w:val="28"/>
          <w:szCs w:val="28"/>
          <w:lang w:eastAsia="ru-RU" w:bidi="he-IL"/>
        </w:rPr>
      </w:pPr>
      <w:r w:rsidRPr="00557D5D">
        <w:rPr>
          <w:rFonts w:ascii="Times New Roman" w:eastAsia="Times New Roman" w:hAnsi="Times New Roman" w:cs="Times New Roman"/>
          <w:sz w:val="28"/>
          <w:szCs w:val="28"/>
          <w:lang w:eastAsia="ru-RU" w:bidi="he-IL"/>
        </w:rPr>
        <w:t>социальным временем,</w:t>
      </w:r>
    </w:p>
    <w:p w:rsidR="00557D5D" w:rsidRPr="00557D5D" w:rsidRDefault="00557D5D" w:rsidP="003F4007">
      <w:pPr>
        <w:numPr>
          <w:ilvl w:val="0"/>
          <w:numId w:val="136"/>
        </w:numPr>
        <w:tabs>
          <w:tab w:val="left" w:pos="514"/>
        </w:tabs>
        <w:autoSpaceDE w:val="0"/>
        <w:autoSpaceDN w:val="0"/>
        <w:adjustRightInd w:val="0"/>
        <w:spacing w:after="0"/>
        <w:rPr>
          <w:rFonts w:ascii="Times New Roman" w:eastAsia="Times New Roman" w:hAnsi="Times New Roman" w:cs="Times New Roman"/>
          <w:sz w:val="28"/>
          <w:szCs w:val="28"/>
          <w:lang w:eastAsia="ru-RU" w:bidi="he-IL"/>
        </w:rPr>
      </w:pPr>
      <w:r w:rsidRPr="00557D5D">
        <w:rPr>
          <w:rFonts w:ascii="Times New Roman" w:eastAsia="Times New Roman" w:hAnsi="Times New Roman" w:cs="Times New Roman"/>
          <w:sz w:val="28"/>
          <w:szCs w:val="28"/>
          <w:lang w:eastAsia="ru-RU" w:bidi="he-IL"/>
        </w:rPr>
        <w:t>психологическими характеристиками;</w:t>
      </w:r>
    </w:p>
    <w:p w:rsidR="00557D5D" w:rsidRPr="00557D5D" w:rsidRDefault="00557D5D" w:rsidP="003F4007">
      <w:pPr>
        <w:numPr>
          <w:ilvl w:val="0"/>
          <w:numId w:val="136"/>
        </w:numPr>
        <w:tabs>
          <w:tab w:val="left" w:pos="514"/>
        </w:tabs>
        <w:autoSpaceDE w:val="0"/>
        <w:autoSpaceDN w:val="0"/>
        <w:adjustRightInd w:val="0"/>
        <w:spacing w:after="0"/>
        <w:rPr>
          <w:rFonts w:ascii="Times New Roman" w:eastAsia="Times New Roman" w:hAnsi="Times New Roman" w:cs="Times New Roman"/>
          <w:sz w:val="28"/>
          <w:szCs w:val="28"/>
          <w:lang w:eastAsia="ru-RU" w:bidi="he-IL"/>
        </w:rPr>
      </w:pPr>
      <w:r w:rsidRPr="00557D5D">
        <w:rPr>
          <w:rFonts w:ascii="Times New Roman" w:eastAsia="Times New Roman" w:hAnsi="Times New Roman" w:cs="Times New Roman"/>
          <w:sz w:val="28"/>
          <w:szCs w:val="28"/>
          <w:lang w:eastAsia="ru-RU" w:bidi="he-IL"/>
        </w:rPr>
        <w:t>астрономическим временем;</w:t>
      </w:r>
    </w:p>
    <w:p w:rsidR="00557D5D" w:rsidRPr="00557D5D" w:rsidRDefault="00557D5D" w:rsidP="003F4007">
      <w:pPr>
        <w:numPr>
          <w:ilvl w:val="0"/>
          <w:numId w:val="136"/>
        </w:numPr>
        <w:tabs>
          <w:tab w:val="left" w:pos="514"/>
        </w:tabs>
        <w:autoSpaceDE w:val="0"/>
        <w:autoSpaceDN w:val="0"/>
        <w:adjustRightInd w:val="0"/>
        <w:spacing w:after="0"/>
        <w:rPr>
          <w:rFonts w:ascii="Times New Roman" w:eastAsia="Times New Roman" w:hAnsi="Times New Roman" w:cs="Times New Roman"/>
          <w:sz w:val="28"/>
          <w:szCs w:val="28"/>
          <w:lang w:eastAsia="ru-RU" w:bidi="he-IL"/>
        </w:rPr>
      </w:pPr>
      <w:r w:rsidRPr="00557D5D">
        <w:rPr>
          <w:rFonts w:ascii="Times New Roman" w:eastAsia="Times New Roman" w:hAnsi="Times New Roman" w:cs="Times New Roman"/>
          <w:sz w:val="28"/>
          <w:szCs w:val="28"/>
          <w:lang w:eastAsia="ru-RU" w:bidi="he-IL"/>
        </w:rPr>
        <w:t>физическими данными.</w:t>
      </w:r>
    </w:p>
    <w:p w:rsidR="00557D5D" w:rsidRPr="00557D5D" w:rsidRDefault="00557D5D" w:rsidP="00557D5D">
      <w:pPr>
        <w:tabs>
          <w:tab w:val="left" w:pos="691"/>
        </w:tabs>
        <w:autoSpaceDE w:val="0"/>
        <w:autoSpaceDN w:val="0"/>
        <w:adjustRightInd w:val="0"/>
        <w:spacing w:after="0"/>
        <w:rPr>
          <w:rFonts w:ascii="Times New Roman" w:eastAsia="Times New Roman" w:hAnsi="Times New Roman" w:cs="Times New Roman"/>
          <w:sz w:val="28"/>
          <w:szCs w:val="28"/>
          <w:lang w:eastAsia="ru-RU" w:bidi="he-IL"/>
        </w:rPr>
      </w:pPr>
      <w:r w:rsidRPr="00557D5D">
        <w:rPr>
          <w:rFonts w:ascii="Times New Roman" w:hAnsi="Times New Roman" w:cs="Times New Roman"/>
          <w:b/>
          <w:color w:val="000000"/>
          <w:sz w:val="28"/>
          <w:szCs w:val="28"/>
          <w:lang w:eastAsia="ru-RU" w:bidi="he-IL"/>
        </w:rPr>
        <w:t>Эталонный ответ: 4</w:t>
      </w:r>
    </w:p>
    <w:p w:rsidR="00427C83" w:rsidRDefault="00557D5D" w:rsidP="00557D5D">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12</w:t>
      </w:r>
    </w:p>
    <w:p w:rsidR="00557D5D" w:rsidRPr="00557D5D" w:rsidRDefault="00557D5D" w:rsidP="00557D5D">
      <w:pPr>
        <w:autoSpaceDE w:val="0"/>
        <w:autoSpaceDN w:val="0"/>
        <w:adjustRightInd w:val="0"/>
        <w:spacing w:before="173" w:after="0"/>
        <w:rPr>
          <w:rFonts w:ascii="Times New Roman" w:eastAsia="Times New Roman" w:hAnsi="Times New Roman" w:cs="Times New Roman"/>
          <w:b/>
          <w:sz w:val="28"/>
          <w:szCs w:val="28"/>
          <w:lang w:eastAsia="ru-RU" w:bidi="he-IL"/>
        </w:rPr>
      </w:pPr>
      <w:r w:rsidRPr="00557D5D">
        <w:rPr>
          <w:rFonts w:ascii="Times New Roman" w:eastAsia="Times New Roman" w:hAnsi="Times New Roman" w:cs="Times New Roman"/>
          <w:b/>
          <w:sz w:val="28"/>
          <w:szCs w:val="28"/>
          <w:lang w:eastAsia="ru-RU" w:bidi="he-IL"/>
        </w:rPr>
        <w:t>Старость — это:</w:t>
      </w:r>
    </w:p>
    <w:p w:rsidR="00557D5D" w:rsidRPr="00557D5D" w:rsidRDefault="00557D5D" w:rsidP="003F4007">
      <w:pPr>
        <w:numPr>
          <w:ilvl w:val="0"/>
          <w:numId w:val="137"/>
        </w:numPr>
        <w:tabs>
          <w:tab w:val="left" w:pos="437"/>
        </w:tabs>
        <w:autoSpaceDE w:val="0"/>
        <w:autoSpaceDN w:val="0"/>
        <w:adjustRightInd w:val="0"/>
        <w:spacing w:after="0"/>
        <w:rPr>
          <w:rFonts w:ascii="Times New Roman" w:eastAsia="Times New Roman" w:hAnsi="Times New Roman" w:cs="Times New Roman"/>
          <w:sz w:val="28"/>
          <w:szCs w:val="28"/>
          <w:lang w:eastAsia="ru-RU" w:bidi="he-IL"/>
        </w:rPr>
      </w:pPr>
      <w:r w:rsidRPr="00557D5D">
        <w:rPr>
          <w:rFonts w:ascii="Times New Roman" w:eastAsia="Times New Roman" w:hAnsi="Times New Roman" w:cs="Times New Roman"/>
          <w:sz w:val="28"/>
          <w:szCs w:val="28"/>
          <w:lang w:eastAsia="ru-RU" w:bidi="he-IL"/>
        </w:rPr>
        <w:t>разрушительный процесс, результат нарастающей с возрастом недостаточности физиологических функций органов;</w:t>
      </w:r>
    </w:p>
    <w:p w:rsidR="00557D5D" w:rsidRPr="00557D5D" w:rsidRDefault="00557D5D" w:rsidP="003F4007">
      <w:pPr>
        <w:numPr>
          <w:ilvl w:val="0"/>
          <w:numId w:val="137"/>
        </w:numPr>
        <w:tabs>
          <w:tab w:val="left" w:pos="437"/>
        </w:tabs>
        <w:autoSpaceDE w:val="0"/>
        <w:autoSpaceDN w:val="0"/>
        <w:adjustRightInd w:val="0"/>
        <w:spacing w:after="0"/>
        <w:rPr>
          <w:rFonts w:ascii="Times New Roman" w:eastAsia="Times New Roman" w:hAnsi="Times New Roman" w:cs="Times New Roman"/>
          <w:sz w:val="28"/>
          <w:szCs w:val="28"/>
          <w:lang w:eastAsia="ru-RU" w:bidi="he-IL"/>
        </w:rPr>
      </w:pPr>
      <w:r w:rsidRPr="00557D5D">
        <w:rPr>
          <w:rFonts w:ascii="Times New Roman" w:eastAsia="Times New Roman" w:hAnsi="Times New Roman" w:cs="Times New Roman"/>
          <w:sz w:val="28"/>
          <w:szCs w:val="28"/>
          <w:lang w:eastAsia="ru-RU" w:bidi="he-IL"/>
        </w:rPr>
        <w:t>созидательный процесс, результат жизненного опыта;</w:t>
      </w:r>
    </w:p>
    <w:p w:rsidR="00557D5D" w:rsidRPr="00557D5D" w:rsidRDefault="00557D5D" w:rsidP="003F4007">
      <w:pPr>
        <w:numPr>
          <w:ilvl w:val="0"/>
          <w:numId w:val="137"/>
        </w:numPr>
        <w:tabs>
          <w:tab w:val="left" w:pos="437"/>
        </w:tabs>
        <w:autoSpaceDE w:val="0"/>
        <w:autoSpaceDN w:val="0"/>
        <w:adjustRightInd w:val="0"/>
        <w:spacing w:after="0"/>
        <w:rPr>
          <w:rFonts w:ascii="Times New Roman" w:eastAsia="Times New Roman" w:hAnsi="Times New Roman" w:cs="Times New Roman"/>
          <w:sz w:val="28"/>
          <w:szCs w:val="28"/>
          <w:lang w:eastAsia="ru-RU" w:bidi="he-IL"/>
        </w:rPr>
      </w:pPr>
      <w:r w:rsidRPr="00557D5D">
        <w:rPr>
          <w:rFonts w:ascii="Times New Roman" w:eastAsia="Times New Roman" w:hAnsi="Times New Roman" w:cs="Times New Roman"/>
          <w:sz w:val="28"/>
          <w:szCs w:val="28"/>
          <w:lang w:eastAsia="ru-RU" w:bidi="he-IL"/>
        </w:rPr>
        <w:t>процесс, стабилизирующий жизнедеятельность, увеличиваю</w:t>
      </w:r>
      <w:r w:rsidRPr="00557D5D">
        <w:rPr>
          <w:rFonts w:ascii="Times New Roman" w:eastAsia="Times New Roman" w:hAnsi="Times New Roman" w:cs="Times New Roman"/>
          <w:sz w:val="28"/>
          <w:szCs w:val="28"/>
          <w:lang w:eastAsia="ru-RU" w:bidi="he-IL"/>
        </w:rPr>
        <w:softHyphen/>
        <w:t>щий продолжительность жизни;</w:t>
      </w:r>
    </w:p>
    <w:p w:rsidR="00557D5D" w:rsidRPr="00557D5D" w:rsidRDefault="00557D5D" w:rsidP="003F4007">
      <w:pPr>
        <w:numPr>
          <w:ilvl w:val="0"/>
          <w:numId w:val="137"/>
        </w:numPr>
        <w:tabs>
          <w:tab w:val="left" w:pos="437"/>
        </w:tabs>
        <w:autoSpaceDE w:val="0"/>
        <w:autoSpaceDN w:val="0"/>
        <w:adjustRightInd w:val="0"/>
        <w:spacing w:after="0"/>
        <w:rPr>
          <w:rFonts w:ascii="Times New Roman" w:eastAsia="Times New Roman" w:hAnsi="Times New Roman" w:cs="Times New Roman"/>
          <w:sz w:val="28"/>
          <w:szCs w:val="28"/>
          <w:lang w:eastAsia="ru-RU" w:bidi="he-IL"/>
        </w:rPr>
      </w:pPr>
      <w:r w:rsidRPr="00557D5D">
        <w:rPr>
          <w:rFonts w:ascii="Times New Roman" w:eastAsia="Times New Roman" w:hAnsi="Times New Roman" w:cs="Times New Roman"/>
          <w:sz w:val="28"/>
          <w:szCs w:val="28"/>
          <w:lang w:eastAsia="ru-RU" w:bidi="he-IL"/>
        </w:rPr>
        <w:t>закономерно наступающий заключительный период возрастно</w:t>
      </w:r>
      <w:r w:rsidRPr="00557D5D">
        <w:rPr>
          <w:rFonts w:ascii="Times New Roman" w:eastAsia="Times New Roman" w:hAnsi="Times New Roman" w:cs="Times New Roman"/>
          <w:sz w:val="28"/>
          <w:szCs w:val="28"/>
          <w:lang w:eastAsia="ru-RU" w:bidi="he-IL"/>
        </w:rPr>
        <w:softHyphen/>
        <w:t>го развития;</w:t>
      </w:r>
    </w:p>
    <w:p w:rsidR="00557D5D" w:rsidRPr="00557D5D" w:rsidRDefault="00557D5D" w:rsidP="003F4007">
      <w:pPr>
        <w:numPr>
          <w:ilvl w:val="0"/>
          <w:numId w:val="137"/>
        </w:numPr>
        <w:tabs>
          <w:tab w:val="left" w:pos="437"/>
        </w:tabs>
        <w:autoSpaceDE w:val="0"/>
        <w:autoSpaceDN w:val="0"/>
        <w:adjustRightInd w:val="0"/>
        <w:spacing w:before="19" w:after="0"/>
        <w:rPr>
          <w:rFonts w:ascii="Times New Roman" w:eastAsia="Times New Roman" w:hAnsi="Times New Roman" w:cs="Times New Roman"/>
          <w:sz w:val="28"/>
          <w:szCs w:val="28"/>
          <w:lang w:eastAsia="ru-RU" w:bidi="he-IL"/>
        </w:rPr>
      </w:pPr>
      <w:r w:rsidRPr="00557D5D">
        <w:rPr>
          <w:rFonts w:ascii="Times New Roman" w:eastAsia="Times New Roman" w:hAnsi="Times New Roman" w:cs="Times New Roman"/>
          <w:sz w:val="28"/>
          <w:szCs w:val="28"/>
          <w:lang w:eastAsia="ru-RU" w:bidi="he-IL"/>
        </w:rPr>
        <w:t>процесс, дестабилизирующий жизнедеятельность, уменьша</w:t>
      </w:r>
      <w:r w:rsidRPr="00557D5D">
        <w:rPr>
          <w:rFonts w:ascii="Times New Roman" w:eastAsia="Times New Roman" w:hAnsi="Times New Roman" w:cs="Times New Roman"/>
          <w:sz w:val="28"/>
          <w:szCs w:val="28"/>
          <w:lang w:eastAsia="ru-RU" w:bidi="he-IL"/>
        </w:rPr>
        <w:softHyphen/>
        <w:t>ющий продолжительность жизни.</w:t>
      </w:r>
    </w:p>
    <w:p w:rsidR="00557D5D" w:rsidRPr="00557D5D" w:rsidRDefault="00557D5D" w:rsidP="00557D5D">
      <w:pPr>
        <w:tabs>
          <w:tab w:val="left" w:pos="691"/>
        </w:tabs>
        <w:autoSpaceDE w:val="0"/>
        <w:autoSpaceDN w:val="0"/>
        <w:adjustRightInd w:val="0"/>
        <w:spacing w:after="0"/>
        <w:rPr>
          <w:rFonts w:ascii="Times New Roman" w:eastAsia="Times New Roman" w:hAnsi="Times New Roman" w:cs="Times New Roman"/>
          <w:sz w:val="28"/>
          <w:szCs w:val="28"/>
          <w:lang w:eastAsia="ru-RU" w:bidi="he-IL"/>
        </w:rPr>
      </w:pPr>
      <w:r w:rsidRPr="00557D5D">
        <w:rPr>
          <w:rFonts w:ascii="Times New Roman" w:hAnsi="Times New Roman" w:cs="Times New Roman"/>
          <w:b/>
          <w:color w:val="000000"/>
          <w:sz w:val="28"/>
          <w:szCs w:val="28"/>
          <w:lang w:eastAsia="ru-RU" w:bidi="he-IL"/>
        </w:rPr>
        <w:t>Эталонный ответ: 4</w:t>
      </w:r>
    </w:p>
    <w:p w:rsidR="00557D5D" w:rsidRPr="00557D5D" w:rsidRDefault="00557D5D" w:rsidP="00557D5D">
      <w:pPr>
        <w:tabs>
          <w:tab w:val="left" w:pos="437"/>
        </w:tabs>
        <w:autoSpaceDE w:val="0"/>
        <w:autoSpaceDN w:val="0"/>
        <w:adjustRightInd w:val="0"/>
        <w:spacing w:before="19" w:after="0"/>
        <w:ind w:left="259"/>
        <w:rPr>
          <w:rFonts w:ascii="Times New Roman" w:eastAsia="Times New Roman" w:hAnsi="Times New Roman" w:cs="Times New Roman"/>
          <w:sz w:val="28"/>
          <w:szCs w:val="28"/>
          <w:lang w:eastAsia="ru-RU" w:bidi="he-IL"/>
        </w:rPr>
      </w:pPr>
    </w:p>
    <w:p w:rsidR="00557D5D" w:rsidRDefault="00557D5D" w:rsidP="00557D5D">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13</w:t>
      </w:r>
    </w:p>
    <w:p w:rsidR="00557D5D" w:rsidRPr="00557D5D" w:rsidRDefault="00557D5D" w:rsidP="00557D5D">
      <w:pPr>
        <w:autoSpaceDE w:val="0"/>
        <w:autoSpaceDN w:val="0"/>
        <w:adjustRightInd w:val="0"/>
        <w:spacing w:before="110" w:after="0"/>
        <w:rPr>
          <w:rFonts w:ascii="Times New Roman" w:eastAsia="Times New Roman" w:hAnsi="Times New Roman" w:cs="Times New Roman"/>
          <w:b/>
          <w:sz w:val="28"/>
          <w:szCs w:val="28"/>
          <w:lang w:eastAsia="ru-RU" w:bidi="he-IL"/>
        </w:rPr>
      </w:pPr>
      <w:r w:rsidRPr="00557D5D">
        <w:rPr>
          <w:rFonts w:ascii="Times New Roman" w:eastAsia="Times New Roman" w:hAnsi="Times New Roman" w:cs="Times New Roman"/>
          <w:sz w:val="28"/>
          <w:szCs w:val="28"/>
          <w:lang w:eastAsia="ru-RU" w:bidi="he-IL"/>
        </w:rPr>
        <w:t xml:space="preserve">.  </w:t>
      </w:r>
      <w:r w:rsidRPr="00557D5D">
        <w:rPr>
          <w:rFonts w:ascii="Times New Roman" w:eastAsia="Times New Roman" w:hAnsi="Times New Roman" w:cs="Times New Roman"/>
          <w:b/>
          <w:sz w:val="28"/>
          <w:szCs w:val="28"/>
          <w:lang w:eastAsia="ru-RU" w:bidi="he-IL"/>
        </w:rPr>
        <w:t>Старение — это процесс:</w:t>
      </w:r>
    </w:p>
    <w:p w:rsidR="00557D5D" w:rsidRPr="00557D5D" w:rsidRDefault="00557D5D" w:rsidP="003F4007">
      <w:pPr>
        <w:numPr>
          <w:ilvl w:val="0"/>
          <w:numId w:val="138"/>
        </w:numPr>
        <w:tabs>
          <w:tab w:val="left" w:pos="427"/>
        </w:tabs>
        <w:autoSpaceDE w:val="0"/>
        <w:autoSpaceDN w:val="0"/>
        <w:adjustRightInd w:val="0"/>
        <w:spacing w:after="0"/>
        <w:rPr>
          <w:rFonts w:ascii="Times New Roman" w:eastAsia="Times New Roman" w:hAnsi="Times New Roman" w:cs="Times New Roman"/>
          <w:sz w:val="28"/>
          <w:szCs w:val="28"/>
          <w:lang w:eastAsia="ru-RU" w:bidi="he-IL"/>
        </w:rPr>
      </w:pPr>
      <w:proofErr w:type="gramStart"/>
      <w:r w:rsidRPr="00557D5D">
        <w:rPr>
          <w:rFonts w:ascii="Times New Roman" w:eastAsia="Times New Roman" w:hAnsi="Times New Roman" w:cs="Times New Roman"/>
          <w:sz w:val="28"/>
          <w:szCs w:val="28"/>
          <w:lang w:eastAsia="ru-RU" w:bidi="he-IL"/>
        </w:rPr>
        <w:t>стабилизирующий</w:t>
      </w:r>
      <w:proofErr w:type="gramEnd"/>
      <w:r w:rsidRPr="00557D5D">
        <w:rPr>
          <w:rFonts w:ascii="Times New Roman" w:eastAsia="Times New Roman" w:hAnsi="Times New Roman" w:cs="Times New Roman"/>
          <w:sz w:val="28"/>
          <w:szCs w:val="28"/>
          <w:lang w:eastAsia="ru-RU" w:bidi="he-IL"/>
        </w:rPr>
        <w:t xml:space="preserve"> жизнедеятельность, увеличивающий продол</w:t>
      </w:r>
      <w:r w:rsidRPr="00557D5D">
        <w:rPr>
          <w:rFonts w:ascii="Times New Roman" w:eastAsia="Times New Roman" w:hAnsi="Times New Roman" w:cs="Times New Roman"/>
          <w:sz w:val="28"/>
          <w:szCs w:val="28"/>
          <w:lang w:eastAsia="ru-RU" w:bidi="he-IL"/>
        </w:rPr>
        <w:softHyphen/>
        <w:t>жительность жизни;</w:t>
      </w:r>
    </w:p>
    <w:p w:rsidR="00557D5D" w:rsidRPr="00557D5D" w:rsidRDefault="00557D5D" w:rsidP="003F4007">
      <w:pPr>
        <w:numPr>
          <w:ilvl w:val="0"/>
          <w:numId w:val="138"/>
        </w:numPr>
        <w:tabs>
          <w:tab w:val="left" w:pos="427"/>
        </w:tabs>
        <w:autoSpaceDE w:val="0"/>
        <w:autoSpaceDN w:val="0"/>
        <w:adjustRightInd w:val="0"/>
        <w:spacing w:after="0"/>
        <w:rPr>
          <w:rFonts w:ascii="Times New Roman" w:eastAsia="Times New Roman" w:hAnsi="Times New Roman" w:cs="Times New Roman"/>
          <w:sz w:val="28"/>
          <w:szCs w:val="28"/>
          <w:lang w:eastAsia="ru-RU" w:bidi="he-IL"/>
        </w:rPr>
      </w:pPr>
      <w:r w:rsidRPr="00557D5D">
        <w:rPr>
          <w:rFonts w:ascii="Times New Roman" w:eastAsia="Times New Roman" w:hAnsi="Times New Roman" w:cs="Times New Roman"/>
          <w:sz w:val="28"/>
          <w:szCs w:val="28"/>
          <w:lang w:eastAsia="ru-RU" w:bidi="he-IL"/>
        </w:rPr>
        <w:t>закономерно наступающий заключительный период возрастно</w:t>
      </w:r>
      <w:r w:rsidRPr="00557D5D">
        <w:rPr>
          <w:rFonts w:ascii="Times New Roman" w:eastAsia="Times New Roman" w:hAnsi="Times New Roman" w:cs="Times New Roman"/>
          <w:sz w:val="28"/>
          <w:szCs w:val="28"/>
          <w:lang w:eastAsia="ru-RU" w:bidi="he-IL"/>
        </w:rPr>
        <w:softHyphen/>
        <w:t>го развития;</w:t>
      </w:r>
    </w:p>
    <w:p w:rsidR="00557D5D" w:rsidRPr="00557D5D" w:rsidRDefault="00557D5D" w:rsidP="003F4007">
      <w:pPr>
        <w:numPr>
          <w:ilvl w:val="0"/>
          <w:numId w:val="138"/>
        </w:numPr>
        <w:tabs>
          <w:tab w:val="left" w:pos="427"/>
        </w:tabs>
        <w:autoSpaceDE w:val="0"/>
        <w:autoSpaceDN w:val="0"/>
        <w:adjustRightInd w:val="0"/>
        <w:spacing w:after="0"/>
        <w:rPr>
          <w:rFonts w:ascii="Times New Roman" w:eastAsia="Times New Roman" w:hAnsi="Times New Roman" w:cs="Times New Roman"/>
          <w:sz w:val="28"/>
          <w:szCs w:val="28"/>
          <w:lang w:eastAsia="ru-RU" w:bidi="he-IL"/>
        </w:rPr>
      </w:pPr>
      <w:proofErr w:type="gramStart"/>
      <w:r w:rsidRPr="00557D5D">
        <w:rPr>
          <w:rFonts w:ascii="Times New Roman" w:eastAsia="Times New Roman" w:hAnsi="Times New Roman" w:cs="Times New Roman"/>
          <w:sz w:val="28"/>
          <w:szCs w:val="28"/>
          <w:lang w:eastAsia="ru-RU" w:bidi="he-IL"/>
        </w:rPr>
        <w:t>дестабилизирующий</w:t>
      </w:r>
      <w:proofErr w:type="gramEnd"/>
      <w:r w:rsidRPr="00557D5D">
        <w:rPr>
          <w:rFonts w:ascii="Times New Roman" w:eastAsia="Times New Roman" w:hAnsi="Times New Roman" w:cs="Times New Roman"/>
          <w:sz w:val="28"/>
          <w:szCs w:val="28"/>
          <w:lang w:eastAsia="ru-RU" w:bidi="he-IL"/>
        </w:rPr>
        <w:t xml:space="preserve"> жизнедеятельность, уменьшающи продол</w:t>
      </w:r>
      <w:r w:rsidRPr="00557D5D">
        <w:rPr>
          <w:rFonts w:ascii="Times New Roman" w:eastAsia="Times New Roman" w:hAnsi="Times New Roman" w:cs="Times New Roman"/>
          <w:sz w:val="28"/>
          <w:szCs w:val="28"/>
          <w:lang w:eastAsia="ru-RU" w:bidi="he-IL"/>
        </w:rPr>
        <w:softHyphen/>
        <w:t>жительность жизни;</w:t>
      </w:r>
    </w:p>
    <w:p w:rsidR="00557D5D" w:rsidRPr="00557D5D" w:rsidRDefault="00557D5D" w:rsidP="003F4007">
      <w:pPr>
        <w:numPr>
          <w:ilvl w:val="0"/>
          <w:numId w:val="138"/>
        </w:numPr>
        <w:tabs>
          <w:tab w:val="left" w:pos="427"/>
        </w:tabs>
        <w:autoSpaceDE w:val="0"/>
        <w:autoSpaceDN w:val="0"/>
        <w:adjustRightInd w:val="0"/>
        <w:spacing w:after="0"/>
        <w:rPr>
          <w:rFonts w:ascii="Times New Roman" w:eastAsia="Times New Roman" w:hAnsi="Times New Roman" w:cs="Times New Roman"/>
          <w:sz w:val="28"/>
          <w:szCs w:val="28"/>
          <w:lang w:eastAsia="ru-RU" w:bidi="he-IL"/>
        </w:rPr>
      </w:pPr>
      <w:r w:rsidRPr="00557D5D">
        <w:rPr>
          <w:rFonts w:ascii="Times New Roman" w:eastAsia="Times New Roman" w:hAnsi="Times New Roman" w:cs="Times New Roman"/>
          <w:sz w:val="28"/>
          <w:szCs w:val="28"/>
          <w:lang w:eastAsia="ru-RU" w:bidi="he-IL"/>
        </w:rPr>
        <w:t>разрушительный, результат нарастающей с возрастом недоста</w:t>
      </w:r>
      <w:r w:rsidRPr="00557D5D">
        <w:rPr>
          <w:rFonts w:ascii="Times New Roman" w:eastAsia="Times New Roman" w:hAnsi="Times New Roman" w:cs="Times New Roman"/>
          <w:sz w:val="28"/>
          <w:szCs w:val="28"/>
          <w:lang w:eastAsia="ru-RU" w:bidi="he-IL"/>
        </w:rPr>
        <w:softHyphen/>
        <w:t>точности физиологических функций;</w:t>
      </w:r>
    </w:p>
    <w:p w:rsidR="00557D5D" w:rsidRPr="00557D5D" w:rsidRDefault="00557D5D" w:rsidP="003F4007">
      <w:pPr>
        <w:numPr>
          <w:ilvl w:val="0"/>
          <w:numId w:val="138"/>
        </w:numPr>
        <w:tabs>
          <w:tab w:val="left" w:pos="427"/>
        </w:tabs>
        <w:autoSpaceDE w:val="0"/>
        <w:autoSpaceDN w:val="0"/>
        <w:adjustRightInd w:val="0"/>
        <w:spacing w:after="0"/>
        <w:rPr>
          <w:rFonts w:ascii="Times New Roman" w:eastAsia="Times New Roman" w:hAnsi="Times New Roman" w:cs="Times New Roman"/>
          <w:sz w:val="28"/>
          <w:szCs w:val="28"/>
          <w:lang w:eastAsia="ru-RU" w:bidi="he-IL"/>
        </w:rPr>
      </w:pPr>
      <w:r w:rsidRPr="00557D5D">
        <w:rPr>
          <w:rFonts w:ascii="Times New Roman" w:eastAsia="Times New Roman" w:hAnsi="Times New Roman" w:cs="Times New Roman"/>
          <w:sz w:val="28"/>
          <w:szCs w:val="28"/>
          <w:lang w:eastAsia="ru-RU" w:bidi="he-IL"/>
        </w:rPr>
        <w:lastRenderedPageBreak/>
        <w:t>созидательный, результат нарастающей с возрастом гиперфун</w:t>
      </w:r>
      <w:r w:rsidRPr="00557D5D">
        <w:rPr>
          <w:rFonts w:ascii="Times New Roman" w:eastAsia="Times New Roman" w:hAnsi="Times New Roman" w:cs="Times New Roman"/>
          <w:sz w:val="28"/>
          <w:szCs w:val="28"/>
          <w:lang w:eastAsia="ru-RU" w:bidi="he-IL"/>
        </w:rPr>
        <w:softHyphen/>
        <w:t>кции органов и систем.</w:t>
      </w:r>
    </w:p>
    <w:p w:rsidR="00557D5D" w:rsidRPr="00557D5D" w:rsidRDefault="00557D5D" w:rsidP="00557D5D">
      <w:pPr>
        <w:tabs>
          <w:tab w:val="left" w:pos="691"/>
        </w:tabs>
        <w:autoSpaceDE w:val="0"/>
        <w:autoSpaceDN w:val="0"/>
        <w:adjustRightInd w:val="0"/>
        <w:spacing w:after="0"/>
        <w:rPr>
          <w:rFonts w:ascii="Times New Roman" w:eastAsia="Times New Roman" w:hAnsi="Times New Roman" w:cs="Times New Roman"/>
          <w:sz w:val="28"/>
          <w:szCs w:val="28"/>
          <w:lang w:eastAsia="ru-RU" w:bidi="he-IL"/>
        </w:rPr>
      </w:pPr>
      <w:r w:rsidRPr="00557D5D">
        <w:rPr>
          <w:rFonts w:ascii="Times New Roman" w:hAnsi="Times New Roman" w:cs="Times New Roman"/>
          <w:b/>
          <w:color w:val="000000"/>
          <w:sz w:val="28"/>
          <w:szCs w:val="28"/>
          <w:lang w:eastAsia="ru-RU" w:bidi="he-IL"/>
        </w:rPr>
        <w:t>Эталонный ответ: 4</w:t>
      </w:r>
    </w:p>
    <w:p w:rsidR="00557D5D" w:rsidRDefault="00557D5D" w:rsidP="00557D5D">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14</w:t>
      </w:r>
    </w:p>
    <w:p w:rsidR="00557D5D" w:rsidRPr="00557D5D" w:rsidRDefault="00557D5D" w:rsidP="00557D5D">
      <w:pPr>
        <w:tabs>
          <w:tab w:val="left" w:pos="811"/>
        </w:tabs>
        <w:autoSpaceDE w:val="0"/>
        <w:autoSpaceDN w:val="0"/>
        <w:adjustRightInd w:val="0"/>
        <w:spacing w:before="202" w:after="0"/>
        <w:rPr>
          <w:rFonts w:ascii="Times New Roman" w:eastAsia="Times New Roman" w:hAnsi="Times New Roman" w:cs="Times New Roman"/>
          <w:b/>
          <w:sz w:val="28"/>
          <w:szCs w:val="28"/>
          <w:lang w:eastAsia="ru-RU" w:bidi="he-IL"/>
        </w:rPr>
      </w:pPr>
      <w:r w:rsidRPr="00557D5D">
        <w:rPr>
          <w:rFonts w:ascii="Times New Roman" w:eastAsia="Times New Roman" w:hAnsi="Times New Roman" w:cs="Times New Roman"/>
          <w:b/>
          <w:sz w:val="28"/>
          <w:szCs w:val="28"/>
          <w:lang w:eastAsia="ru-RU" w:bidi="he-IL"/>
        </w:rPr>
        <w:t>Преждевременному старению способствуют:</w:t>
      </w:r>
    </w:p>
    <w:p w:rsidR="00557D5D" w:rsidRPr="00557D5D" w:rsidRDefault="00557D5D" w:rsidP="003F4007">
      <w:pPr>
        <w:numPr>
          <w:ilvl w:val="0"/>
          <w:numId w:val="139"/>
        </w:numPr>
        <w:tabs>
          <w:tab w:val="left" w:pos="504"/>
        </w:tabs>
        <w:autoSpaceDE w:val="0"/>
        <w:autoSpaceDN w:val="0"/>
        <w:adjustRightInd w:val="0"/>
        <w:spacing w:before="34" w:after="0"/>
        <w:rPr>
          <w:rFonts w:ascii="Times New Roman" w:eastAsia="Times New Roman" w:hAnsi="Times New Roman" w:cs="Times New Roman"/>
          <w:sz w:val="28"/>
          <w:szCs w:val="28"/>
          <w:lang w:eastAsia="ru-RU" w:bidi="he-IL"/>
        </w:rPr>
      </w:pPr>
      <w:r w:rsidRPr="00557D5D">
        <w:rPr>
          <w:rFonts w:ascii="Times New Roman" w:eastAsia="Times New Roman" w:hAnsi="Times New Roman" w:cs="Times New Roman"/>
          <w:sz w:val="28"/>
          <w:szCs w:val="28"/>
          <w:lang w:eastAsia="ru-RU" w:bidi="he-IL"/>
        </w:rPr>
        <w:t>перенесенные заболевания;</w:t>
      </w:r>
    </w:p>
    <w:p w:rsidR="00557D5D" w:rsidRPr="00557D5D" w:rsidRDefault="00557D5D" w:rsidP="003F4007">
      <w:pPr>
        <w:numPr>
          <w:ilvl w:val="0"/>
          <w:numId w:val="139"/>
        </w:numPr>
        <w:tabs>
          <w:tab w:val="left" w:pos="504"/>
        </w:tabs>
        <w:autoSpaceDE w:val="0"/>
        <w:autoSpaceDN w:val="0"/>
        <w:adjustRightInd w:val="0"/>
        <w:spacing w:before="10" w:after="0"/>
        <w:rPr>
          <w:rFonts w:ascii="Times New Roman" w:eastAsia="Times New Roman" w:hAnsi="Times New Roman" w:cs="Times New Roman"/>
          <w:sz w:val="28"/>
          <w:szCs w:val="28"/>
          <w:lang w:eastAsia="ru-RU" w:bidi="he-IL"/>
        </w:rPr>
      </w:pPr>
      <w:r w:rsidRPr="00557D5D">
        <w:rPr>
          <w:rFonts w:ascii="Times New Roman" w:eastAsia="Times New Roman" w:hAnsi="Times New Roman" w:cs="Times New Roman"/>
          <w:sz w:val="28"/>
          <w:szCs w:val="28"/>
          <w:lang w:eastAsia="ru-RU" w:bidi="he-IL"/>
        </w:rPr>
        <w:t>неблагоприятные факторы внешней среды;</w:t>
      </w:r>
    </w:p>
    <w:p w:rsidR="00557D5D" w:rsidRPr="00557D5D" w:rsidRDefault="00557D5D" w:rsidP="003F4007">
      <w:pPr>
        <w:numPr>
          <w:ilvl w:val="0"/>
          <w:numId w:val="139"/>
        </w:numPr>
        <w:tabs>
          <w:tab w:val="left" w:pos="504"/>
        </w:tabs>
        <w:autoSpaceDE w:val="0"/>
        <w:autoSpaceDN w:val="0"/>
        <w:adjustRightInd w:val="0"/>
        <w:spacing w:before="24" w:after="0"/>
        <w:rPr>
          <w:rFonts w:ascii="Times New Roman" w:eastAsia="Times New Roman" w:hAnsi="Times New Roman" w:cs="Times New Roman"/>
          <w:sz w:val="28"/>
          <w:szCs w:val="28"/>
          <w:lang w:eastAsia="ru-RU" w:bidi="he-IL"/>
        </w:rPr>
      </w:pPr>
      <w:r w:rsidRPr="00557D5D">
        <w:rPr>
          <w:rFonts w:ascii="Times New Roman" w:eastAsia="Times New Roman" w:hAnsi="Times New Roman" w:cs="Times New Roman"/>
          <w:sz w:val="28"/>
          <w:szCs w:val="28"/>
          <w:lang w:eastAsia="ru-RU" w:bidi="he-IL"/>
        </w:rPr>
        <w:t>стрессы;</w:t>
      </w:r>
    </w:p>
    <w:p w:rsidR="00557D5D" w:rsidRPr="00557D5D" w:rsidRDefault="00557D5D" w:rsidP="003F4007">
      <w:pPr>
        <w:numPr>
          <w:ilvl w:val="0"/>
          <w:numId w:val="139"/>
        </w:numPr>
        <w:tabs>
          <w:tab w:val="left" w:pos="504"/>
        </w:tabs>
        <w:autoSpaceDE w:val="0"/>
        <w:autoSpaceDN w:val="0"/>
        <w:adjustRightInd w:val="0"/>
        <w:spacing w:after="0"/>
        <w:rPr>
          <w:rFonts w:ascii="Times New Roman" w:eastAsia="Times New Roman" w:hAnsi="Times New Roman" w:cs="Times New Roman"/>
          <w:sz w:val="28"/>
          <w:szCs w:val="28"/>
          <w:lang w:eastAsia="ru-RU" w:bidi="he-IL"/>
        </w:rPr>
      </w:pPr>
      <w:r w:rsidRPr="00557D5D">
        <w:rPr>
          <w:rFonts w:ascii="Times New Roman" w:eastAsia="Times New Roman" w:hAnsi="Times New Roman" w:cs="Times New Roman"/>
          <w:sz w:val="28"/>
          <w:szCs w:val="28"/>
          <w:lang w:eastAsia="ru-RU" w:bidi="he-IL"/>
        </w:rPr>
        <w:t>чувство юмора;</w:t>
      </w:r>
    </w:p>
    <w:p w:rsidR="00557D5D" w:rsidRPr="00557D5D" w:rsidRDefault="00557D5D" w:rsidP="003F4007">
      <w:pPr>
        <w:numPr>
          <w:ilvl w:val="0"/>
          <w:numId w:val="139"/>
        </w:numPr>
        <w:tabs>
          <w:tab w:val="left" w:pos="504"/>
        </w:tabs>
        <w:autoSpaceDE w:val="0"/>
        <w:autoSpaceDN w:val="0"/>
        <w:adjustRightInd w:val="0"/>
        <w:spacing w:before="5" w:after="0"/>
        <w:rPr>
          <w:rFonts w:ascii="Times New Roman" w:eastAsia="Times New Roman" w:hAnsi="Times New Roman" w:cs="Times New Roman"/>
          <w:sz w:val="28"/>
          <w:szCs w:val="28"/>
          <w:lang w:eastAsia="ru-RU" w:bidi="he-IL"/>
        </w:rPr>
      </w:pPr>
      <w:r w:rsidRPr="00557D5D">
        <w:rPr>
          <w:rFonts w:ascii="Times New Roman" w:eastAsia="Times New Roman" w:hAnsi="Times New Roman" w:cs="Times New Roman"/>
          <w:sz w:val="28"/>
          <w:szCs w:val="28"/>
          <w:lang w:eastAsia="ru-RU" w:bidi="he-IL"/>
        </w:rPr>
        <w:t>полная семья.</w:t>
      </w:r>
    </w:p>
    <w:p w:rsidR="00557D5D" w:rsidRPr="00557D5D" w:rsidRDefault="00557D5D" w:rsidP="00557D5D">
      <w:pPr>
        <w:tabs>
          <w:tab w:val="left" w:pos="691"/>
        </w:tabs>
        <w:autoSpaceDE w:val="0"/>
        <w:autoSpaceDN w:val="0"/>
        <w:adjustRightInd w:val="0"/>
        <w:spacing w:after="0"/>
        <w:rPr>
          <w:rFonts w:ascii="Times New Roman" w:eastAsia="Times New Roman" w:hAnsi="Times New Roman" w:cs="Times New Roman"/>
          <w:sz w:val="28"/>
          <w:szCs w:val="28"/>
          <w:lang w:eastAsia="ru-RU" w:bidi="he-IL"/>
        </w:rPr>
      </w:pPr>
      <w:r w:rsidRPr="00557D5D">
        <w:rPr>
          <w:rFonts w:ascii="Times New Roman" w:hAnsi="Times New Roman" w:cs="Times New Roman"/>
          <w:b/>
          <w:color w:val="000000"/>
          <w:sz w:val="28"/>
          <w:szCs w:val="28"/>
          <w:lang w:eastAsia="ru-RU" w:bidi="he-IL"/>
        </w:rPr>
        <w:t>Эталонный ответ: 1</w:t>
      </w:r>
    </w:p>
    <w:p w:rsidR="00557D5D" w:rsidRPr="00557D5D" w:rsidRDefault="00557D5D" w:rsidP="00557D5D">
      <w:pPr>
        <w:tabs>
          <w:tab w:val="left" w:pos="504"/>
        </w:tabs>
        <w:autoSpaceDE w:val="0"/>
        <w:autoSpaceDN w:val="0"/>
        <w:adjustRightInd w:val="0"/>
        <w:spacing w:before="5" w:after="0"/>
        <w:rPr>
          <w:rFonts w:ascii="Times New Roman" w:eastAsia="Times New Roman" w:hAnsi="Times New Roman" w:cs="Times New Roman"/>
          <w:sz w:val="28"/>
          <w:szCs w:val="28"/>
          <w:lang w:eastAsia="ru-RU" w:bidi="he-IL"/>
        </w:rPr>
      </w:pPr>
    </w:p>
    <w:p w:rsidR="00557D5D" w:rsidRDefault="00557D5D" w:rsidP="00557D5D">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15</w:t>
      </w:r>
    </w:p>
    <w:p w:rsidR="00557D5D" w:rsidRPr="00557D5D" w:rsidRDefault="00557D5D" w:rsidP="00557D5D">
      <w:pPr>
        <w:tabs>
          <w:tab w:val="left" w:pos="811"/>
        </w:tabs>
        <w:autoSpaceDE w:val="0"/>
        <w:autoSpaceDN w:val="0"/>
        <w:adjustRightInd w:val="0"/>
        <w:spacing w:before="216" w:after="0"/>
        <w:rPr>
          <w:rFonts w:ascii="Times New Roman" w:eastAsia="Times New Roman" w:hAnsi="Times New Roman" w:cs="Times New Roman"/>
          <w:b/>
          <w:sz w:val="28"/>
          <w:szCs w:val="28"/>
          <w:lang w:eastAsia="ru-RU" w:bidi="he-IL"/>
        </w:rPr>
      </w:pPr>
      <w:r w:rsidRPr="00557D5D">
        <w:rPr>
          <w:rFonts w:ascii="Times New Roman" w:eastAsia="Times New Roman" w:hAnsi="Times New Roman" w:cs="Times New Roman"/>
          <w:b/>
          <w:sz w:val="28"/>
          <w:szCs w:val="28"/>
          <w:lang w:eastAsia="ru-RU" w:bidi="he-IL"/>
        </w:rPr>
        <w:t>Проявления преждевременного старения - это:</w:t>
      </w:r>
    </w:p>
    <w:p w:rsidR="00557D5D" w:rsidRPr="00557D5D" w:rsidRDefault="00557D5D" w:rsidP="003F4007">
      <w:pPr>
        <w:numPr>
          <w:ilvl w:val="0"/>
          <w:numId w:val="140"/>
        </w:numPr>
        <w:tabs>
          <w:tab w:val="left" w:pos="533"/>
        </w:tabs>
        <w:autoSpaceDE w:val="0"/>
        <w:autoSpaceDN w:val="0"/>
        <w:adjustRightInd w:val="0"/>
        <w:spacing w:before="29" w:after="0"/>
        <w:rPr>
          <w:rFonts w:ascii="Times New Roman" w:eastAsia="Times New Roman" w:hAnsi="Times New Roman" w:cs="Times New Roman"/>
          <w:sz w:val="28"/>
          <w:szCs w:val="28"/>
          <w:lang w:eastAsia="ru-RU" w:bidi="he-IL"/>
        </w:rPr>
      </w:pPr>
      <w:r w:rsidRPr="00557D5D">
        <w:rPr>
          <w:rFonts w:ascii="Times New Roman" w:eastAsia="Times New Roman" w:hAnsi="Times New Roman" w:cs="Times New Roman"/>
          <w:sz w:val="28"/>
          <w:szCs w:val="28"/>
          <w:lang w:eastAsia="ru-RU" w:bidi="he-IL"/>
        </w:rPr>
        <w:t>раннее снижение памяти;</w:t>
      </w:r>
    </w:p>
    <w:p w:rsidR="00557D5D" w:rsidRPr="00557D5D" w:rsidRDefault="00557D5D" w:rsidP="003F4007">
      <w:pPr>
        <w:numPr>
          <w:ilvl w:val="0"/>
          <w:numId w:val="140"/>
        </w:numPr>
        <w:tabs>
          <w:tab w:val="left" w:pos="533"/>
        </w:tabs>
        <w:autoSpaceDE w:val="0"/>
        <w:autoSpaceDN w:val="0"/>
        <w:adjustRightInd w:val="0"/>
        <w:spacing w:before="5" w:after="0"/>
        <w:rPr>
          <w:rFonts w:ascii="Times New Roman" w:eastAsia="Times New Roman" w:hAnsi="Times New Roman" w:cs="Times New Roman"/>
          <w:sz w:val="28"/>
          <w:szCs w:val="28"/>
          <w:lang w:eastAsia="ru-RU" w:bidi="he-IL"/>
        </w:rPr>
      </w:pPr>
      <w:r w:rsidRPr="00557D5D">
        <w:rPr>
          <w:rFonts w:ascii="Times New Roman" w:eastAsia="Times New Roman" w:hAnsi="Times New Roman" w:cs="Times New Roman"/>
          <w:sz w:val="28"/>
          <w:szCs w:val="28"/>
          <w:lang w:eastAsia="ru-RU" w:bidi="he-IL"/>
        </w:rPr>
        <w:t>снижение репродуктивной способности;</w:t>
      </w:r>
    </w:p>
    <w:p w:rsidR="00557D5D" w:rsidRPr="00557D5D" w:rsidRDefault="00557D5D" w:rsidP="003F4007">
      <w:pPr>
        <w:numPr>
          <w:ilvl w:val="0"/>
          <w:numId w:val="140"/>
        </w:numPr>
        <w:tabs>
          <w:tab w:val="left" w:pos="533"/>
        </w:tabs>
        <w:autoSpaceDE w:val="0"/>
        <w:autoSpaceDN w:val="0"/>
        <w:adjustRightInd w:val="0"/>
        <w:spacing w:after="0"/>
        <w:rPr>
          <w:rFonts w:ascii="Times New Roman" w:eastAsia="Times New Roman" w:hAnsi="Times New Roman" w:cs="Times New Roman"/>
          <w:sz w:val="28"/>
          <w:szCs w:val="28"/>
          <w:lang w:eastAsia="ru-RU" w:bidi="he-IL"/>
        </w:rPr>
      </w:pPr>
      <w:r w:rsidRPr="00557D5D">
        <w:rPr>
          <w:rFonts w:ascii="Times New Roman" w:eastAsia="Times New Roman" w:hAnsi="Times New Roman" w:cs="Times New Roman"/>
          <w:sz w:val="28"/>
          <w:szCs w:val="28"/>
          <w:lang w:eastAsia="ru-RU" w:bidi="he-IL"/>
        </w:rPr>
        <w:t xml:space="preserve">снижение адаптационных возможностей </w:t>
      </w:r>
      <w:proofErr w:type="gramStart"/>
      <w:r w:rsidRPr="00557D5D">
        <w:rPr>
          <w:rFonts w:ascii="Times New Roman" w:eastAsia="Times New Roman" w:hAnsi="Times New Roman" w:cs="Times New Roman"/>
          <w:sz w:val="28"/>
          <w:szCs w:val="28"/>
          <w:lang w:eastAsia="ru-RU" w:bidi="he-IL"/>
        </w:rPr>
        <w:t>сердечно-сосудистой</w:t>
      </w:r>
      <w:proofErr w:type="gramEnd"/>
    </w:p>
    <w:p w:rsidR="00557D5D" w:rsidRPr="00557D5D" w:rsidRDefault="00557D5D" w:rsidP="00557D5D">
      <w:pPr>
        <w:autoSpaceDE w:val="0"/>
        <w:autoSpaceDN w:val="0"/>
        <w:adjustRightInd w:val="0"/>
        <w:spacing w:before="72" w:after="0"/>
        <w:rPr>
          <w:rFonts w:ascii="Times New Roman" w:eastAsia="Times New Roman" w:hAnsi="Times New Roman" w:cs="Times New Roman"/>
          <w:sz w:val="28"/>
          <w:szCs w:val="28"/>
          <w:lang w:eastAsia="ru-RU" w:bidi="he-IL"/>
        </w:rPr>
      </w:pPr>
      <w:r w:rsidRPr="00557D5D">
        <w:rPr>
          <w:rFonts w:ascii="Times New Roman" w:eastAsia="Times New Roman" w:hAnsi="Times New Roman" w:cs="Times New Roman"/>
          <w:sz w:val="28"/>
          <w:szCs w:val="28"/>
          <w:lang w:eastAsia="ru-RU" w:bidi="he-IL"/>
        </w:rPr>
        <w:t>системы;</w:t>
      </w:r>
    </w:p>
    <w:p w:rsidR="00557D5D" w:rsidRPr="00557D5D" w:rsidRDefault="00557D5D" w:rsidP="003F4007">
      <w:pPr>
        <w:numPr>
          <w:ilvl w:val="0"/>
          <w:numId w:val="141"/>
        </w:numPr>
        <w:tabs>
          <w:tab w:val="left" w:pos="533"/>
        </w:tabs>
        <w:autoSpaceDE w:val="0"/>
        <w:autoSpaceDN w:val="0"/>
        <w:adjustRightInd w:val="0"/>
        <w:spacing w:after="0"/>
        <w:rPr>
          <w:rFonts w:ascii="Times New Roman" w:eastAsia="Times New Roman" w:hAnsi="Times New Roman" w:cs="Times New Roman"/>
          <w:sz w:val="28"/>
          <w:szCs w:val="28"/>
          <w:lang w:eastAsia="ru-RU" w:bidi="he-IL"/>
        </w:rPr>
      </w:pPr>
      <w:r w:rsidRPr="00557D5D">
        <w:rPr>
          <w:rFonts w:ascii="Times New Roman" w:eastAsia="Times New Roman" w:hAnsi="Times New Roman" w:cs="Times New Roman"/>
          <w:sz w:val="28"/>
          <w:szCs w:val="28"/>
          <w:lang w:eastAsia="ru-RU" w:bidi="he-IL"/>
        </w:rPr>
        <w:t>повышение трудоспособности;</w:t>
      </w:r>
    </w:p>
    <w:p w:rsidR="00557D5D" w:rsidRPr="00557D5D" w:rsidRDefault="00557D5D" w:rsidP="003F4007">
      <w:pPr>
        <w:numPr>
          <w:ilvl w:val="0"/>
          <w:numId w:val="141"/>
        </w:numPr>
        <w:tabs>
          <w:tab w:val="left" w:pos="533"/>
        </w:tabs>
        <w:autoSpaceDE w:val="0"/>
        <w:autoSpaceDN w:val="0"/>
        <w:adjustRightInd w:val="0"/>
        <w:spacing w:before="24" w:after="0"/>
        <w:rPr>
          <w:rFonts w:ascii="Times New Roman" w:eastAsia="Times New Roman" w:hAnsi="Times New Roman" w:cs="Times New Roman"/>
          <w:sz w:val="28"/>
          <w:szCs w:val="28"/>
          <w:lang w:eastAsia="ru-RU" w:bidi="he-IL"/>
        </w:rPr>
      </w:pPr>
      <w:r w:rsidRPr="00557D5D">
        <w:rPr>
          <w:rFonts w:ascii="Times New Roman" w:eastAsia="Times New Roman" w:hAnsi="Times New Roman" w:cs="Times New Roman"/>
          <w:sz w:val="28"/>
          <w:szCs w:val="28"/>
          <w:lang w:eastAsia="ru-RU" w:bidi="he-IL"/>
        </w:rPr>
        <w:t>снижение эмоционального реагирования.</w:t>
      </w:r>
    </w:p>
    <w:p w:rsidR="00557D5D" w:rsidRPr="00557D5D" w:rsidRDefault="00557D5D" w:rsidP="00557D5D">
      <w:pPr>
        <w:tabs>
          <w:tab w:val="left" w:pos="691"/>
        </w:tabs>
        <w:autoSpaceDE w:val="0"/>
        <w:autoSpaceDN w:val="0"/>
        <w:adjustRightInd w:val="0"/>
        <w:spacing w:after="0"/>
        <w:rPr>
          <w:rFonts w:ascii="Times New Roman" w:eastAsia="Times New Roman" w:hAnsi="Times New Roman" w:cs="Times New Roman"/>
          <w:sz w:val="28"/>
          <w:szCs w:val="28"/>
          <w:lang w:eastAsia="ru-RU" w:bidi="he-IL"/>
        </w:rPr>
      </w:pPr>
      <w:r w:rsidRPr="00557D5D">
        <w:rPr>
          <w:rFonts w:ascii="Times New Roman" w:hAnsi="Times New Roman" w:cs="Times New Roman"/>
          <w:b/>
          <w:color w:val="000000"/>
          <w:sz w:val="28"/>
          <w:szCs w:val="28"/>
          <w:lang w:eastAsia="ru-RU" w:bidi="he-IL"/>
        </w:rPr>
        <w:t>Эталонный ответ: 1</w:t>
      </w:r>
    </w:p>
    <w:p w:rsidR="00557D5D" w:rsidRDefault="00557D5D" w:rsidP="00557D5D">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16</w:t>
      </w:r>
    </w:p>
    <w:p w:rsidR="00557D5D" w:rsidRPr="00427C83" w:rsidRDefault="00557D5D" w:rsidP="00557D5D">
      <w:pPr>
        <w:autoSpaceDE w:val="0"/>
        <w:autoSpaceDN w:val="0"/>
        <w:adjustRightInd w:val="0"/>
        <w:spacing w:after="0" w:line="240" w:lineRule="auto"/>
        <w:jc w:val="center"/>
        <w:rPr>
          <w:rFonts w:ascii="Times New Roman" w:hAnsi="Times New Roman" w:cs="Times New Roman"/>
          <w:b/>
          <w:color w:val="000000"/>
          <w:sz w:val="28"/>
          <w:szCs w:val="28"/>
        </w:rPr>
      </w:pPr>
    </w:p>
    <w:p w:rsidR="00427C83" w:rsidRPr="006D2EC5" w:rsidRDefault="00427C83" w:rsidP="00113271">
      <w:pPr>
        <w:spacing w:after="0" w:line="360" w:lineRule="auto"/>
        <w:ind w:firstLine="426"/>
        <w:jc w:val="both"/>
        <w:rPr>
          <w:rFonts w:ascii="Times New Roman" w:hAnsi="Times New Roman" w:cs="Times New Roman"/>
          <w:bCs/>
          <w:color w:val="FF0000"/>
          <w:sz w:val="28"/>
          <w:szCs w:val="28"/>
          <w:lang w:eastAsia="ru-RU"/>
        </w:rPr>
      </w:pPr>
    </w:p>
    <w:p w:rsidR="00346884" w:rsidRPr="00557D5D" w:rsidRDefault="00346884" w:rsidP="00346884">
      <w:pPr>
        <w:pStyle w:val="af6"/>
        <w:shd w:val="clear" w:color="auto" w:fill="FFFFFF"/>
        <w:spacing w:before="0" w:beforeAutospacing="0" w:after="0" w:afterAutospacing="0"/>
        <w:jc w:val="both"/>
        <w:rPr>
          <w:rFonts w:ascii="Times New Roman" w:hAnsi="Times New Roman" w:cs="Times New Roman"/>
          <w:b/>
          <w:sz w:val="28"/>
        </w:rPr>
      </w:pPr>
      <w:r w:rsidRPr="00557D5D">
        <w:rPr>
          <w:rFonts w:ascii="Times New Roman" w:hAnsi="Times New Roman" w:cs="Times New Roman"/>
          <w:b/>
          <w:sz w:val="28"/>
        </w:rPr>
        <w:t>Какой электрокардиографический параметр требует особенно тщательного контроля при назначении антиаритмических препаратов</w:t>
      </w:r>
      <w:r w:rsidRPr="00557D5D">
        <w:rPr>
          <w:rStyle w:val="apple-converted-space"/>
          <w:rFonts w:ascii="Times New Roman" w:hAnsi="Times New Roman" w:cs="Times New Roman"/>
          <w:b/>
          <w:sz w:val="28"/>
        </w:rPr>
        <w:t xml:space="preserve"> </w:t>
      </w:r>
      <w:r w:rsidRPr="00557D5D">
        <w:rPr>
          <w:rFonts w:ascii="Times New Roman" w:hAnsi="Times New Roman" w:cs="Times New Roman"/>
          <w:b/>
          <w:sz w:val="28"/>
          <w:lang w:val="en-US"/>
        </w:rPr>
        <w:t>III</w:t>
      </w:r>
      <w:r w:rsidRPr="00557D5D">
        <w:rPr>
          <w:rStyle w:val="apple-converted-space"/>
          <w:rFonts w:ascii="Times New Roman" w:hAnsi="Times New Roman" w:cs="Times New Roman"/>
          <w:b/>
          <w:sz w:val="28"/>
        </w:rPr>
        <w:t xml:space="preserve"> </w:t>
      </w:r>
      <w:r w:rsidRPr="00557D5D">
        <w:rPr>
          <w:rFonts w:ascii="Times New Roman" w:hAnsi="Times New Roman" w:cs="Times New Roman"/>
          <w:b/>
          <w:sz w:val="28"/>
        </w:rPr>
        <w:t>класса?</w:t>
      </w:r>
    </w:p>
    <w:p w:rsidR="00346884" w:rsidRPr="00346884" w:rsidRDefault="00346884" w:rsidP="003F4007">
      <w:pPr>
        <w:pStyle w:val="af6"/>
        <w:numPr>
          <w:ilvl w:val="0"/>
          <w:numId w:val="19"/>
        </w:numPr>
        <w:shd w:val="clear" w:color="auto" w:fill="FFFFFF"/>
        <w:spacing w:before="0" w:beforeAutospacing="0" w:after="0" w:afterAutospacing="0"/>
        <w:rPr>
          <w:rFonts w:ascii="Times New Roman" w:hAnsi="Times New Roman" w:cs="Times New Roman"/>
          <w:sz w:val="28"/>
        </w:rPr>
      </w:pPr>
      <w:r w:rsidRPr="00346884">
        <w:rPr>
          <w:rFonts w:ascii="Times New Roman" w:hAnsi="Times New Roman" w:cs="Times New Roman"/>
          <w:sz w:val="28"/>
        </w:rPr>
        <w:t>Длительность интервала</w:t>
      </w:r>
      <w:r w:rsidRPr="00346884">
        <w:rPr>
          <w:rStyle w:val="apple-converted-space"/>
          <w:rFonts w:ascii="Times New Roman" w:hAnsi="Times New Roman" w:cs="Times New Roman"/>
          <w:sz w:val="28"/>
        </w:rPr>
        <w:t xml:space="preserve"> </w:t>
      </w:r>
      <w:r w:rsidRPr="00346884">
        <w:rPr>
          <w:rFonts w:ascii="Times New Roman" w:hAnsi="Times New Roman" w:cs="Times New Roman"/>
          <w:sz w:val="28"/>
          <w:lang w:val="en-US"/>
        </w:rPr>
        <w:t>PQ (PR)</w:t>
      </w:r>
    </w:p>
    <w:p w:rsidR="00346884" w:rsidRPr="00346884" w:rsidRDefault="00346884" w:rsidP="003F4007">
      <w:pPr>
        <w:pStyle w:val="af6"/>
        <w:numPr>
          <w:ilvl w:val="0"/>
          <w:numId w:val="19"/>
        </w:numPr>
        <w:shd w:val="clear" w:color="auto" w:fill="FFFFFF"/>
        <w:spacing w:before="0" w:beforeAutospacing="0" w:after="0" w:afterAutospacing="0"/>
        <w:rPr>
          <w:rFonts w:ascii="Times New Roman" w:hAnsi="Times New Roman" w:cs="Times New Roman"/>
          <w:sz w:val="28"/>
        </w:rPr>
      </w:pPr>
      <w:r w:rsidRPr="00346884">
        <w:rPr>
          <w:rFonts w:ascii="Times New Roman" w:hAnsi="Times New Roman" w:cs="Times New Roman"/>
          <w:sz w:val="28"/>
        </w:rPr>
        <w:t>Длительность интервала</w:t>
      </w:r>
      <w:r w:rsidRPr="00346884">
        <w:rPr>
          <w:rStyle w:val="apple-converted-space"/>
          <w:rFonts w:ascii="Times New Roman" w:hAnsi="Times New Roman" w:cs="Times New Roman"/>
          <w:sz w:val="28"/>
        </w:rPr>
        <w:t xml:space="preserve"> </w:t>
      </w:r>
      <w:r w:rsidRPr="00346884">
        <w:rPr>
          <w:rFonts w:ascii="Times New Roman" w:hAnsi="Times New Roman" w:cs="Times New Roman"/>
          <w:sz w:val="28"/>
          <w:lang w:val="en-US"/>
        </w:rPr>
        <w:t>QT</w:t>
      </w:r>
    </w:p>
    <w:p w:rsidR="00346884" w:rsidRPr="00346884" w:rsidRDefault="00346884" w:rsidP="003F4007">
      <w:pPr>
        <w:pStyle w:val="af6"/>
        <w:numPr>
          <w:ilvl w:val="0"/>
          <w:numId w:val="19"/>
        </w:numPr>
        <w:shd w:val="clear" w:color="auto" w:fill="FFFFFF"/>
        <w:spacing w:before="0" w:beforeAutospacing="0" w:after="0" w:afterAutospacing="0"/>
        <w:rPr>
          <w:rFonts w:ascii="Times New Roman" w:hAnsi="Times New Roman" w:cs="Times New Roman"/>
          <w:sz w:val="28"/>
        </w:rPr>
      </w:pPr>
      <w:r w:rsidRPr="00346884">
        <w:rPr>
          <w:rFonts w:ascii="Times New Roman" w:hAnsi="Times New Roman" w:cs="Times New Roman"/>
          <w:sz w:val="28"/>
          <w:lang w:val="en-US"/>
        </w:rPr>
        <w:t>Длительность комплекса QRS</w:t>
      </w:r>
    </w:p>
    <w:p w:rsidR="00346884" w:rsidRPr="00346884" w:rsidRDefault="00346884" w:rsidP="003F4007">
      <w:pPr>
        <w:pStyle w:val="af6"/>
        <w:numPr>
          <w:ilvl w:val="0"/>
          <w:numId w:val="19"/>
        </w:numPr>
        <w:shd w:val="clear" w:color="auto" w:fill="FFFFFF"/>
        <w:spacing w:before="0" w:beforeAutospacing="0" w:after="0" w:afterAutospacing="0"/>
        <w:rPr>
          <w:rFonts w:ascii="Times New Roman" w:hAnsi="Times New Roman" w:cs="Times New Roman"/>
          <w:sz w:val="28"/>
        </w:rPr>
      </w:pPr>
      <w:r w:rsidRPr="00346884">
        <w:rPr>
          <w:rFonts w:ascii="Times New Roman" w:hAnsi="Times New Roman" w:cs="Times New Roman"/>
          <w:sz w:val="28"/>
        </w:rPr>
        <w:t>Амплитуда зубца</w:t>
      </w:r>
      <w:proofErr w:type="gramStart"/>
      <w:r w:rsidRPr="00346884">
        <w:rPr>
          <w:rFonts w:ascii="Times New Roman" w:hAnsi="Times New Roman" w:cs="Times New Roman"/>
          <w:sz w:val="28"/>
        </w:rPr>
        <w:t xml:space="preserve"> Т</w:t>
      </w:r>
      <w:proofErr w:type="gramEnd"/>
    </w:p>
    <w:p w:rsidR="00346884" w:rsidRDefault="00346884" w:rsidP="00346884">
      <w:pPr>
        <w:pStyle w:val="af6"/>
        <w:shd w:val="clear" w:color="auto" w:fill="FFFFFF"/>
        <w:tabs>
          <w:tab w:val="num" w:pos="0"/>
        </w:tabs>
        <w:spacing w:before="0" w:beforeAutospacing="0" w:after="0" w:afterAutospacing="0"/>
        <w:rPr>
          <w:rFonts w:ascii="Times New Roman" w:hAnsi="Times New Roman" w:cs="Times New Roman"/>
          <w:b/>
          <w:sz w:val="28"/>
        </w:rPr>
      </w:pPr>
      <w:r w:rsidRPr="00557D5D">
        <w:rPr>
          <w:rFonts w:ascii="Times New Roman" w:hAnsi="Times New Roman" w:cs="Times New Roman"/>
          <w:b/>
          <w:sz w:val="28"/>
        </w:rPr>
        <w:t>Эталонный ответ – 2</w:t>
      </w:r>
    </w:p>
    <w:p w:rsidR="00557D5D" w:rsidRPr="00557D5D" w:rsidRDefault="00557D5D" w:rsidP="00557D5D">
      <w:pPr>
        <w:pStyle w:val="af6"/>
        <w:shd w:val="clear" w:color="auto" w:fill="FFFFFF"/>
        <w:tabs>
          <w:tab w:val="num" w:pos="0"/>
        </w:tabs>
        <w:spacing w:before="0" w:beforeAutospacing="0" w:after="0" w:afterAutospacing="0"/>
        <w:jc w:val="center"/>
        <w:rPr>
          <w:rFonts w:ascii="Times New Roman" w:hAnsi="Times New Roman" w:cs="Times New Roman"/>
          <w:b/>
          <w:sz w:val="28"/>
        </w:rPr>
      </w:pPr>
      <w:r>
        <w:rPr>
          <w:rFonts w:ascii="Times New Roman" w:hAnsi="Times New Roman" w:cs="Times New Roman"/>
          <w:b/>
          <w:sz w:val="28"/>
        </w:rPr>
        <w:t>№ 17</w:t>
      </w:r>
    </w:p>
    <w:p w:rsidR="00346884" w:rsidRPr="00557D5D" w:rsidRDefault="00346884" w:rsidP="00346884">
      <w:pPr>
        <w:pStyle w:val="af6"/>
        <w:shd w:val="clear" w:color="auto" w:fill="FFFFFF"/>
        <w:spacing w:before="0" w:beforeAutospacing="0" w:after="0" w:afterAutospacing="0"/>
        <w:rPr>
          <w:rFonts w:ascii="Times New Roman" w:hAnsi="Times New Roman" w:cs="Times New Roman"/>
          <w:b/>
          <w:sz w:val="28"/>
        </w:rPr>
      </w:pPr>
      <w:r w:rsidRPr="00346884">
        <w:rPr>
          <w:rFonts w:ascii="Times New Roman" w:hAnsi="Times New Roman" w:cs="Times New Roman"/>
          <w:sz w:val="28"/>
        </w:rPr>
        <w:t xml:space="preserve"> </w:t>
      </w:r>
      <w:r w:rsidRPr="00557D5D">
        <w:rPr>
          <w:rFonts w:ascii="Times New Roman" w:hAnsi="Times New Roman" w:cs="Times New Roman"/>
          <w:b/>
          <w:sz w:val="28"/>
        </w:rPr>
        <w:t xml:space="preserve">Укажите целевой уровень холестерина липопротеидов низкой плотности для пациентов очень высокого </w:t>
      </w:r>
      <w:proofErr w:type="gramStart"/>
      <w:r w:rsidRPr="00557D5D">
        <w:rPr>
          <w:rFonts w:ascii="Times New Roman" w:hAnsi="Times New Roman" w:cs="Times New Roman"/>
          <w:b/>
          <w:sz w:val="28"/>
        </w:rPr>
        <w:t>сердечно</w:t>
      </w:r>
      <w:r w:rsidR="00557D5D">
        <w:rPr>
          <w:rFonts w:ascii="Times New Roman" w:hAnsi="Times New Roman" w:cs="Times New Roman"/>
          <w:b/>
          <w:sz w:val="28"/>
        </w:rPr>
        <w:t>-</w:t>
      </w:r>
      <w:r w:rsidRPr="00557D5D">
        <w:rPr>
          <w:rFonts w:ascii="Times New Roman" w:hAnsi="Times New Roman" w:cs="Times New Roman"/>
          <w:b/>
          <w:sz w:val="28"/>
        </w:rPr>
        <w:t>сосудистого</w:t>
      </w:r>
      <w:proofErr w:type="gramEnd"/>
      <w:r w:rsidRPr="00557D5D">
        <w:rPr>
          <w:rFonts w:ascii="Times New Roman" w:hAnsi="Times New Roman" w:cs="Times New Roman"/>
          <w:b/>
          <w:sz w:val="28"/>
        </w:rPr>
        <w:t xml:space="preserve"> риска</w:t>
      </w:r>
    </w:p>
    <w:p w:rsidR="00346884" w:rsidRPr="00346884" w:rsidRDefault="00346884" w:rsidP="003F4007">
      <w:pPr>
        <w:pStyle w:val="af6"/>
        <w:numPr>
          <w:ilvl w:val="0"/>
          <w:numId w:val="16"/>
        </w:numPr>
        <w:shd w:val="clear" w:color="auto" w:fill="FFFFFF"/>
        <w:spacing w:before="0" w:beforeAutospacing="0" w:after="0" w:afterAutospacing="0"/>
        <w:rPr>
          <w:rFonts w:ascii="Times New Roman" w:hAnsi="Times New Roman" w:cs="Times New Roman"/>
          <w:sz w:val="28"/>
        </w:rPr>
      </w:pPr>
      <w:r w:rsidRPr="00346884">
        <w:rPr>
          <w:rFonts w:ascii="Times New Roman" w:hAnsi="Times New Roman" w:cs="Times New Roman"/>
          <w:sz w:val="28"/>
        </w:rPr>
        <w:t>Менее 1,8 ммоль/л</w:t>
      </w:r>
    </w:p>
    <w:p w:rsidR="00346884" w:rsidRPr="00346884" w:rsidRDefault="00346884" w:rsidP="003F4007">
      <w:pPr>
        <w:pStyle w:val="af6"/>
        <w:numPr>
          <w:ilvl w:val="0"/>
          <w:numId w:val="16"/>
        </w:numPr>
        <w:shd w:val="clear" w:color="auto" w:fill="FFFFFF"/>
        <w:spacing w:before="0" w:beforeAutospacing="0" w:after="0" w:afterAutospacing="0"/>
        <w:rPr>
          <w:rFonts w:ascii="Times New Roman" w:hAnsi="Times New Roman" w:cs="Times New Roman"/>
          <w:sz w:val="28"/>
        </w:rPr>
      </w:pPr>
      <w:r w:rsidRPr="00346884">
        <w:rPr>
          <w:rFonts w:ascii="Times New Roman" w:hAnsi="Times New Roman" w:cs="Times New Roman"/>
          <w:sz w:val="28"/>
        </w:rPr>
        <w:t>Менее 2,5 ммоль/л</w:t>
      </w:r>
    </w:p>
    <w:p w:rsidR="00346884" w:rsidRPr="00346884" w:rsidRDefault="00346884" w:rsidP="003F4007">
      <w:pPr>
        <w:pStyle w:val="af6"/>
        <w:numPr>
          <w:ilvl w:val="0"/>
          <w:numId w:val="16"/>
        </w:numPr>
        <w:shd w:val="clear" w:color="auto" w:fill="FFFFFF"/>
        <w:spacing w:before="0" w:beforeAutospacing="0" w:after="0" w:afterAutospacing="0"/>
        <w:rPr>
          <w:rFonts w:ascii="Times New Roman" w:hAnsi="Times New Roman" w:cs="Times New Roman"/>
          <w:sz w:val="28"/>
        </w:rPr>
      </w:pPr>
      <w:r w:rsidRPr="00346884">
        <w:rPr>
          <w:rFonts w:ascii="Times New Roman" w:hAnsi="Times New Roman" w:cs="Times New Roman"/>
          <w:sz w:val="28"/>
        </w:rPr>
        <w:t>Менее 3,0 ммоль/л</w:t>
      </w:r>
    </w:p>
    <w:p w:rsidR="00346884" w:rsidRPr="00346884" w:rsidRDefault="00346884" w:rsidP="003F4007">
      <w:pPr>
        <w:pStyle w:val="af6"/>
        <w:numPr>
          <w:ilvl w:val="0"/>
          <w:numId w:val="16"/>
        </w:numPr>
        <w:shd w:val="clear" w:color="auto" w:fill="FFFFFF"/>
        <w:spacing w:before="0" w:beforeAutospacing="0" w:after="0" w:afterAutospacing="0"/>
        <w:rPr>
          <w:rFonts w:ascii="Times New Roman" w:hAnsi="Times New Roman" w:cs="Times New Roman"/>
          <w:sz w:val="28"/>
        </w:rPr>
      </w:pPr>
      <w:r w:rsidRPr="00346884">
        <w:rPr>
          <w:rFonts w:ascii="Times New Roman" w:hAnsi="Times New Roman" w:cs="Times New Roman"/>
          <w:sz w:val="28"/>
        </w:rPr>
        <w:t>Менее 3,5 ммоль/л</w:t>
      </w:r>
    </w:p>
    <w:p w:rsidR="00346884" w:rsidRDefault="00346884" w:rsidP="00346884">
      <w:pPr>
        <w:pStyle w:val="af6"/>
        <w:shd w:val="clear" w:color="auto" w:fill="FFFFFF"/>
        <w:spacing w:before="0" w:beforeAutospacing="0" w:after="0" w:afterAutospacing="0"/>
        <w:rPr>
          <w:rFonts w:ascii="Times New Roman" w:hAnsi="Times New Roman" w:cs="Times New Roman"/>
          <w:b/>
          <w:sz w:val="28"/>
        </w:rPr>
      </w:pPr>
      <w:r w:rsidRPr="00557D5D">
        <w:rPr>
          <w:rFonts w:ascii="Times New Roman" w:hAnsi="Times New Roman" w:cs="Times New Roman"/>
          <w:b/>
          <w:sz w:val="28"/>
        </w:rPr>
        <w:lastRenderedPageBreak/>
        <w:t xml:space="preserve">Эталонный ответ </w:t>
      </w:r>
      <w:r w:rsidR="00557D5D">
        <w:rPr>
          <w:rFonts w:ascii="Times New Roman" w:hAnsi="Times New Roman" w:cs="Times New Roman"/>
          <w:b/>
          <w:sz w:val="28"/>
        </w:rPr>
        <w:t>–</w:t>
      </w:r>
      <w:r w:rsidRPr="00557D5D">
        <w:rPr>
          <w:rFonts w:ascii="Times New Roman" w:hAnsi="Times New Roman" w:cs="Times New Roman"/>
          <w:b/>
          <w:sz w:val="28"/>
        </w:rPr>
        <w:t xml:space="preserve"> 1</w:t>
      </w:r>
    </w:p>
    <w:p w:rsidR="00557D5D" w:rsidRPr="00557D5D" w:rsidRDefault="00557D5D" w:rsidP="00557D5D">
      <w:pPr>
        <w:pStyle w:val="af6"/>
        <w:shd w:val="clear" w:color="auto" w:fill="FFFFFF"/>
        <w:spacing w:before="0" w:beforeAutospacing="0" w:after="0" w:afterAutospacing="0"/>
        <w:jc w:val="center"/>
        <w:rPr>
          <w:rFonts w:ascii="Times New Roman" w:hAnsi="Times New Roman" w:cs="Times New Roman"/>
          <w:b/>
          <w:sz w:val="28"/>
        </w:rPr>
      </w:pPr>
      <w:r>
        <w:rPr>
          <w:rFonts w:ascii="Times New Roman" w:hAnsi="Times New Roman" w:cs="Times New Roman"/>
          <w:b/>
          <w:sz w:val="28"/>
        </w:rPr>
        <w:t>№ 18</w:t>
      </w:r>
    </w:p>
    <w:p w:rsidR="00346884" w:rsidRPr="00346884" w:rsidRDefault="00346884" w:rsidP="00346884">
      <w:pPr>
        <w:pStyle w:val="af6"/>
        <w:shd w:val="clear" w:color="auto" w:fill="FFFFFF"/>
        <w:spacing w:before="0" w:beforeAutospacing="0" w:after="0" w:afterAutospacing="0"/>
        <w:ind w:left="360"/>
        <w:rPr>
          <w:rFonts w:ascii="Times New Roman" w:hAnsi="Times New Roman" w:cs="Times New Roman"/>
          <w:sz w:val="28"/>
        </w:rPr>
      </w:pPr>
    </w:p>
    <w:p w:rsidR="00346884" w:rsidRPr="00557D5D" w:rsidRDefault="00346884" w:rsidP="00346884">
      <w:pPr>
        <w:pStyle w:val="af6"/>
        <w:shd w:val="clear" w:color="auto" w:fill="FFFFFF"/>
        <w:spacing w:before="0" w:beforeAutospacing="0" w:after="0" w:afterAutospacing="0"/>
        <w:rPr>
          <w:rFonts w:ascii="Times New Roman" w:hAnsi="Times New Roman" w:cs="Times New Roman"/>
          <w:b/>
          <w:sz w:val="28"/>
        </w:rPr>
      </w:pPr>
      <w:r w:rsidRPr="00557D5D">
        <w:rPr>
          <w:rFonts w:ascii="Times New Roman" w:hAnsi="Times New Roman" w:cs="Times New Roman"/>
          <w:b/>
          <w:sz w:val="28"/>
        </w:rPr>
        <w:t>Укажите биохимический показатель, на который статины влияют в наибольшей степени</w:t>
      </w:r>
    </w:p>
    <w:p w:rsidR="00346884" w:rsidRPr="00346884" w:rsidRDefault="00346884" w:rsidP="003F4007">
      <w:pPr>
        <w:pStyle w:val="af6"/>
        <w:numPr>
          <w:ilvl w:val="0"/>
          <w:numId w:val="17"/>
        </w:numPr>
        <w:shd w:val="clear" w:color="auto" w:fill="FFFFFF"/>
        <w:spacing w:before="0" w:beforeAutospacing="0" w:after="0" w:afterAutospacing="0"/>
        <w:rPr>
          <w:rFonts w:ascii="Times New Roman" w:hAnsi="Times New Roman" w:cs="Times New Roman"/>
          <w:sz w:val="28"/>
        </w:rPr>
      </w:pPr>
      <w:r w:rsidRPr="00346884">
        <w:rPr>
          <w:rFonts w:ascii="Times New Roman" w:hAnsi="Times New Roman" w:cs="Times New Roman"/>
          <w:sz w:val="28"/>
        </w:rPr>
        <w:t>Холестерин липопротеидов высокой плотности</w:t>
      </w:r>
    </w:p>
    <w:p w:rsidR="00346884" w:rsidRPr="00346884" w:rsidRDefault="00346884" w:rsidP="003F4007">
      <w:pPr>
        <w:pStyle w:val="af6"/>
        <w:numPr>
          <w:ilvl w:val="0"/>
          <w:numId w:val="17"/>
        </w:numPr>
        <w:shd w:val="clear" w:color="auto" w:fill="FFFFFF"/>
        <w:spacing w:before="0" w:beforeAutospacing="0" w:after="0" w:afterAutospacing="0"/>
        <w:rPr>
          <w:rFonts w:ascii="Times New Roman" w:hAnsi="Times New Roman" w:cs="Times New Roman"/>
          <w:sz w:val="28"/>
        </w:rPr>
      </w:pPr>
      <w:r w:rsidRPr="00346884">
        <w:rPr>
          <w:rFonts w:ascii="Times New Roman" w:hAnsi="Times New Roman" w:cs="Times New Roman"/>
          <w:sz w:val="28"/>
        </w:rPr>
        <w:t>Холестерин липопротеидов низкой плотности</w:t>
      </w:r>
    </w:p>
    <w:p w:rsidR="00346884" w:rsidRPr="00346884" w:rsidRDefault="00346884" w:rsidP="003F4007">
      <w:pPr>
        <w:pStyle w:val="af6"/>
        <w:numPr>
          <w:ilvl w:val="0"/>
          <w:numId w:val="17"/>
        </w:numPr>
        <w:shd w:val="clear" w:color="auto" w:fill="FFFFFF"/>
        <w:spacing w:before="0" w:beforeAutospacing="0" w:after="0" w:afterAutospacing="0"/>
        <w:rPr>
          <w:rFonts w:ascii="Times New Roman" w:hAnsi="Times New Roman" w:cs="Times New Roman"/>
          <w:sz w:val="28"/>
        </w:rPr>
      </w:pPr>
      <w:r w:rsidRPr="00346884">
        <w:rPr>
          <w:rFonts w:ascii="Times New Roman" w:hAnsi="Times New Roman" w:cs="Times New Roman"/>
          <w:sz w:val="28"/>
        </w:rPr>
        <w:t>Триглицериды</w:t>
      </w:r>
    </w:p>
    <w:p w:rsidR="00346884" w:rsidRPr="00346884" w:rsidRDefault="00346884" w:rsidP="003F4007">
      <w:pPr>
        <w:pStyle w:val="af6"/>
        <w:numPr>
          <w:ilvl w:val="0"/>
          <w:numId w:val="17"/>
        </w:numPr>
        <w:shd w:val="clear" w:color="auto" w:fill="FFFFFF"/>
        <w:spacing w:before="0" w:beforeAutospacing="0" w:after="0" w:afterAutospacing="0"/>
        <w:rPr>
          <w:rFonts w:ascii="Times New Roman" w:hAnsi="Times New Roman" w:cs="Times New Roman"/>
          <w:sz w:val="28"/>
        </w:rPr>
      </w:pPr>
      <w:r w:rsidRPr="00346884">
        <w:rPr>
          <w:rFonts w:ascii="Times New Roman" w:hAnsi="Times New Roman" w:cs="Times New Roman"/>
          <w:sz w:val="28"/>
        </w:rPr>
        <w:t>Общий холестерин</w:t>
      </w:r>
    </w:p>
    <w:p w:rsidR="00346884" w:rsidRDefault="00346884" w:rsidP="00346884">
      <w:pPr>
        <w:pStyle w:val="af6"/>
        <w:shd w:val="clear" w:color="auto" w:fill="FFFFFF"/>
        <w:spacing w:before="0" w:beforeAutospacing="0" w:after="0" w:afterAutospacing="0"/>
        <w:rPr>
          <w:rFonts w:ascii="Times New Roman" w:hAnsi="Times New Roman" w:cs="Times New Roman"/>
          <w:b/>
          <w:sz w:val="28"/>
        </w:rPr>
      </w:pPr>
      <w:r w:rsidRPr="00557D5D">
        <w:rPr>
          <w:rFonts w:ascii="Times New Roman" w:hAnsi="Times New Roman" w:cs="Times New Roman"/>
          <w:b/>
          <w:sz w:val="28"/>
        </w:rPr>
        <w:t xml:space="preserve">Эталонный ответ </w:t>
      </w:r>
      <w:r w:rsidR="00557D5D">
        <w:rPr>
          <w:rFonts w:ascii="Times New Roman" w:hAnsi="Times New Roman" w:cs="Times New Roman"/>
          <w:b/>
          <w:sz w:val="28"/>
        </w:rPr>
        <w:t>–</w:t>
      </w:r>
      <w:r w:rsidRPr="00557D5D">
        <w:rPr>
          <w:rFonts w:ascii="Times New Roman" w:hAnsi="Times New Roman" w:cs="Times New Roman"/>
          <w:b/>
          <w:sz w:val="28"/>
        </w:rPr>
        <w:t xml:space="preserve"> 2</w:t>
      </w:r>
    </w:p>
    <w:p w:rsidR="00557D5D" w:rsidRPr="00557D5D" w:rsidRDefault="00557D5D" w:rsidP="00557D5D">
      <w:pPr>
        <w:pStyle w:val="af6"/>
        <w:shd w:val="clear" w:color="auto" w:fill="FFFFFF"/>
        <w:spacing w:before="0" w:beforeAutospacing="0" w:after="0" w:afterAutospacing="0"/>
        <w:jc w:val="center"/>
        <w:rPr>
          <w:rFonts w:ascii="Times New Roman" w:hAnsi="Times New Roman" w:cs="Times New Roman"/>
          <w:b/>
          <w:sz w:val="28"/>
        </w:rPr>
      </w:pPr>
      <w:r>
        <w:rPr>
          <w:rFonts w:ascii="Times New Roman" w:hAnsi="Times New Roman" w:cs="Times New Roman"/>
          <w:b/>
          <w:sz w:val="28"/>
        </w:rPr>
        <w:t>№ 19</w:t>
      </w:r>
    </w:p>
    <w:p w:rsidR="00346884" w:rsidRPr="00346884" w:rsidRDefault="00346884" w:rsidP="00346884">
      <w:pPr>
        <w:pStyle w:val="af6"/>
        <w:shd w:val="clear" w:color="auto" w:fill="FFFFFF"/>
        <w:spacing w:before="0" w:beforeAutospacing="0" w:after="0" w:afterAutospacing="0"/>
        <w:ind w:left="360"/>
        <w:rPr>
          <w:rFonts w:ascii="Times New Roman" w:hAnsi="Times New Roman" w:cs="Times New Roman"/>
          <w:sz w:val="28"/>
        </w:rPr>
      </w:pPr>
    </w:p>
    <w:p w:rsidR="00346884" w:rsidRPr="00557D5D" w:rsidRDefault="00346884" w:rsidP="00346884">
      <w:pPr>
        <w:pStyle w:val="af6"/>
        <w:shd w:val="clear" w:color="auto" w:fill="FFFFFF"/>
        <w:spacing w:before="0" w:beforeAutospacing="0" w:after="0" w:afterAutospacing="0"/>
        <w:rPr>
          <w:rFonts w:ascii="Times New Roman" w:hAnsi="Times New Roman" w:cs="Times New Roman"/>
          <w:b/>
          <w:sz w:val="28"/>
        </w:rPr>
      </w:pPr>
      <w:r w:rsidRPr="00557D5D">
        <w:rPr>
          <w:rFonts w:ascii="Times New Roman" w:hAnsi="Times New Roman" w:cs="Times New Roman"/>
          <w:b/>
          <w:sz w:val="28"/>
        </w:rPr>
        <w:t>Какой из перечисленных антиаритмических препаратов способен снижать общую смертность у больных</w:t>
      </w:r>
      <w:r w:rsidR="00557D5D" w:rsidRPr="00557D5D">
        <w:rPr>
          <w:rFonts w:ascii="Times New Roman" w:hAnsi="Times New Roman" w:cs="Times New Roman"/>
          <w:b/>
          <w:sz w:val="28"/>
        </w:rPr>
        <w:t xml:space="preserve"> пожилого и старческого возраста</w:t>
      </w:r>
      <w:r w:rsidRPr="00557D5D">
        <w:rPr>
          <w:rFonts w:ascii="Times New Roman" w:hAnsi="Times New Roman" w:cs="Times New Roman"/>
          <w:b/>
          <w:sz w:val="28"/>
        </w:rPr>
        <w:t>, перенесших инфаркт миокарда?</w:t>
      </w:r>
    </w:p>
    <w:p w:rsidR="00346884" w:rsidRPr="00346884" w:rsidRDefault="00346884" w:rsidP="003F4007">
      <w:pPr>
        <w:pStyle w:val="af6"/>
        <w:numPr>
          <w:ilvl w:val="0"/>
          <w:numId w:val="18"/>
        </w:numPr>
        <w:shd w:val="clear" w:color="auto" w:fill="FFFFFF"/>
        <w:spacing w:before="0" w:beforeAutospacing="0" w:after="0" w:afterAutospacing="0"/>
        <w:rPr>
          <w:rFonts w:ascii="Times New Roman" w:hAnsi="Times New Roman" w:cs="Times New Roman"/>
          <w:sz w:val="28"/>
        </w:rPr>
      </w:pPr>
      <w:r w:rsidRPr="00346884">
        <w:rPr>
          <w:rFonts w:ascii="Times New Roman" w:hAnsi="Times New Roman" w:cs="Times New Roman"/>
          <w:sz w:val="28"/>
        </w:rPr>
        <w:t>Амиодарон</w:t>
      </w:r>
    </w:p>
    <w:p w:rsidR="00346884" w:rsidRPr="00346884" w:rsidRDefault="00346884" w:rsidP="003F4007">
      <w:pPr>
        <w:pStyle w:val="af6"/>
        <w:numPr>
          <w:ilvl w:val="0"/>
          <w:numId w:val="18"/>
        </w:numPr>
        <w:shd w:val="clear" w:color="auto" w:fill="FFFFFF"/>
        <w:spacing w:before="0" w:beforeAutospacing="0" w:after="0" w:afterAutospacing="0"/>
        <w:rPr>
          <w:rFonts w:ascii="Times New Roman" w:hAnsi="Times New Roman" w:cs="Times New Roman"/>
          <w:sz w:val="28"/>
        </w:rPr>
      </w:pPr>
      <w:r w:rsidRPr="00346884">
        <w:rPr>
          <w:rFonts w:ascii="Times New Roman" w:hAnsi="Times New Roman" w:cs="Times New Roman"/>
          <w:sz w:val="28"/>
        </w:rPr>
        <w:t>Этацизин</w:t>
      </w:r>
    </w:p>
    <w:p w:rsidR="00346884" w:rsidRPr="00346884" w:rsidRDefault="00346884" w:rsidP="003F4007">
      <w:pPr>
        <w:pStyle w:val="af6"/>
        <w:numPr>
          <w:ilvl w:val="0"/>
          <w:numId w:val="18"/>
        </w:numPr>
        <w:shd w:val="clear" w:color="auto" w:fill="FFFFFF"/>
        <w:spacing w:before="0" w:beforeAutospacing="0" w:after="0" w:afterAutospacing="0"/>
        <w:rPr>
          <w:rFonts w:ascii="Times New Roman" w:hAnsi="Times New Roman" w:cs="Times New Roman"/>
          <w:sz w:val="28"/>
        </w:rPr>
      </w:pPr>
      <w:r w:rsidRPr="00346884">
        <w:rPr>
          <w:rFonts w:ascii="Times New Roman" w:hAnsi="Times New Roman" w:cs="Times New Roman"/>
          <w:sz w:val="28"/>
        </w:rPr>
        <w:t>Бисопролол</w:t>
      </w:r>
    </w:p>
    <w:p w:rsidR="00346884" w:rsidRPr="00346884" w:rsidRDefault="00346884" w:rsidP="003F4007">
      <w:pPr>
        <w:pStyle w:val="af6"/>
        <w:numPr>
          <w:ilvl w:val="0"/>
          <w:numId w:val="18"/>
        </w:numPr>
        <w:shd w:val="clear" w:color="auto" w:fill="FFFFFF"/>
        <w:spacing w:before="0" w:beforeAutospacing="0" w:after="0" w:afterAutospacing="0"/>
        <w:rPr>
          <w:rFonts w:ascii="Times New Roman" w:hAnsi="Times New Roman" w:cs="Times New Roman"/>
          <w:sz w:val="28"/>
        </w:rPr>
      </w:pPr>
      <w:r w:rsidRPr="00346884">
        <w:rPr>
          <w:rFonts w:ascii="Times New Roman" w:hAnsi="Times New Roman" w:cs="Times New Roman"/>
          <w:sz w:val="28"/>
        </w:rPr>
        <w:t>Верапамил</w:t>
      </w:r>
    </w:p>
    <w:p w:rsidR="00346884" w:rsidRDefault="00346884" w:rsidP="00346884">
      <w:pPr>
        <w:pStyle w:val="af6"/>
        <w:shd w:val="clear" w:color="auto" w:fill="FFFFFF"/>
        <w:spacing w:before="0" w:beforeAutospacing="0" w:after="0" w:afterAutospacing="0"/>
        <w:rPr>
          <w:rFonts w:ascii="Times New Roman" w:hAnsi="Times New Roman" w:cs="Times New Roman"/>
          <w:b/>
          <w:sz w:val="28"/>
        </w:rPr>
      </w:pPr>
      <w:r w:rsidRPr="00557D5D">
        <w:rPr>
          <w:rFonts w:ascii="Times New Roman" w:hAnsi="Times New Roman" w:cs="Times New Roman"/>
          <w:b/>
          <w:sz w:val="28"/>
        </w:rPr>
        <w:t xml:space="preserve">Эталонный ответ </w:t>
      </w:r>
      <w:r w:rsidR="00557D5D">
        <w:rPr>
          <w:rFonts w:ascii="Times New Roman" w:hAnsi="Times New Roman" w:cs="Times New Roman"/>
          <w:b/>
          <w:sz w:val="28"/>
        </w:rPr>
        <w:t>–</w:t>
      </w:r>
      <w:r w:rsidRPr="00557D5D">
        <w:rPr>
          <w:rFonts w:ascii="Times New Roman" w:hAnsi="Times New Roman" w:cs="Times New Roman"/>
          <w:b/>
          <w:sz w:val="28"/>
        </w:rPr>
        <w:t xml:space="preserve"> 3</w:t>
      </w:r>
    </w:p>
    <w:p w:rsidR="00557D5D" w:rsidRPr="00557D5D" w:rsidRDefault="00557D5D" w:rsidP="00557D5D">
      <w:pPr>
        <w:pStyle w:val="af6"/>
        <w:shd w:val="clear" w:color="auto" w:fill="FFFFFF"/>
        <w:spacing w:before="0" w:beforeAutospacing="0" w:after="0" w:afterAutospacing="0"/>
        <w:jc w:val="center"/>
        <w:rPr>
          <w:rFonts w:ascii="Times New Roman" w:hAnsi="Times New Roman" w:cs="Times New Roman"/>
          <w:b/>
          <w:sz w:val="28"/>
        </w:rPr>
      </w:pPr>
      <w:r>
        <w:rPr>
          <w:rFonts w:ascii="Times New Roman" w:hAnsi="Times New Roman" w:cs="Times New Roman"/>
          <w:b/>
          <w:sz w:val="28"/>
        </w:rPr>
        <w:t>№ 20</w:t>
      </w:r>
    </w:p>
    <w:p w:rsidR="00346884" w:rsidRPr="00346884" w:rsidRDefault="00346884" w:rsidP="00346884">
      <w:pPr>
        <w:pStyle w:val="af6"/>
        <w:shd w:val="clear" w:color="auto" w:fill="FFFFFF"/>
        <w:spacing w:before="0" w:beforeAutospacing="0" w:after="0" w:afterAutospacing="0"/>
        <w:ind w:left="360"/>
        <w:rPr>
          <w:rFonts w:ascii="Times New Roman" w:hAnsi="Times New Roman" w:cs="Times New Roman"/>
          <w:sz w:val="28"/>
        </w:rPr>
      </w:pPr>
    </w:p>
    <w:p w:rsidR="00346884" w:rsidRPr="00557D5D" w:rsidRDefault="00346884" w:rsidP="00346884">
      <w:pPr>
        <w:pStyle w:val="af6"/>
        <w:shd w:val="clear" w:color="auto" w:fill="FFFFFF"/>
        <w:spacing w:before="0" w:beforeAutospacing="0" w:after="0" w:afterAutospacing="0"/>
        <w:rPr>
          <w:rFonts w:ascii="Times New Roman" w:hAnsi="Times New Roman" w:cs="Times New Roman"/>
          <w:b/>
          <w:sz w:val="28"/>
        </w:rPr>
      </w:pPr>
      <w:r w:rsidRPr="00557D5D">
        <w:rPr>
          <w:rFonts w:ascii="Times New Roman" w:hAnsi="Times New Roman" w:cs="Times New Roman"/>
          <w:b/>
          <w:sz w:val="28"/>
        </w:rPr>
        <w:t>Наиболее достоверный метод диагностики ТЭЛА</w:t>
      </w:r>
    </w:p>
    <w:p w:rsidR="00346884" w:rsidRPr="00346884" w:rsidRDefault="00346884" w:rsidP="00346884">
      <w:pPr>
        <w:pStyle w:val="af6"/>
        <w:shd w:val="clear" w:color="auto" w:fill="FFFFFF"/>
        <w:spacing w:before="0" w:beforeAutospacing="0" w:after="0" w:afterAutospacing="0"/>
        <w:ind w:left="360"/>
        <w:rPr>
          <w:rFonts w:ascii="Times New Roman" w:hAnsi="Times New Roman" w:cs="Times New Roman"/>
          <w:sz w:val="28"/>
        </w:rPr>
      </w:pPr>
      <w:r w:rsidRPr="00346884">
        <w:rPr>
          <w:rFonts w:ascii="Times New Roman" w:hAnsi="Times New Roman" w:cs="Times New Roman"/>
          <w:sz w:val="28"/>
        </w:rPr>
        <w:t>1. Вентиляционно-перфузионная сцинтиграфия легких</w:t>
      </w:r>
    </w:p>
    <w:p w:rsidR="00346884" w:rsidRPr="00346884" w:rsidRDefault="00346884" w:rsidP="00346884">
      <w:pPr>
        <w:pStyle w:val="af6"/>
        <w:shd w:val="clear" w:color="auto" w:fill="FFFFFF"/>
        <w:spacing w:before="0" w:beforeAutospacing="0" w:after="0" w:afterAutospacing="0"/>
        <w:ind w:left="360"/>
        <w:rPr>
          <w:rFonts w:ascii="Times New Roman" w:hAnsi="Times New Roman" w:cs="Times New Roman"/>
          <w:sz w:val="28"/>
        </w:rPr>
      </w:pPr>
      <w:r w:rsidRPr="00346884">
        <w:rPr>
          <w:rFonts w:ascii="Times New Roman" w:hAnsi="Times New Roman" w:cs="Times New Roman"/>
          <w:sz w:val="28"/>
        </w:rPr>
        <w:t>2. Коронарография</w:t>
      </w:r>
    </w:p>
    <w:p w:rsidR="00346884" w:rsidRPr="00346884" w:rsidRDefault="00346884" w:rsidP="00346884">
      <w:pPr>
        <w:pStyle w:val="af6"/>
        <w:shd w:val="clear" w:color="auto" w:fill="FFFFFF"/>
        <w:spacing w:before="0" w:beforeAutospacing="0" w:after="0" w:afterAutospacing="0"/>
        <w:ind w:left="360"/>
        <w:rPr>
          <w:rFonts w:ascii="Times New Roman" w:hAnsi="Times New Roman" w:cs="Times New Roman"/>
          <w:sz w:val="28"/>
        </w:rPr>
      </w:pPr>
      <w:r w:rsidRPr="00346884">
        <w:rPr>
          <w:rFonts w:ascii="Times New Roman" w:hAnsi="Times New Roman" w:cs="Times New Roman"/>
          <w:sz w:val="28"/>
        </w:rPr>
        <w:t>3. Рентгенография легких</w:t>
      </w:r>
    </w:p>
    <w:p w:rsidR="00346884" w:rsidRPr="00346884" w:rsidRDefault="00346884" w:rsidP="00346884">
      <w:pPr>
        <w:pStyle w:val="af6"/>
        <w:shd w:val="clear" w:color="auto" w:fill="FFFFFF"/>
        <w:spacing w:before="0" w:beforeAutospacing="0" w:after="0" w:afterAutospacing="0"/>
        <w:ind w:left="360"/>
        <w:rPr>
          <w:rFonts w:ascii="Times New Roman" w:hAnsi="Times New Roman" w:cs="Times New Roman"/>
          <w:sz w:val="28"/>
        </w:rPr>
      </w:pPr>
      <w:r w:rsidRPr="00346884">
        <w:rPr>
          <w:rFonts w:ascii="Times New Roman" w:hAnsi="Times New Roman" w:cs="Times New Roman"/>
          <w:sz w:val="28"/>
        </w:rPr>
        <w:t>4. Эхокардиография</w:t>
      </w:r>
    </w:p>
    <w:p w:rsidR="00346884" w:rsidRPr="00346884" w:rsidRDefault="00346884" w:rsidP="00346884">
      <w:pPr>
        <w:pStyle w:val="af6"/>
        <w:shd w:val="clear" w:color="auto" w:fill="FFFFFF"/>
        <w:spacing w:before="0" w:beforeAutospacing="0" w:after="0" w:afterAutospacing="0"/>
        <w:ind w:left="360"/>
        <w:rPr>
          <w:rFonts w:ascii="Times New Roman" w:hAnsi="Times New Roman" w:cs="Times New Roman"/>
          <w:sz w:val="28"/>
        </w:rPr>
      </w:pPr>
      <w:r w:rsidRPr="00346884">
        <w:rPr>
          <w:rFonts w:ascii="Times New Roman" w:hAnsi="Times New Roman" w:cs="Times New Roman"/>
          <w:sz w:val="28"/>
        </w:rPr>
        <w:t>5. Компьютерная томография легких</w:t>
      </w:r>
    </w:p>
    <w:p w:rsidR="00346884" w:rsidRPr="00346884" w:rsidRDefault="00346884" w:rsidP="00557D5D">
      <w:pPr>
        <w:pStyle w:val="af6"/>
        <w:shd w:val="clear" w:color="auto" w:fill="FFFFFF"/>
        <w:spacing w:before="0" w:beforeAutospacing="0" w:after="0" w:afterAutospacing="0"/>
        <w:rPr>
          <w:rFonts w:ascii="Times New Roman" w:hAnsi="Times New Roman" w:cs="Times New Roman"/>
          <w:sz w:val="28"/>
        </w:rPr>
      </w:pPr>
      <w:r w:rsidRPr="00557D5D">
        <w:rPr>
          <w:rFonts w:ascii="Times New Roman" w:hAnsi="Times New Roman" w:cs="Times New Roman"/>
          <w:b/>
          <w:sz w:val="28"/>
        </w:rPr>
        <w:t>Эталонный ответ - 5</w:t>
      </w:r>
    </w:p>
    <w:p w:rsidR="00346884" w:rsidRPr="00557D5D" w:rsidRDefault="00557D5D" w:rsidP="00557D5D">
      <w:pPr>
        <w:pStyle w:val="af6"/>
        <w:shd w:val="clear" w:color="auto" w:fill="FFFFFF"/>
        <w:spacing w:before="0" w:beforeAutospacing="0" w:after="0" w:afterAutospacing="0"/>
        <w:ind w:left="360"/>
        <w:jc w:val="center"/>
        <w:rPr>
          <w:rFonts w:ascii="Times New Roman" w:hAnsi="Times New Roman" w:cs="Times New Roman"/>
          <w:b/>
          <w:sz w:val="28"/>
        </w:rPr>
      </w:pPr>
      <w:r w:rsidRPr="00557D5D">
        <w:rPr>
          <w:rFonts w:ascii="Times New Roman" w:hAnsi="Times New Roman" w:cs="Times New Roman"/>
          <w:b/>
          <w:sz w:val="28"/>
        </w:rPr>
        <w:t>№ 21</w:t>
      </w:r>
    </w:p>
    <w:p w:rsidR="00346884" w:rsidRPr="00557D5D" w:rsidRDefault="00346884" w:rsidP="00346884">
      <w:pPr>
        <w:pStyle w:val="af6"/>
        <w:shd w:val="clear" w:color="auto" w:fill="FFFFFF"/>
        <w:spacing w:before="0" w:beforeAutospacing="0" w:after="0" w:afterAutospacing="0"/>
        <w:rPr>
          <w:rFonts w:ascii="Times New Roman" w:hAnsi="Times New Roman" w:cs="Times New Roman"/>
          <w:b/>
          <w:sz w:val="28"/>
        </w:rPr>
      </w:pPr>
      <w:r w:rsidRPr="00346884">
        <w:rPr>
          <w:rFonts w:ascii="Times New Roman" w:hAnsi="Times New Roman" w:cs="Times New Roman"/>
          <w:sz w:val="28"/>
        </w:rPr>
        <w:t xml:space="preserve"> </w:t>
      </w:r>
      <w:r w:rsidRPr="00557D5D">
        <w:rPr>
          <w:rFonts w:ascii="Times New Roman" w:hAnsi="Times New Roman" w:cs="Times New Roman"/>
          <w:b/>
          <w:sz w:val="28"/>
        </w:rPr>
        <w:t xml:space="preserve">Наиболее часто применяемым препаратом для вторичной профилактики ТЭЛА </w:t>
      </w:r>
      <w:r w:rsidR="00557D5D" w:rsidRPr="00557D5D">
        <w:rPr>
          <w:rFonts w:ascii="Times New Roman" w:hAnsi="Times New Roman" w:cs="Times New Roman"/>
          <w:b/>
          <w:sz w:val="28"/>
        </w:rPr>
        <w:t xml:space="preserve">у лиц пожилого и старческого возраста </w:t>
      </w:r>
      <w:r w:rsidRPr="00557D5D">
        <w:rPr>
          <w:rFonts w:ascii="Times New Roman" w:hAnsi="Times New Roman" w:cs="Times New Roman"/>
          <w:b/>
          <w:sz w:val="28"/>
        </w:rPr>
        <w:t>является:</w:t>
      </w:r>
    </w:p>
    <w:p w:rsidR="00346884" w:rsidRPr="00346884" w:rsidRDefault="00346884" w:rsidP="00346884">
      <w:pPr>
        <w:pStyle w:val="af6"/>
        <w:shd w:val="clear" w:color="auto" w:fill="FFFFFF"/>
        <w:spacing w:before="0" w:beforeAutospacing="0" w:after="0" w:afterAutospacing="0"/>
        <w:ind w:left="360"/>
        <w:rPr>
          <w:rFonts w:ascii="Times New Roman" w:hAnsi="Times New Roman" w:cs="Times New Roman"/>
          <w:sz w:val="28"/>
        </w:rPr>
      </w:pPr>
      <w:r w:rsidRPr="00346884">
        <w:rPr>
          <w:rFonts w:ascii="Times New Roman" w:hAnsi="Times New Roman" w:cs="Times New Roman"/>
          <w:sz w:val="28"/>
        </w:rPr>
        <w:t>1. нефракционированный гепарин;</w:t>
      </w:r>
    </w:p>
    <w:p w:rsidR="00346884" w:rsidRPr="00346884" w:rsidRDefault="00346884" w:rsidP="00346884">
      <w:pPr>
        <w:pStyle w:val="af6"/>
        <w:shd w:val="clear" w:color="auto" w:fill="FFFFFF"/>
        <w:spacing w:before="0" w:beforeAutospacing="0" w:after="0" w:afterAutospacing="0"/>
        <w:ind w:left="360"/>
        <w:rPr>
          <w:rFonts w:ascii="Times New Roman" w:hAnsi="Times New Roman" w:cs="Times New Roman"/>
          <w:sz w:val="28"/>
        </w:rPr>
      </w:pPr>
      <w:r w:rsidRPr="00346884">
        <w:rPr>
          <w:rFonts w:ascii="Times New Roman" w:hAnsi="Times New Roman" w:cs="Times New Roman"/>
          <w:sz w:val="28"/>
        </w:rPr>
        <w:t>2. варфарин;</w:t>
      </w:r>
    </w:p>
    <w:p w:rsidR="00346884" w:rsidRPr="00346884" w:rsidRDefault="00346884" w:rsidP="00346884">
      <w:pPr>
        <w:pStyle w:val="af6"/>
        <w:shd w:val="clear" w:color="auto" w:fill="FFFFFF"/>
        <w:spacing w:before="0" w:beforeAutospacing="0" w:after="0" w:afterAutospacing="0"/>
        <w:ind w:left="360"/>
        <w:rPr>
          <w:rFonts w:ascii="Times New Roman" w:hAnsi="Times New Roman" w:cs="Times New Roman"/>
          <w:sz w:val="28"/>
        </w:rPr>
      </w:pPr>
      <w:r w:rsidRPr="00346884">
        <w:rPr>
          <w:rFonts w:ascii="Times New Roman" w:hAnsi="Times New Roman" w:cs="Times New Roman"/>
          <w:sz w:val="28"/>
        </w:rPr>
        <w:t>3. эноксапарин;</w:t>
      </w:r>
    </w:p>
    <w:p w:rsidR="00346884" w:rsidRPr="00346884" w:rsidRDefault="00346884" w:rsidP="00346884">
      <w:pPr>
        <w:pStyle w:val="af6"/>
        <w:shd w:val="clear" w:color="auto" w:fill="FFFFFF"/>
        <w:spacing w:before="0" w:beforeAutospacing="0" w:after="0" w:afterAutospacing="0"/>
        <w:ind w:left="360"/>
        <w:rPr>
          <w:rFonts w:ascii="Times New Roman" w:hAnsi="Times New Roman" w:cs="Times New Roman"/>
          <w:sz w:val="28"/>
        </w:rPr>
      </w:pPr>
      <w:r w:rsidRPr="00346884">
        <w:rPr>
          <w:rFonts w:ascii="Times New Roman" w:hAnsi="Times New Roman" w:cs="Times New Roman"/>
          <w:sz w:val="28"/>
        </w:rPr>
        <w:t>4. фондапаринукс</w:t>
      </w:r>
    </w:p>
    <w:p w:rsidR="00346884" w:rsidRDefault="00346884" w:rsidP="00346884">
      <w:pPr>
        <w:pStyle w:val="af6"/>
        <w:shd w:val="clear" w:color="auto" w:fill="FFFFFF"/>
        <w:spacing w:before="0" w:beforeAutospacing="0" w:after="0" w:afterAutospacing="0"/>
        <w:rPr>
          <w:rFonts w:ascii="Times New Roman" w:hAnsi="Times New Roman" w:cs="Times New Roman"/>
          <w:b/>
          <w:sz w:val="28"/>
        </w:rPr>
      </w:pPr>
      <w:r w:rsidRPr="00557D5D">
        <w:rPr>
          <w:rFonts w:ascii="Times New Roman" w:hAnsi="Times New Roman" w:cs="Times New Roman"/>
          <w:b/>
          <w:sz w:val="28"/>
        </w:rPr>
        <w:t xml:space="preserve">Эталонный ответ </w:t>
      </w:r>
      <w:r w:rsidR="00DD2A24">
        <w:rPr>
          <w:rFonts w:ascii="Times New Roman" w:hAnsi="Times New Roman" w:cs="Times New Roman"/>
          <w:b/>
          <w:sz w:val="28"/>
        </w:rPr>
        <w:t>–</w:t>
      </w:r>
      <w:r w:rsidRPr="00557D5D">
        <w:rPr>
          <w:rFonts w:ascii="Times New Roman" w:hAnsi="Times New Roman" w:cs="Times New Roman"/>
          <w:b/>
          <w:sz w:val="28"/>
        </w:rPr>
        <w:t xml:space="preserve"> 2</w:t>
      </w:r>
    </w:p>
    <w:p w:rsidR="00DD2A24" w:rsidRDefault="00DD2A24" w:rsidP="00DD2A24">
      <w:pPr>
        <w:pStyle w:val="af6"/>
        <w:shd w:val="clear" w:color="auto" w:fill="FFFFFF"/>
        <w:spacing w:before="0" w:beforeAutospacing="0" w:after="0" w:afterAutospacing="0"/>
        <w:jc w:val="center"/>
        <w:rPr>
          <w:rFonts w:ascii="Times New Roman" w:hAnsi="Times New Roman" w:cs="Times New Roman"/>
          <w:b/>
          <w:sz w:val="28"/>
        </w:rPr>
      </w:pPr>
      <w:r>
        <w:rPr>
          <w:rFonts w:ascii="Times New Roman" w:hAnsi="Times New Roman" w:cs="Times New Roman"/>
          <w:b/>
          <w:sz w:val="28"/>
        </w:rPr>
        <w:t>№ 22</w:t>
      </w:r>
    </w:p>
    <w:p w:rsidR="00DD2A24" w:rsidRPr="00557D5D" w:rsidRDefault="00DD2A24" w:rsidP="00DD2A24">
      <w:pPr>
        <w:pStyle w:val="af6"/>
        <w:shd w:val="clear" w:color="auto" w:fill="FFFFFF"/>
        <w:spacing w:before="0" w:beforeAutospacing="0" w:after="0" w:afterAutospacing="0"/>
        <w:jc w:val="center"/>
        <w:rPr>
          <w:rFonts w:ascii="Times New Roman" w:hAnsi="Times New Roman" w:cs="Times New Roman"/>
          <w:b/>
          <w:sz w:val="28"/>
        </w:rPr>
      </w:pPr>
    </w:p>
    <w:p w:rsidR="00346884" w:rsidRPr="00DD2A24" w:rsidRDefault="00346884" w:rsidP="00346884">
      <w:pPr>
        <w:pStyle w:val="af6"/>
        <w:shd w:val="clear" w:color="auto" w:fill="FFFFFF"/>
        <w:spacing w:before="0" w:beforeAutospacing="0" w:after="0" w:afterAutospacing="0"/>
        <w:rPr>
          <w:rFonts w:ascii="Times New Roman" w:hAnsi="Times New Roman" w:cs="Times New Roman"/>
          <w:b/>
          <w:sz w:val="28"/>
        </w:rPr>
      </w:pPr>
      <w:r w:rsidRPr="00346884">
        <w:rPr>
          <w:rFonts w:ascii="Times New Roman" w:hAnsi="Times New Roman" w:cs="Times New Roman"/>
          <w:sz w:val="28"/>
        </w:rPr>
        <w:t xml:space="preserve"> </w:t>
      </w:r>
      <w:r w:rsidRPr="00DD2A24">
        <w:rPr>
          <w:rFonts w:ascii="Times New Roman" w:hAnsi="Times New Roman" w:cs="Times New Roman"/>
          <w:b/>
          <w:sz w:val="28"/>
        </w:rPr>
        <w:t>Какие из клинических признаков наиболее характерны для ТЭЛА</w:t>
      </w:r>
      <w:r w:rsidR="00DD2A24">
        <w:rPr>
          <w:rFonts w:ascii="Times New Roman" w:hAnsi="Times New Roman" w:cs="Times New Roman"/>
          <w:b/>
          <w:sz w:val="28"/>
        </w:rPr>
        <w:t xml:space="preserve"> у лиц пожилого и старческого возраста</w:t>
      </w:r>
      <w:r w:rsidRPr="00DD2A24">
        <w:rPr>
          <w:rFonts w:ascii="Times New Roman" w:hAnsi="Times New Roman" w:cs="Times New Roman"/>
          <w:b/>
          <w:sz w:val="28"/>
        </w:rPr>
        <w:t>?</w:t>
      </w:r>
    </w:p>
    <w:p w:rsidR="00346884" w:rsidRPr="00346884" w:rsidRDefault="00346884" w:rsidP="00346884">
      <w:pPr>
        <w:pStyle w:val="af6"/>
        <w:shd w:val="clear" w:color="auto" w:fill="FFFFFF"/>
        <w:spacing w:before="0" w:beforeAutospacing="0" w:after="0" w:afterAutospacing="0"/>
        <w:ind w:left="709" w:hanging="349"/>
        <w:rPr>
          <w:rFonts w:ascii="Times New Roman" w:hAnsi="Times New Roman" w:cs="Times New Roman"/>
          <w:sz w:val="28"/>
        </w:rPr>
      </w:pPr>
      <w:r w:rsidRPr="00346884">
        <w:rPr>
          <w:rFonts w:ascii="Times New Roman" w:hAnsi="Times New Roman" w:cs="Times New Roman"/>
          <w:sz w:val="28"/>
        </w:rPr>
        <w:t>1. Положение ортопноэ, одышка, большое количество влажных хрипов по передней поверхности легких</w:t>
      </w:r>
    </w:p>
    <w:p w:rsidR="00346884" w:rsidRPr="00346884" w:rsidRDefault="00346884" w:rsidP="00346884">
      <w:pPr>
        <w:pStyle w:val="af6"/>
        <w:shd w:val="clear" w:color="auto" w:fill="FFFFFF"/>
        <w:spacing w:before="0" w:beforeAutospacing="0" w:after="0" w:afterAutospacing="0"/>
        <w:ind w:left="360"/>
        <w:rPr>
          <w:rFonts w:ascii="Times New Roman" w:hAnsi="Times New Roman" w:cs="Times New Roman"/>
          <w:sz w:val="28"/>
        </w:rPr>
      </w:pPr>
      <w:r w:rsidRPr="00346884">
        <w:rPr>
          <w:rFonts w:ascii="Times New Roman" w:hAnsi="Times New Roman" w:cs="Times New Roman"/>
          <w:sz w:val="28"/>
        </w:rPr>
        <w:t>2. Внезапно возникшая одышка при активизации больного</w:t>
      </w:r>
    </w:p>
    <w:p w:rsidR="00346884" w:rsidRPr="00346884" w:rsidRDefault="00346884" w:rsidP="00346884">
      <w:pPr>
        <w:pStyle w:val="af6"/>
        <w:shd w:val="clear" w:color="auto" w:fill="FFFFFF"/>
        <w:spacing w:before="0" w:beforeAutospacing="0" w:after="0" w:afterAutospacing="0"/>
        <w:ind w:left="709" w:hanging="349"/>
        <w:rPr>
          <w:rFonts w:ascii="Times New Roman" w:hAnsi="Times New Roman" w:cs="Times New Roman"/>
          <w:sz w:val="28"/>
        </w:rPr>
      </w:pPr>
      <w:r w:rsidRPr="00346884">
        <w:rPr>
          <w:rFonts w:ascii="Times New Roman" w:hAnsi="Times New Roman" w:cs="Times New Roman"/>
          <w:sz w:val="28"/>
        </w:rPr>
        <w:lastRenderedPageBreak/>
        <w:t>3. Экспираторная одышка, сопровождающаяся участием вспомогательных мышц</w:t>
      </w:r>
    </w:p>
    <w:p w:rsidR="00346884" w:rsidRPr="00346884" w:rsidRDefault="00346884" w:rsidP="00346884">
      <w:pPr>
        <w:pStyle w:val="af6"/>
        <w:shd w:val="clear" w:color="auto" w:fill="FFFFFF"/>
        <w:spacing w:before="0" w:beforeAutospacing="0" w:after="0" w:afterAutospacing="0"/>
        <w:ind w:left="709" w:hanging="349"/>
        <w:rPr>
          <w:rFonts w:ascii="Times New Roman" w:hAnsi="Times New Roman" w:cs="Times New Roman"/>
          <w:sz w:val="28"/>
        </w:rPr>
      </w:pPr>
      <w:r w:rsidRPr="00346884">
        <w:rPr>
          <w:rFonts w:ascii="Times New Roman" w:hAnsi="Times New Roman" w:cs="Times New Roman"/>
          <w:sz w:val="28"/>
        </w:rPr>
        <w:t>4. Одышка, возникающая при выходе больного на улицу в холодную погоду</w:t>
      </w:r>
    </w:p>
    <w:p w:rsidR="00346884" w:rsidRPr="00346884" w:rsidRDefault="00346884" w:rsidP="00346884">
      <w:pPr>
        <w:pStyle w:val="af6"/>
        <w:shd w:val="clear" w:color="auto" w:fill="FFFFFF"/>
        <w:spacing w:before="0" w:beforeAutospacing="0" w:after="0" w:afterAutospacing="0"/>
        <w:ind w:left="360"/>
        <w:rPr>
          <w:rFonts w:ascii="Times New Roman" w:hAnsi="Times New Roman" w:cs="Times New Roman"/>
          <w:sz w:val="28"/>
        </w:rPr>
      </w:pPr>
      <w:r w:rsidRPr="00346884">
        <w:rPr>
          <w:rFonts w:ascii="Times New Roman" w:hAnsi="Times New Roman" w:cs="Times New Roman"/>
          <w:sz w:val="28"/>
        </w:rPr>
        <w:t>5. Удушье в сочетании с гиперемией кожных покровов и ларингоспазмом</w:t>
      </w:r>
    </w:p>
    <w:p w:rsidR="00346884" w:rsidRPr="00DD2A24" w:rsidRDefault="00346884" w:rsidP="00346884">
      <w:pPr>
        <w:pStyle w:val="af6"/>
        <w:shd w:val="clear" w:color="auto" w:fill="FFFFFF"/>
        <w:spacing w:before="0" w:beforeAutospacing="0" w:after="0" w:afterAutospacing="0"/>
        <w:rPr>
          <w:rFonts w:ascii="Times New Roman" w:hAnsi="Times New Roman" w:cs="Times New Roman"/>
          <w:b/>
          <w:sz w:val="28"/>
        </w:rPr>
      </w:pPr>
      <w:r w:rsidRPr="00DD2A24">
        <w:rPr>
          <w:rFonts w:ascii="Times New Roman" w:hAnsi="Times New Roman" w:cs="Times New Roman"/>
          <w:b/>
          <w:sz w:val="28"/>
        </w:rPr>
        <w:t>Эталонный ответ - 2</w:t>
      </w:r>
    </w:p>
    <w:p w:rsidR="00346884" w:rsidRPr="00DD2A24" w:rsidRDefault="00DD2A24" w:rsidP="00DD2A24">
      <w:pPr>
        <w:pStyle w:val="af6"/>
        <w:shd w:val="clear" w:color="auto" w:fill="FFFFFF"/>
        <w:spacing w:before="0" w:beforeAutospacing="0" w:after="0" w:afterAutospacing="0"/>
        <w:ind w:left="360"/>
        <w:jc w:val="center"/>
        <w:rPr>
          <w:rFonts w:ascii="Times New Roman" w:hAnsi="Times New Roman" w:cs="Times New Roman"/>
          <w:b/>
          <w:sz w:val="28"/>
        </w:rPr>
      </w:pPr>
      <w:r w:rsidRPr="00DD2A24">
        <w:rPr>
          <w:rFonts w:ascii="Times New Roman" w:hAnsi="Times New Roman" w:cs="Times New Roman"/>
          <w:b/>
          <w:sz w:val="28"/>
        </w:rPr>
        <w:t>№ 23</w:t>
      </w:r>
    </w:p>
    <w:p w:rsidR="00346884" w:rsidRPr="00DD2A24" w:rsidRDefault="00346884" w:rsidP="00346884">
      <w:pPr>
        <w:pStyle w:val="af6"/>
        <w:shd w:val="clear" w:color="auto" w:fill="FFFFFF"/>
        <w:spacing w:before="0" w:beforeAutospacing="0" w:after="0" w:afterAutospacing="0"/>
        <w:textAlignment w:val="baseline"/>
        <w:rPr>
          <w:rFonts w:ascii="Times New Roman" w:hAnsi="Times New Roman" w:cs="Times New Roman"/>
          <w:b/>
          <w:sz w:val="28"/>
        </w:rPr>
      </w:pPr>
      <w:r w:rsidRPr="00DD2A24">
        <w:rPr>
          <w:rFonts w:ascii="Times New Roman" w:hAnsi="Times New Roman" w:cs="Times New Roman"/>
          <w:b/>
          <w:sz w:val="28"/>
        </w:rPr>
        <w:t xml:space="preserve">У пациента </w:t>
      </w:r>
      <w:r w:rsidR="00DD2A24" w:rsidRPr="00DD2A24">
        <w:rPr>
          <w:rFonts w:ascii="Times New Roman" w:hAnsi="Times New Roman" w:cs="Times New Roman"/>
          <w:b/>
          <w:sz w:val="28"/>
        </w:rPr>
        <w:t xml:space="preserve">старческого возраста </w:t>
      </w:r>
      <w:r w:rsidRPr="00DD2A24">
        <w:rPr>
          <w:rFonts w:ascii="Times New Roman" w:hAnsi="Times New Roman" w:cs="Times New Roman"/>
          <w:b/>
          <w:sz w:val="28"/>
        </w:rPr>
        <w:t>с подозрением на подострый инфекционный эндокардит выявлены мелкие вегетации на аортальном клапане. Однократный посев на гемокультуру отрицательный. Ваша тактика?</w:t>
      </w:r>
    </w:p>
    <w:p w:rsidR="00346884" w:rsidRPr="00346884" w:rsidRDefault="00346884" w:rsidP="00346884">
      <w:pPr>
        <w:pStyle w:val="af6"/>
        <w:shd w:val="clear" w:color="auto" w:fill="FFFFFF"/>
        <w:spacing w:before="0" w:beforeAutospacing="0" w:after="0" w:afterAutospacing="0"/>
        <w:ind w:firstLine="426"/>
        <w:textAlignment w:val="baseline"/>
        <w:rPr>
          <w:rFonts w:ascii="Times New Roman" w:hAnsi="Times New Roman" w:cs="Times New Roman"/>
          <w:sz w:val="28"/>
        </w:rPr>
      </w:pPr>
      <w:r w:rsidRPr="00346884">
        <w:rPr>
          <w:rFonts w:ascii="Times New Roman" w:hAnsi="Times New Roman" w:cs="Times New Roman"/>
          <w:sz w:val="28"/>
          <w:bdr w:val="none" w:sz="0" w:space="0" w:color="auto" w:frame="1"/>
        </w:rPr>
        <w:t>1.</w:t>
      </w:r>
      <w:r w:rsidRPr="00346884">
        <w:rPr>
          <w:rStyle w:val="apple-converted-space"/>
          <w:rFonts w:ascii="Times New Roman" w:hAnsi="Times New Roman" w:cs="Times New Roman"/>
          <w:sz w:val="28"/>
          <w:bdr w:val="none" w:sz="0" w:space="0" w:color="auto" w:frame="1"/>
        </w:rPr>
        <w:t xml:space="preserve"> </w:t>
      </w:r>
      <w:r w:rsidRPr="00346884">
        <w:rPr>
          <w:rFonts w:ascii="Times New Roman" w:hAnsi="Times New Roman" w:cs="Times New Roman"/>
          <w:sz w:val="28"/>
        </w:rPr>
        <w:t>Проведение иммунологического исследования крови</w:t>
      </w:r>
    </w:p>
    <w:p w:rsidR="00346884" w:rsidRPr="00346884" w:rsidRDefault="00346884" w:rsidP="00346884">
      <w:pPr>
        <w:pStyle w:val="af6"/>
        <w:shd w:val="clear" w:color="auto" w:fill="FFFFFF"/>
        <w:spacing w:before="0" w:beforeAutospacing="0" w:after="0" w:afterAutospacing="0"/>
        <w:ind w:firstLine="426"/>
        <w:textAlignment w:val="baseline"/>
        <w:rPr>
          <w:rFonts w:ascii="Times New Roman" w:hAnsi="Times New Roman" w:cs="Times New Roman"/>
          <w:sz w:val="28"/>
        </w:rPr>
      </w:pPr>
      <w:r w:rsidRPr="00346884">
        <w:rPr>
          <w:rFonts w:ascii="Times New Roman" w:hAnsi="Times New Roman" w:cs="Times New Roman"/>
          <w:sz w:val="28"/>
          <w:bdr w:val="none" w:sz="0" w:space="0" w:color="auto" w:frame="1"/>
        </w:rPr>
        <w:t>2.</w:t>
      </w:r>
      <w:r w:rsidRPr="00346884">
        <w:rPr>
          <w:rStyle w:val="apple-converted-space"/>
          <w:rFonts w:ascii="Times New Roman" w:hAnsi="Times New Roman" w:cs="Times New Roman"/>
          <w:sz w:val="28"/>
          <w:bdr w:val="none" w:sz="0" w:space="0" w:color="auto" w:frame="1"/>
        </w:rPr>
        <w:t xml:space="preserve"> </w:t>
      </w:r>
      <w:r w:rsidRPr="00346884">
        <w:rPr>
          <w:rFonts w:ascii="Times New Roman" w:hAnsi="Times New Roman" w:cs="Times New Roman"/>
          <w:sz w:val="28"/>
        </w:rPr>
        <w:t>Чреспищеводная эхокардиография</w:t>
      </w:r>
    </w:p>
    <w:p w:rsidR="00346884" w:rsidRPr="00346884" w:rsidRDefault="00346884" w:rsidP="00346884">
      <w:pPr>
        <w:pStyle w:val="af6"/>
        <w:shd w:val="clear" w:color="auto" w:fill="FFFFFF"/>
        <w:spacing w:before="0" w:beforeAutospacing="0" w:after="0" w:afterAutospacing="0"/>
        <w:ind w:left="709" w:hanging="283"/>
        <w:textAlignment w:val="baseline"/>
        <w:rPr>
          <w:rFonts w:ascii="Times New Roman" w:hAnsi="Times New Roman" w:cs="Times New Roman"/>
          <w:sz w:val="28"/>
        </w:rPr>
      </w:pPr>
      <w:r w:rsidRPr="00346884">
        <w:rPr>
          <w:rFonts w:ascii="Times New Roman" w:hAnsi="Times New Roman" w:cs="Times New Roman"/>
          <w:sz w:val="28"/>
          <w:bdr w:val="none" w:sz="0" w:space="0" w:color="auto" w:frame="1"/>
        </w:rPr>
        <w:t>3.</w:t>
      </w:r>
      <w:r w:rsidRPr="00346884">
        <w:rPr>
          <w:rStyle w:val="apple-converted-space"/>
          <w:rFonts w:ascii="Times New Roman" w:hAnsi="Times New Roman" w:cs="Times New Roman"/>
          <w:sz w:val="28"/>
          <w:bdr w:val="none" w:sz="0" w:space="0" w:color="auto" w:frame="1"/>
        </w:rPr>
        <w:t xml:space="preserve"> </w:t>
      </w:r>
      <w:r w:rsidRPr="00346884">
        <w:rPr>
          <w:rFonts w:ascii="Times New Roman" w:hAnsi="Times New Roman" w:cs="Times New Roman"/>
          <w:sz w:val="28"/>
        </w:rPr>
        <w:t>При определенном или возможном инфекционном эндокардите по критериям Duke начать эмпирическую антибактериальную терапию</w:t>
      </w:r>
    </w:p>
    <w:p w:rsidR="00346884" w:rsidRPr="00346884" w:rsidRDefault="00346884" w:rsidP="00346884">
      <w:pPr>
        <w:pStyle w:val="af6"/>
        <w:shd w:val="clear" w:color="auto" w:fill="FFFFFF"/>
        <w:spacing w:before="0" w:beforeAutospacing="0" w:after="0" w:afterAutospacing="0"/>
        <w:ind w:left="709" w:hanging="283"/>
        <w:textAlignment w:val="baseline"/>
        <w:rPr>
          <w:rFonts w:ascii="Times New Roman" w:hAnsi="Times New Roman" w:cs="Times New Roman"/>
          <w:sz w:val="28"/>
        </w:rPr>
      </w:pPr>
      <w:r w:rsidRPr="00346884">
        <w:rPr>
          <w:rFonts w:ascii="Times New Roman" w:hAnsi="Times New Roman" w:cs="Times New Roman"/>
          <w:sz w:val="28"/>
          <w:bdr w:val="none" w:sz="0" w:space="0" w:color="auto" w:frame="1"/>
        </w:rPr>
        <w:t>4.</w:t>
      </w:r>
      <w:r w:rsidRPr="00346884">
        <w:rPr>
          <w:rStyle w:val="apple-converted-space"/>
          <w:rFonts w:ascii="Times New Roman" w:hAnsi="Times New Roman" w:cs="Times New Roman"/>
          <w:sz w:val="28"/>
          <w:bdr w:val="none" w:sz="0" w:space="0" w:color="auto" w:frame="1"/>
        </w:rPr>
        <w:t xml:space="preserve"> </w:t>
      </w:r>
      <w:r w:rsidRPr="00346884">
        <w:rPr>
          <w:rFonts w:ascii="Times New Roman" w:hAnsi="Times New Roman" w:cs="Times New Roman"/>
          <w:sz w:val="28"/>
        </w:rPr>
        <w:t>Повторные посевы крови 2-3-кратно при отсутствии малых клинических критериев инфекционного эндокардита по Duke</w:t>
      </w:r>
    </w:p>
    <w:p w:rsidR="00346884" w:rsidRPr="00DD2A24" w:rsidRDefault="00346884" w:rsidP="00346884">
      <w:pPr>
        <w:pStyle w:val="af6"/>
        <w:shd w:val="clear" w:color="auto" w:fill="FFFFFF"/>
        <w:spacing w:before="0" w:beforeAutospacing="0" w:after="0" w:afterAutospacing="0"/>
        <w:rPr>
          <w:rFonts w:ascii="Times New Roman" w:hAnsi="Times New Roman" w:cs="Times New Roman"/>
          <w:b/>
          <w:sz w:val="28"/>
        </w:rPr>
      </w:pPr>
      <w:r w:rsidRPr="00DD2A24">
        <w:rPr>
          <w:rFonts w:ascii="Times New Roman" w:hAnsi="Times New Roman" w:cs="Times New Roman"/>
          <w:b/>
          <w:sz w:val="28"/>
        </w:rPr>
        <w:t>Эталонный ответ - 3</w:t>
      </w:r>
    </w:p>
    <w:p w:rsidR="00346884" w:rsidRPr="00DD2A24" w:rsidRDefault="00346884" w:rsidP="00346884">
      <w:pPr>
        <w:pStyle w:val="af6"/>
        <w:shd w:val="clear" w:color="auto" w:fill="FFFFFF"/>
        <w:spacing w:before="0" w:beforeAutospacing="0" w:after="0" w:afterAutospacing="0"/>
        <w:textAlignment w:val="baseline"/>
        <w:rPr>
          <w:rFonts w:ascii="Times New Roman" w:hAnsi="Times New Roman" w:cs="Times New Roman"/>
          <w:b/>
          <w:bCs/>
          <w:sz w:val="28"/>
          <w:bdr w:val="none" w:sz="0" w:space="0" w:color="auto" w:frame="1"/>
        </w:rPr>
      </w:pPr>
    </w:p>
    <w:p w:rsidR="00346884" w:rsidRDefault="00DD2A24" w:rsidP="00DD2A24">
      <w:pPr>
        <w:pStyle w:val="af6"/>
        <w:shd w:val="clear" w:color="auto" w:fill="FFFFFF"/>
        <w:spacing w:before="0" w:beforeAutospacing="0" w:after="0" w:afterAutospacing="0"/>
        <w:jc w:val="center"/>
        <w:textAlignment w:val="baseline"/>
        <w:rPr>
          <w:rFonts w:ascii="Times New Roman" w:hAnsi="Times New Roman" w:cs="Times New Roman"/>
          <w:b/>
          <w:bCs/>
          <w:sz w:val="28"/>
          <w:bdr w:val="none" w:sz="0" w:space="0" w:color="auto" w:frame="1"/>
        </w:rPr>
      </w:pPr>
      <w:r>
        <w:rPr>
          <w:rFonts w:ascii="Times New Roman" w:hAnsi="Times New Roman" w:cs="Times New Roman"/>
          <w:b/>
          <w:bCs/>
          <w:sz w:val="28"/>
          <w:bdr w:val="none" w:sz="0" w:space="0" w:color="auto" w:frame="1"/>
        </w:rPr>
        <w:t>№ 24</w:t>
      </w:r>
    </w:p>
    <w:p w:rsidR="00DD2A24" w:rsidRPr="00346884" w:rsidRDefault="00DD2A24" w:rsidP="00DD2A24">
      <w:pPr>
        <w:pStyle w:val="af6"/>
        <w:shd w:val="clear" w:color="auto" w:fill="FFFFFF"/>
        <w:spacing w:before="0" w:beforeAutospacing="0" w:after="0" w:afterAutospacing="0"/>
        <w:jc w:val="both"/>
        <w:textAlignment w:val="baseline"/>
        <w:rPr>
          <w:rFonts w:ascii="Times New Roman" w:hAnsi="Times New Roman" w:cs="Times New Roman"/>
          <w:b/>
          <w:bCs/>
          <w:sz w:val="28"/>
          <w:bdr w:val="none" w:sz="0" w:space="0" w:color="auto" w:frame="1"/>
        </w:rPr>
      </w:pPr>
    </w:p>
    <w:p w:rsidR="00346884" w:rsidRPr="00DD2A24" w:rsidRDefault="00346884" w:rsidP="00346884">
      <w:pPr>
        <w:pStyle w:val="af6"/>
        <w:shd w:val="clear" w:color="auto" w:fill="FFFFFF"/>
        <w:spacing w:before="0" w:beforeAutospacing="0" w:after="0" w:afterAutospacing="0"/>
        <w:textAlignment w:val="baseline"/>
        <w:rPr>
          <w:rFonts w:ascii="Times New Roman" w:hAnsi="Times New Roman" w:cs="Times New Roman"/>
          <w:b/>
          <w:sz w:val="28"/>
        </w:rPr>
      </w:pPr>
      <w:r w:rsidRPr="00DD2A24">
        <w:rPr>
          <w:rFonts w:ascii="Times New Roman" w:hAnsi="Times New Roman" w:cs="Times New Roman"/>
          <w:b/>
          <w:bCs/>
          <w:sz w:val="28"/>
          <w:bdr w:val="none" w:sz="0" w:space="0" w:color="auto" w:frame="1"/>
        </w:rPr>
        <w:t xml:space="preserve"> </w:t>
      </w:r>
      <w:r w:rsidRPr="00DD2A24">
        <w:rPr>
          <w:rFonts w:ascii="Times New Roman" w:hAnsi="Times New Roman" w:cs="Times New Roman"/>
          <w:b/>
          <w:sz w:val="28"/>
        </w:rPr>
        <w:t>Характерные клинические симптомы инфекционного эндокардита</w:t>
      </w:r>
      <w:r w:rsidR="00DD2A24" w:rsidRPr="00DD2A24">
        <w:rPr>
          <w:rFonts w:ascii="Times New Roman" w:hAnsi="Times New Roman" w:cs="Times New Roman"/>
          <w:b/>
          <w:sz w:val="28"/>
        </w:rPr>
        <w:t xml:space="preserve"> у лиц пожилого и старческого возраста</w:t>
      </w:r>
      <w:r w:rsidRPr="00DD2A24">
        <w:rPr>
          <w:rFonts w:ascii="Times New Roman" w:hAnsi="Times New Roman" w:cs="Times New Roman"/>
          <w:b/>
          <w:sz w:val="28"/>
        </w:rPr>
        <w:t>:</w:t>
      </w:r>
    </w:p>
    <w:p w:rsidR="00346884" w:rsidRPr="00346884" w:rsidRDefault="00346884" w:rsidP="00346884">
      <w:pPr>
        <w:pStyle w:val="af6"/>
        <w:shd w:val="clear" w:color="auto" w:fill="FFFFFF"/>
        <w:spacing w:before="0" w:beforeAutospacing="0" w:after="0" w:afterAutospacing="0"/>
        <w:ind w:left="709" w:hanging="283"/>
        <w:textAlignment w:val="baseline"/>
        <w:rPr>
          <w:rFonts w:ascii="Times New Roman" w:hAnsi="Times New Roman" w:cs="Times New Roman"/>
          <w:sz w:val="28"/>
        </w:rPr>
      </w:pPr>
      <w:r w:rsidRPr="00346884">
        <w:rPr>
          <w:rFonts w:ascii="Times New Roman" w:hAnsi="Times New Roman" w:cs="Times New Roman"/>
          <w:sz w:val="28"/>
          <w:bdr w:val="none" w:sz="0" w:space="0" w:color="auto" w:frame="1"/>
        </w:rPr>
        <w:t>1.</w:t>
      </w:r>
      <w:r w:rsidRPr="00346884">
        <w:rPr>
          <w:rStyle w:val="apple-converted-space"/>
          <w:rFonts w:ascii="Times New Roman" w:hAnsi="Times New Roman" w:cs="Times New Roman"/>
          <w:sz w:val="28"/>
          <w:bdr w:val="none" w:sz="0" w:space="0" w:color="auto" w:frame="1"/>
        </w:rPr>
        <w:t xml:space="preserve"> </w:t>
      </w:r>
      <w:r w:rsidRPr="00346884">
        <w:rPr>
          <w:rFonts w:ascii="Times New Roman" w:hAnsi="Times New Roman" w:cs="Times New Roman"/>
          <w:sz w:val="28"/>
        </w:rPr>
        <w:t>Петехии на коже, кровоизлияния на слизистой оболочке нижних век, симптома Лукина-Либмана</w:t>
      </w:r>
    </w:p>
    <w:p w:rsidR="00346884" w:rsidRPr="00346884" w:rsidRDefault="00346884" w:rsidP="00346884">
      <w:pPr>
        <w:pStyle w:val="af6"/>
        <w:shd w:val="clear" w:color="auto" w:fill="FFFFFF"/>
        <w:spacing w:before="0" w:beforeAutospacing="0" w:after="0" w:afterAutospacing="0"/>
        <w:ind w:left="709" w:hanging="283"/>
        <w:textAlignment w:val="baseline"/>
        <w:rPr>
          <w:rFonts w:ascii="Times New Roman" w:hAnsi="Times New Roman" w:cs="Times New Roman"/>
          <w:sz w:val="28"/>
        </w:rPr>
      </w:pPr>
      <w:r w:rsidRPr="00346884">
        <w:rPr>
          <w:rFonts w:ascii="Times New Roman" w:hAnsi="Times New Roman" w:cs="Times New Roman"/>
          <w:sz w:val="28"/>
          <w:bdr w:val="none" w:sz="0" w:space="0" w:color="auto" w:frame="1"/>
        </w:rPr>
        <w:t>2.</w:t>
      </w:r>
      <w:r w:rsidRPr="00346884">
        <w:rPr>
          <w:rStyle w:val="apple-converted-space"/>
          <w:rFonts w:ascii="Times New Roman" w:hAnsi="Times New Roman" w:cs="Times New Roman"/>
          <w:sz w:val="28"/>
          <w:bdr w:val="none" w:sz="0" w:space="0" w:color="auto" w:frame="1"/>
        </w:rPr>
        <w:t xml:space="preserve"> </w:t>
      </w:r>
      <w:r w:rsidRPr="00346884">
        <w:rPr>
          <w:rFonts w:ascii="Times New Roman" w:hAnsi="Times New Roman" w:cs="Times New Roman"/>
          <w:sz w:val="28"/>
        </w:rPr>
        <w:t>Формирование порока сердца (чаще недостаточности клапана)</w:t>
      </w:r>
    </w:p>
    <w:p w:rsidR="00346884" w:rsidRPr="00346884" w:rsidRDefault="00346884" w:rsidP="00346884">
      <w:pPr>
        <w:pStyle w:val="af6"/>
        <w:shd w:val="clear" w:color="auto" w:fill="FFFFFF"/>
        <w:spacing w:before="0" w:beforeAutospacing="0" w:after="0" w:afterAutospacing="0"/>
        <w:ind w:left="709" w:hanging="283"/>
        <w:textAlignment w:val="baseline"/>
        <w:rPr>
          <w:rFonts w:ascii="Times New Roman" w:hAnsi="Times New Roman" w:cs="Times New Roman"/>
          <w:sz w:val="28"/>
        </w:rPr>
      </w:pPr>
      <w:r w:rsidRPr="00346884">
        <w:rPr>
          <w:rFonts w:ascii="Times New Roman" w:hAnsi="Times New Roman" w:cs="Times New Roman"/>
          <w:sz w:val="28"/>
          <w:bdr w:val="none" w:sz="0" w:space="0" w:color="auto" w:frame="1"/>
        </w:rPr>
        <w:t xml:space="preserve">3. </w:t>
      </w:r>
      <w:r w:rsidRPr="00346884">
        <w:rPr>
          <w:rFonts w:ascii="Times New Roman" w:hAnsi="Times New Roman" w:cs="Times New Roman"/>
          <w:sz w:val="28"/>
        </w:rPr>
        <w:t>Лихорадка, ознобы</w:t>
      </w:r>
    </w:p>
    <w:p w:rsidR="00346884" w:rsidRPr="00346884" w:rsidRDefault="00346884" w:rsidP="00346884">
      <w:pPr>
        <w:pStyle w:val="af6"/>
        <w:shd w:val="clear" w:color="auto" w:fill="FFFFFF"/>
        <w:spacing w:before="0" w:beforeAutospacing="0" w:after="0" w:afterAutospacing="0"/>
        <w:ind w:left="709" w:hanging="283"/>
        <w:textAlignment w:val="baseline"/>
        <w:rPr>
          <w:rFonts w:ascii="Times New Roman" w:hAnsi="Times New Roman" w:cs="Times New Roman"/>
          <w:sz w:val="28"/>
        </w:rPr>
      </w:pPr>
      <w:r w:rsidRPr="00346884">
        <w:rPr>
          <w:rFonts w:ascii="Times New Roman" w:hAnsi="Times New Roman" w:cs="Times New Roman"/>
          <w:sz w:val="28"/>
          <w:bdr w:val="none" w:sz="0" w:space="0" w:color="auto" w:frame="1"/>
        </w:rPr>
        <w:t xml:space="preserve">4. </w:t>
      </w:r>
      <w:r w:rsidRPr="00346884">
        <w:rPr>
          <w:rFonts w:ascii="Times New Roman" w:hAnsi="Times New Roman" w:cs="Times New Roman"/>
          <w:sz w:val="28"/>
        </w:rPr>
        <w:t>Увеличение селезенки</w:t>
      </w:r>
    </w:p>
    <w:p w:rsidR="00346884" w:rsidRPr="00DD2A24" w:rsidRDefault="00346884" w:rsidP="00346884">
      <w:pPr>
        <w:pStyle w:val="af6"/>
        <w:shd w:val="clear" w:color="auto" w:fill="FFFFFF"/>
        <w:spacing w:before="0" w:beforeAutospacing="0" w:after="0" w:afterAutospacing="0"/>
        <w:rPr>
          <w:rFonts w:ascii="Times New Roman" w:hAnsi="Times New Roman" w:cs="Times New Roman"/>
          <w:b/>
          <w:sz w:val="28"/>
        </w:rPr>
      </w:pPr>
      <w:r w:rsidRPr="00DD2A24">
        <w:rPr>
          <w:rFonts w:ascii="Times New Roman" w:hAnsi="Times New Roman" w:cs="Times New Roman"/>
          <w:b/>
          <w:sz w:val="28"/>
        </w:rPr>
        <w:t>Эталонный ответ – 2, 3, 4</w:t>
      </w:r>
    </w:p>
    <w:p w:rsidR="00DD2A24" w:rsidRDefault="00DD2A24" w:rsidP="00DD2A24">
      <w:pPr>
        <w:pStyle w:val="af6"/>
        <w:shd w:val="clear" w:color="auto" w:fill="FFFFFF"/>
        <w:spacing w:before="0" w:beforeAutospacing="0" w:after="0" w:afterAutospacing="0"/>
        <w:jc w:val="center"/>
        <w:rPr>
          <w:rFonts w:ascii="Times New Roman" w:hAnsi="Times New Roman" w:cs="Times New Roman"/>
          <w:b/>
          <w:sz w:val="28"/>
        </w:rPr>
      </w:pPr>
      <w:r w:rsidRPr="00DD2A24">
        <w:rPr>
          <w:rFonts w:ascii="Times New Roman" w:hAnsi="Times New Roman" w:cs="Times New Roman"/>
          <w:b/>
          <w:sz w:val="28"/>
        </w:rPr>
        <w:t>№ 25</w:t>
      </w:r>
    </w:p>
    <w:p w:rsidR="00DD2A24" w:rsidRPr="00DD2A24" w:rsidRDefault="00DD2A24" w:rsidP="00DD2A24">
      <w:pPr>
        <w:pStyle w:val="af6"/>
        <w:shd w:val="clear" w:color="auto" w:fill="FFFFFF"/>
        <w:spacing w:before="0" w:beforeAutospacing="0" w:after="0" w:afterAutospacing="0"/>
        <w:jc w:val="center"/>
        <w:rPr>
          <w:rFonts w:ascii="Times New Roman" w:hAnsi="Times New Roman" w:cs="Times New Roman"/>
          <w:b/>
          <w:sz w:val="28"/>
        </w:rPr>
      </w:pPr>
    </w:p>
    <w:p w:rsidR="00DD2A24" w:rsidRPr="00DD2A24" w:rsidRDefault="00DD2A24" w:rsidP="00DD2A24">
      <w:pPr>
        <w:spacing w:after="0" w:line="240" w:lineRule="auto"/>
        <w:rPr>
          <w:rFonts w:ascii="Times New Roman" w:hAnsi="Times New Roman" w:cs="Times New Roman"/>
          <w:b/>
          <w:sz w:val="28"/>
          <w:szCs w:val="24"/>
        </w:rPr>
      </w:pPr>
      <w:r w:rsidRPr="00DD2A24">
        <w:rPr>
          <w:rFonts w:ascii="Times New Roman" w:hAnsi="Times New Roman" w:cs="Times New Roman"/>
          <w:b/>
          <w:sz w:val="28"/>
          <w:szCs w:val="24"/>
        </w:rPr>
        <w:t>Определение риска инсульта при фибрилляции предсердий проводится по шкале:</w:t>
      </w:r>
    </w:p>
    <w:p w:rsidR="00DD2A24" w:rsidRPr="00346884" w:rsidRDefault="00DD2A24" w:rsidP="00DD2A24">
      <w:pPr>
        <w:spacing w:after="0" w:line="240" w:lineRule="auto"/>
        <w:ind w:firstLine="567"/>
        <w:rPr>
          <w:rFonts w:ascii="Times New Roman" w:hAnsi="Times New Roman" w:cs="Times New Roman"/>
          <w:sz w:val="28"/>
          <w:szCs w:val="24"/>
          <w:lang w:val="en-US"/>
        </w:rPr>
      </w:pPr>
      <w:r w:rsidRPr="00346884">
        <w:rPr>
          <w:rFonts w:ascii="Times New Roman" w:hAnsi="Times New Roman" w:cs="Times New Roman"/>
          <w:sz w:val="28"/>
          <w:szCs w:val="24"/>
          <w:lang w:val="en-US"/>
        </w:rPr>
        <w:t>1. SCORE</w:t>
      </w:r>
    </w:p>
    <w:p w:rsidR="00DD2A24" w:rsidRPr="00346884" w:rsidRDefault="00DD2A24" w:rsidP="00DD2A24">
      <w:pPr>
        <w:spacing w:after="0" w:line="240" w:lineRule="auto"/>
        <w:ind w:firstLine="567"/>
        <w:rPr>
          <w:rFonts w:ascii="Times New Roman" w:hAnsi="Times New Roman" w:cs="Times New Roman"/>
          <w:sz w:val="28"/>
          <w:szCs w:val="24"/>
          <w:lang w:val="en-US"/>
        </w:rPr>
      </w:pPr>
      <w:r w:rsidRPr="00346884">
        <w:rPr>
          <w:rFonts w:ascii="Times New Roman" w:hAnsi="Times New Roman" w:cs="Times New Roman"/>
          <w:sz w:val="28"/>
          <w:szCs w:val="24"/>
          <w:lang w:val="en-US"/>
        </w:rPr>
        <w:t>2. HAS-BLED</w:t>
      </w:r>
    </w:p>
    <w:p w:rsidR="00DD2A24" w:rsidRPr="00346884" w:rsidRDefault="00DD2A24" w:rsidP="00DD2A24">
      <w:pPr>
        <w:spacing w:after="0" w:line="240" w:lineRule="auto"/>
        <w:ind w:firstLine="567"/>
        <w:rPr>
          <w:rFonts w:ascii="Times New Roman" w:hAnsi="Times New Roman" w:cs="Times New Roman"/>
          <w:sz w:val="28"/>
          <w:szCs w:val="24"/>
          <w:lang w:val="en-US"/>
        </w:rPr>
      </w:pPr>
      <w:r w:rsidRPr="00346884">
        <w:rPr>
          <w:rFonts w:ascii="Times New Roman" w:hAnsi="Times New Roman" w:cs="Times New Roman"/>
          <w:sz w:val="28"/>
          <w:szCs w:val="24"/>
          <w:lang w:val="en-US"/>
        </w:rPr>
        <w:t>3. CHA</w:t>
      </w:r>
      <w:r w:rsidRPr="00346884">
        <w:rPr>
          <w:rFonts w:ascii="Times New Roman" w:hAnsi="Times New Roman" w:cs="Times New Roman"/>
          <w:sz w:val="28"/>
          <w:szCs w:val="24"/>
          <w:vertAlign w:val="subscript"/>
          <w:lang w:val="en-US"/>
        </w:rPr>
        <w:t>2</w:t>
      </w:r>
      <w:r w:rsidRPr="00346884">
        <w:rPr>
          <w:rFonts w:ascii="Times New Roman" w:hAnsi="Times New Roman" w:cs="Times New Roman"/>
          <w:sz w:val="28"/>
          <w:szCs w:val="24"/>
          <w:lang w:val="en-US"/>
        </w:rPr>
        <w:t>DS</w:t>
      </w:r>
      <w:r w:rsidRPr="00346884">
        <w:rPr>
          <w:rFonts w:ascii="Times New Roman" w:hAnsi="Times New Roman" w:cs="Times New Roman"/>
          <w:sz w:val="28"/>
          <w:szCs w:val="24"/>
          <w:vertAlign w:val="subscript"/>
          <w:lang w:val="en-US"/>
        </w:rPr>
        <w:t>2</w:t>
      </w:r>
      <w:r w:rsidRPr="00346884">
        <w:rPr>
          <w:rFonts w:ascii="Times New Roman" w:hAnsi="Times New Roman" w:cs="Times New Roman"/>
          <w:sz w:val="28"/>
          <w:szCs w:val="24"/>
          <w:lang w:val="en-US"/>
        </w:rPr>
        <w:t>-VASc</w:t>
      </w:r>
    </w:p>
    <w:p w:rsidR="00DD2A24" w:rsidRPr="00346884" w:rsidRDefault="00DD2A24" w:rsidP="00DD2A24">
      <w:pPr>
        <w:spacing w:after="0" w:line="240" w:lineRule="auto"/>
        <w:ind w:firstLine="567"/>
        <w:rPr>
          <w:rFonts w:ascii="Times New Roman" w:hAnsi="Times New Roman" w:cs="Times New Roman"/>
          <w:sz w:val="28"/>
          <w:szCs w:val="24"/>
          <w:lang w:val="en-US"/>
        </w:rPr>
      </w:pPr>
      <w:r w:rsidRPr="00346884">
        <w:rPr>
          <w:rFonts w:ascii="Times New Roman" w:hAnsi="Times New Roman" w:cs="Times New Roman"/>
          <w:sz w:val="28"/>
          <w:szCs w:val="24"/>
          <w:lang w:val="en-US"/>
        </w:rPr>
        <w:t>4. GRACE</w:t>
      </w:r>
    </w:p>
    <w:p w:rsidR="00DD2A24" w:rsidRPr="00DD2A24" w:rsidRDefault="00DD2A24" w:rsidP="00DD2A24">
      <w:pPr>
        <w:pStyle w:val="af6"/>
        <w:shd w:val="clear" w:color="auto" w:fill="FFFFFF"/>
        <w:spacing w:before="0" w:beforeAutospacing="0" w:after="0" w:afterAutospacing="0"/>
        <w:rPr>
          <w:rFonts w:ascii="Times New Roman" w:hAnsi="Times New Roman" w:cs="Times New Roman"/>
          <w:b/>
          <w:sz w:val="28"/>
        </w:rPr>
      </w:pPr>
      <w:r w:rsidRPr="00DD2A24">
        <w:rPr>
          <w:rFonts w:ascii="Times New Roman" w:hAnsi="Times New Roman" w:cs="Times New Roman"/>
          <w:b/>
          <w:sz w:val="28"/>
        </w:rPr>
        <w:t>Эталонный ответ - 3</w:t>
      </w:r>
    </w:p>
    <w:p w:rsidR="00346884" w:rsidRDefault="00DD2A24" w:rsidP="00DD2A24">
      <w:pPr>
        <w:pStyle w:val="af6"/>
        <w:shd w:val="clear" w:color="auto" w:fill="FFFFFF"/>
        <w:spacing w:before="0" w:beforeAutospacing="0" w:after="0" w:afterAutospacing="0"/>
        <w:jc w:val="center"/>
        <w:rPr>
          <w:rFonts w:ascii="Times New Roman" w:hAnsi="Times New Roman" w:cs="Times New Roman"/>
          <w:sz w:val="28"/>
        </w:rPr>
      </w:pPr>
      <w:r w:rsidRPr="00DD2A24">
        <w:rPr>
          <w:rFonts w:ascii="Times New Roman" w:hAnsi="Times New Roman" w:cs="Times New Roman"/>
          <w:b/>
          <w:sz w:val="28"/>
        </w:rPr>
        <w:t>№ 26</w:t>
      </w:r>
    </w:p>
    <w:p w:rsidR="00346884" w:rsidRPr="00346884" w:rsidRDefault="00346884" w:rsidP="00346884">
      <w:pPr>
        <w:suppressAutoHyphens/>
        <w:spacing w:after="0" w:line="240" w:lineRule="auto"/>
        <w:rPr>
          <w:rFonts w:ascii="Times New Roman" w:hAnsi="Times New Roman" w:cs="Times New Roman"/>
          <w:sz w:val="28"/>
          <w:szCs w:val="24"/>
        </w:rPr>
      </w:pPr>
      <w:r w:rsidRPr="00346884">
        <w:rPr>
          <w:rFonts w:ascii="Times New Roman" w:hAnsi="Times New Roman" w:cs="Times New Roman"/>
          <w:sz w:val="28"/>
          <w:szCs w:val="24"/>
        </w:rPr>
        <w:t xml:space="preserve"> 60-летний мужчина имел анорексию, рвоту и боль в животе, потерял 6 кг </w:t>
      </w:r>
      <w:proofErr w:type="gramStart"/>
      <w:r w:rsidRPr="00346884">
        <w:rPr>
          <w:rFonts w:ascii="Times New Roman" w:hAnsi="Times New Roman" w:cs="Times New Roman"/>
          <w:sz w:val="28"/>
          <w:szCs w:val="24"/>
        </w:rPr>
        <w:t>за</w:t>
      </w:r>
      <w:proofErr w:type="gramEnd"/>
      <w:r w:rsidRPr="00346884">
        <w:rPr>
          <w:rFonts w:ascii="Times New Roman" w:hAnsi="Times New Roman" w:cs="Times New Roman"/>
          <w:sz w:val="28"/>
          <w:szCs w:val="24"/>
        </w:rPr>
        <w:t xml:space="preserve"> последние 2 месяца. Осмотр - </w:t>
      </w:r>
      <w:proofErr w:type="gramStart"/>
      <w:r w:rsidRPr="00346884">
        <w:rPr>
          <w:rFonts w:ascii="Times New Roman" w:hAnsi="Times New Roman" w:cs="Times New Roman"/>
          <w:sz w:val="28"/>
          <w:szCs w:val="24"/>
        </w:rPr>
        <w:t>надключичная</w:t>
      </w:r>
      <w:proofErr w:type="gramEnd"/>
      <w:r w:rsidRPr="00346884">
        <w:rPr>
          <w:rFonts w:ascii="Times New Roman" w:hAnsi="Times New Roman" w:cs="Times New Roman"/>
          <w:sz w:val="28"/>
          <w:szCs w:val="24"/>
        </w:rPr>
        <w:t xml:space="preserve"> лимфаденопатия. Он продолжает худеть и умирает. При вскрытии желудок сморщен с утолщенной стенкой до 1 см на передней стенке с обширными эрозиями слизистой. Несколько темно-коричневых вдавленных новообразований от 1 до 4 см в диаметре разбросаны на поверхности печени. </w:t>
      </w:r>
      <w:r w:rsidRPr="00346884">
        <w:rPr>
          <w:rFonts w:ascii="Times New Roman" w:hAnsi="Times New Roman" w:cs="Times New Roman"/>
          <w:b/>
          <w:sz w:val="28"/>
          <w:szCs w:val="24"/>
        </w:rPr>
        <w:t xml:space="preserve">Какое из следующих </w:t>
      </w:r>
      <w:r w:rsidRPr="00346884">
        <w:rPr>
          <w:rFonts w:ascii="Times New Roman" w:hAnsi="Times New Roman" w:cs="Times New Roman"/>
          <w:b/>
          <w:sz w:val="28"/>
          <w:szCs w:val="24"/>
        </w:rPr>
        <w:lastRenderedPageBreak/>
        <w:t>заболеваний, скорее всего, предшествовало развитию его смертельной болезни?</w:t>
      </w:r>
      <w:r w:rsidRPr="00346884">
        <w:rPr>
          <w:rFonts w:ascii="Times New Roman" w:hAnsi="Times New Roman" w:cs="Times New Roman"/>
          <w:b/>
          <w:sz w:val="28"/>
          <w:szCs w:val="24"/>
        </w:rPr>
        <w:br/>
      </w:r>
      <w:r w:rsidR="00DD2A24" w:rsidRPr="00DD2A24">
        <w:rPr>
          <w:rFonts w:ascii="Times New Roman" w:hAnsi="Times New Roman" w:cs="Times New Roman"/>
          <w:bCs/>
          <w:sz w:val="28"/>
          <w:szCs w:val="24"/>
        </w:rPr>
        <w:t>1</w:t>
      </w:r>
      <w:r w:rsidRPr="00DD2A24">
        <w:rPr>
          <w:rFonts w:ascii="Times New Roman" w:hAnsi="Times New Roman" w:cs="Times New Roman"/>
          <w:bCs/>
          <w:sz w:val="28"/>
          <w:szCs w:val="24"/>
        </w:rPr>
        <w:t>.</w:t>
      </w:r>
      <w:r w:rsidRPr="00DD2A24">
        <w:rPr>
          <w:rFonts w:ascii="Times New Roman" w:hAnsi="Times New Roman" w:cs="Times New Roman"/>
          <w:sz w:val="28"/>
          <w:szCs w:val="24"/>
        </w:rPr>
        <w:t xml:space="preserve"> Вирус иммунодефицита человека</w:t>
      </w:r>
      <w:r w:rsidRPr="00DD2A24">
        <w:rPr>
          <w:rFonts w:ascii="Times New Roman" w:hAnsi="Times New Roman" w:cs="Times New Roman"/>
          <w:sz w:val="28"/>
          <w:szCs w:val="24"/>
        </w:rPr>
        <w:br/>
      </w:r>
      <w:r w:rsidR="00DD2A24" w:rsidRPr="00DD2A24">
        <w:rPr>
          <w:rFonts w:ascii="Times New Roman" w:hAnsi="Times New Roman" w:cs="Times New Roman"/>
          <w:bCs/>
          <w:sz w:val="28"/>
          <w:szCs w:val="24"/>
        </w:rPr>
        <w:t>2</w:t>
      </w:r>
      <w:r w:rsidRPr="00DD2A24">
        <w:rPr>
          <w:rFonts w:ascii="Times New Roman" w:hAnsi="Times New Roman" w:cs="Times New Roman"/>
          <w:bCs/>
          <w:sz w:val="28"/>
          <w:szCs w:val="24"/>
        </w:rPr>
        <w:t>.</w:t>
      </w:r>
      <w:r w:rsidRPr="00DD2A24">
        <w:rPr>
          <w:rFonts w:ascii="Times New Roman" w:hAnsi="Times New Roman" w:cs="Times New Roman"/>
          <w:sz w:val="28"/>
          <w:szCs w:val="24"/>
        </w:rPr>
        <w:t xml:space="preserve"> Сахарный диабет тип I</w:t>
      </w:r>
      <w:r w:rsidRPr="00DD2A24">
        <w:rPr>
          <w:rFonts w:ascii="Times New Roman" w:hAnsi="Times New Roman" w:cs="Times New Roman"/>
          <w:sz w:val="28"/>
          <w:szCs w:val="24"/>
        </w:rPr>
        <w:br/>
      </w:r>
      <w:r w:rsidR="00DD2A24" w:rsidRPr="00DD2A24">
        <w:rPr>
          <w:rFonts w:ascii="Times New Roman" w:hAnsi="Times New Roman" w:cs="Times New Roman"/>
          <w:bCs/>
          <w:sz w:val="28"/>
          <w:szCs w:val="24"/>
        </w:rPr>
        <w:t>3</w:t>
      </w:r>
      <w:r w:rsidRPr="00DD2A24">
        <w:rPr>
          <w:rFonts w:ascii="Times New Roman" w:hAnsi="Times New Roman" w:cs="Times New Roman"/>
          <w:bCs/>
          <w:sz w:val="28"/>
          <w:szCs w:val="24"/>
        </w:rPr>
        <w:t>.</w:t>
      </w:r>
      <w:r w:rsidRPr="00DD2A24">
        <w:rPr>
          <w:rFonts w:ascii="Times New Roman" w:hAnsi="Times New Roman" w:cs="Times New Roman"/>
          <w:sz w:val="28"/>
          <w:szCs w:val="24"/>
        </w:rPr>
        <w:t xml:space="preserve"> Хронический алкоголизм</w:t>
      </w:r>
      <w:r w:rsidRPr="00DD2A24">
        <w:rPr>
          <w:rFonts w:ascii="Times New Roman" w:hAnsi="Times New Roman" w:cs="Times New Roman"/>
          <w:sz w:val="28"/>
          <w:szCs w:val="24"/>
        </w:rPr>
        <w:br/>
      </w:r>
      <w:r w:rsidR="00DD2A24" w:rsidRPr="00DD2A24">
        <w:rPr>
          <w:rFonts w:ascii="Times New Roman" w:hAnsi="Times New Roman" w:cs="Times New Roman"/>
          <w:bCs/>
          <w:sz w:val="28"/>
          <w:szCs w:val="24"/>
        </w:rPr>
        <w:t>4</w:t>
      </w:r>
      <w:r w:rsidRPr="00DD2A24">
        <w:rPr>
          <w:rFonts w:ascii="Times New Roman" w:hAnsi="Times New Roman" w:cs="Times New Roman"/>
          <w:bCs/>
          <w:sz w:val="28"/>
          <w:szCs w:val="24"/>
        </w:rPr>
        <w:t>.</w:t>
      </w:r>
      <w:r w:rsidRPr="00DD2A24">
        <w:rPr>
          <w:rFonts w:ascii="Times New Roman" w:hAnsi="Times New Roman" w:cs="Times New Roman"/>
          <w:sz w:val="28"/>
          <w:szCs w:val="24"/>
        </w:rPr>
        <w:t xml:space="preserve"> Пернициозная анемия</w:t>
      </w:r>
      <w:r w:rsidRPr="00DD2A24">
        <w:rPr>
          <w:rFonts w:ascii="Times New Roman" w:hAnsi="Times New Roman" w:cs="Times New Roman"/>
          <w:sz w:val="28"/>
          <w:szCs w:val="24"/>
        </w:rPr>
        <w:br/>
      </w:r>
      <w:r w:rsidR="00DD2A24" w:rsidRPr="00DD2A24">
        <w:rPr>
          <w:rFonts w:ascii="Times New Roman" w:hAnsi="Times New Roman" w:cs="Times New Roman"/>
          <w:bCs/>
          <w:sz w:val="28"/>
          <w:szCs w:val="24"/>
        </w:rPr>
        <w:t>5</w:t>
      </w:r>
      <w:r w:rsidRPr="00346884">
        <w:rPr>
          <w:rFonts w:ascii="Times New Roman" w:hAnsi="Times New Roman" w:cs="Times New Roman"/>
          <w:b/>
          <w:bCs/>
          <w:sz w:val="28"/>
          <w:szCs w:val="24"/>
        </w:rPr>
        <w:t>.</w:t>
      </w:r>
      <w:r w:rsidRPr="00346884">
        <w:rPr>
          <w:rFonts w:ascii="Times New Roman" w:hAnsi="Times New Roman" w:cs="Times New Roman"/>
          <w:sz w:val="28"/>
          <w:szCs w:val="24"/>
        </w:rPr>
        <w:t xml:space="preserve"> Применение НПВС </w:t>
      </w:r>
    </w:p>
    <w:p w:rsidR="00346884" w:rsidRPr="00346884" w:rsidRDefault="00346884" w:rsidP="00346884">
      <w:pPr>
        <w:suppressAutoHyphens/>
        <w:spacing w:after="0" w:line="240" w:lineRule="auto"/>
        <w:rPr>
          <w:rFonts w:ascii="Times New Roman" w:hAnsi="Times New Roman" w:cs="Times New Roman"/>
          <w:sz w:val="28"/>
          <w:szCs w:val="24"/>
        </w:rPr>
      </w:pPr>
      <w:r w:rsidRPr="00DD2A24">
        <w:rPr>
          <w:rFonts w:ascii="Times New Roman" w:hAnsi="Times New Roman" w:cs="Times New Roman"/>
          <w:b/>
          <w:sz w:val="28"/>
          <w:szCs w:val="24"/>
        </w:rPr>
        <w:t>Эталонный ответ</w:t>
      </w:r>
      <w:r w:rsidRPr="00346884">
        <w:rPr>
          <w:rFonts w:ascii="Times New Roman" w:hAnsi="Times New Roman" w:cs="Times New Roman"/>
          <w:sz w:val="28"/>
          <w:szCs w:val="24"/>
        </w:rPr>
        <w:t xml:space="preserve"> </w:t>
      </w:r>
      <w:r w:rsidR="00DD2A24">
        <w:rPr>
          <w:rFonts w:ascii="Times New Roman" w:hAnsi="Times New Roman" w:cs="Times New Roman"/>
          <w:b/>
          <w:bCs/>
          <w:sz w:val="28"/>
          <w:szCs w:val="24"/>
        </w:rPr>
        <w:t>- 4</w:t>
      </w:r>
    </w:p>
    <w:p w:rsidR="00346884" w:rsidRDefault="00DD2A24" w:rsidP="00DD2A24">
      <w:pPr>
        <w:suppressAutoHyphens/>
        <w:spacing w:after="0" w:line="240" w:lineRule="auto"/>
        <w:jc w:val="center"/>
        <w:rPr>
          <w:rFonts w:ascii="Times New Roman" w:hAnsi="Times New Roman" w:cs="Times New Roman"/>
          <w:sz w:val="28"/>
          <w:szCs w:val="24"/>
        </w:rPr>
      </w:pPr>
      <w:r w:rsidRPr="00DD2A24">
        <w:rPr>
          <w:rFonts w:ascii="Times New Roman" w:hAnsi="Times New Roman" w:cs="Times New Roman"/>
          <w:b/>
          <w:sz w:val="28"/>
          <w:szCs w:val="24"/>
        </w:rPr>
        <w:t>№ 27</w:t>
      </w:r>
    </w:p>
    <w:p w:rsidR="00346884" w:rsidRPr="00DD2A24" w:rsidRDefault="00DD2A24" w:rsidP="00346884">
      <w:pPr>
        <w:tabs>
          <w:tab w:val="num" w:pos="720"/>
        </w:tabs>
        <w:suppressAutoHyphens/>
        <w:spacing w:after="0" w:line="240" w:lineRule="auto"/>
        <w:rPr>
          <w:rFonts w:ascii="Times New Roman" w:hAnsi="Times New Roman" w:cs="Times New Roman"/>
          <w:sz w:val="28"/>
          <w:szCs w:val="24"/>
        </w:rPr>
      </w:pPr>
      <w:r>
        <w:rPr>
          <w:rFonts w:ascii="Times New Roman" w:hAnsi="Times New Roman" w:cs="Times New Roman"/>
          <w:sz w:val="28"/>
          <w:szCs w:val="24"/>
        </w:rPr>
        <w:t xml:space="preserve"> У 6</w:t>
      </w:r>
      <w:r w:rsidR="00346884" w:rsidRPr="00346884">
        <w:rPr>
          <w:rFonts w:ascii="Times New Roman" w:hAnsi="Times New Roman" w:cs="Times New Roman"/>
          <w:sz w:val="28"/>
          <w:szCs w:val="24"/>
        </w:rPr>
        <w:t xml:space="preserve">8-летнего мужчины в течение 3 месяцев боли в верхней части живота. На прошлой неделе была тошнота. В кале тест на скрытую кровь положительный. Эндоскопия верхних отделов ЖКТ - поражений пищевода не выявлено, но в желудке обнаружено несколько одиночных язв диаметром 2 см с четкими границами. </w:t>
      </w:r>
      <w:r w:rsidR="00346884" w:rsidRPr="00346884">
        <w:rPr>
          <w:rFonts w:ascii="Times New Roman" w:hAnsi="Times New Roman" w:cs="Times New Roman"/>
          <w:b/>
          <w:sz w:val="28"/>
          <w:szCs w:val="24"/>
        </w:rPr>
        <w:t>Какая характеристика будет наиболее верной относительно обнаруженной патологии?</w:t>
      </w:r>
      <w:r w:rsidR="00346884" w:rsidRPr="00346884">
        <w:rPr>
          <w:rFonts w:ascii="Times New Roman" w:hAnsi="Times New Roman" w:cs="Times New Roman"/>
          <w:b/>
          <w:sz w:val="28"/>
          <w:szCs w:val="24"/>
        </w:rPr>
        <w:br/>
      </w:r>
      <w:r w:rsidRPr="00DD2A24">
        <w:rPr>
          <w:rFonts w:ascii="Times New Roman" w:hAnsi="Times New Roman" w:cs="Times New Roman"/>
          <w:bCs/>
          <w:sz w:val="28"/>
          <w:szCs w:val="24"/>
        </w:rPr>
        <w:t>1</w:t>
      </w:r>
      <w:r w:rsidR="00346884" w:rsidRPr="00DD2A24">
        <w:rPr>
          <w:rFonts w:ascii="Times New Roman" w:hAnsi="Times New Roman" w:cs="Times New Roman"/>
          <w:bCs/>
          <w:sz w:val="28"/>
          <w:szCs w:val="24"/>
        </w:rPr>
        <w:t>.</w:t>
      </w:r>
      <w:r w:rsidR="00346884" w:rsidRPr="00DD2A24">
        <w:rPr>
          <w:rFonts w:ascii="Times New Roman" w:hAnsi="Times New Roman" w:cs="Times New Roman"/>
          <w:sz w:val="28"/>
          <w:szCs w:val="24"/>
        </w:rPr>
        <w:t xml:space="preserve"> Язвы располагаются в антральном отделе желудка</w:t>
      </w:r>
      <w:r w:rsidR="00346884" w:rsidRPr="00DD2A24">
        <w:rPr>
          <w:rFonts w:ascii="Times New Roman" w:hAnsi="Times New Roman" w:cs="Times New Roman"/>
          <w:sz w:val="28"/>
          <w:szCs w:val="24"/>
        </w:rPr>
        <w:br/>
      </w:r>
      <w:r w:rsidRPr="00DD2A24">
        <w:rPr>
          <w:rFonts w:ascii="Times New Roman" w:hAnsi="Times New Roman" w:cs="Times New Roman"/>
          <w:bCs/>
          <w:sz w:val="28"/>
          <w:szCs w:val="24"/>
        </w:rPr>
        <w:t>2</w:t>
      </w:r>
      <w:r w:rsidR="00346884" w:rsidRPr="00DD2A24">
        <w:rPr>
          <w:rFonts w:ascii="Times New Roman" w:hAnsi="Times New Roman" w:cs="Times New Roman"/>
          <w:bCs/>
          <w:sz w:val="28"/>
          <w:szCs w:val="24"/>
        </w:rPr>
        <w:t>.</w:t>
      </w:r>
      <w:r w:rsidR="00346884" w:rsidRPr="00DD2A24">
        <w:rPr>
          <w:rFonts w:ascii="Times New Roman" w:hAnsi="Times New Roman" w:cs="Times New Roman"/>
          <w:sz w:val="28"/>
          <w:szCs w:val="24"/>
        </w:rPr>
        <w:t xml:space="preserve"> Являются потенциальным признаком метастазов</w:t>
      </w:r>
      <w:r w:rsidR="00346884" w:rsidRPr="00DD2A24">
        <w:rPr>
          <w:rFonts w:ascii="Times New Roman" w:hAnsi="Times New Roman" w:cs="Times New Roman"/>
          <w:sz w:val="28"/>
          <w:szCs w:val="24"/>
        </w:rPr>
        <w:br/>
      </w:r>
      <w:r w:rsidRPr="00DD2A24">
        <w:rPr>
          <w:rFonts w:ascii="Times New Roman" w:hAnsi="Times New Roman" w:cs="Times New Roman"/>
          <w:bCs/>
          <w:sz w:val="28"/>
          <w:szCs w:val="24"/>
        </w:rPr>
        <w:t>3</w:t>
      </w:r>
      <w:r w:rsidR="00346884" w:rsidRPr="00DD2A24">
        <w:rPr>
          <w:rFonts w:ascii="Times New Roman" w:hAnsi="Times New Roman" w:cs="Times New Roman"/>
          <w:bCs/>
          <w:sz w:val="28"/>
          <w:szCs w:val="24"/>
        </w:rPr>
        <w:t>.</w:t>
      </w:r>
      <w:r w:rsidR="00346884" w:rsidRPr="00DD2A24">
        <w:rPr>
          <w:rFonts w:ascii="Times New Roman" w:hAnsi="Times New Roman" w:cs="Times New Roman"/>
          <w:sz w:val="28"/>
          <w:szCs w:val="24"/>
        </w:rPr>
        <w:t xml:space="preserve"> Обусловлены повышенной продукцией желудочной кислоты</w:t>
      </w:r>
      <w:r w:rsidR="00346884" w:rsidRPr="00DD2A24">
        <w:rPr>
          <w:rFonts w:ascii="Times New Roman" w:hAnsi="Times New Roman" w:cs="Times New Roman"/>
          <w:sz w:val="28"/>
          <w:szCs w:val="24"/>
        </w:rPr>
        <w:br/>
      </w:r>
      <w:r w:rsidRPr="00DD2A24">
        <w:rPr>
          <w:rFonts w:ascii="Times New Roman" w:hAnsi="Times New Roman" w:cs="Times New Roman"/>
          <w:bCs/>
          <w:sz w:val="28"/>
          <w:szCs w:val="24"/>
        </w:rPr>
        <w:t>4</w:t>
      </w:r>
      <w:r w:rsidR="00346884" w:rsidRPr="00DD2A24">
        <w:rPr>
          <w:rFonts w:ascii="Times New Roman" w:hAnsi="Times New Roman" w:cs="Times New Roman"/>
          <w:bCs/>
          <w:sz w:val="28"/>
          <w:szCs w:val="24"/>
        </w:rPr>
        <w:t>.</w:t>
      </w:r>
      <w:r w:rsidR="00346884" w:rsidRPr="00DD2A24">
        <w:rPr>
          <w:rFonts w:ascii="Times New Roman" w:hAnsi="Times New Roman" w:cs="Times New Roman"/>
          <w:sz w:val="28"/>
          <w:szCs w:val="24"/>
        </w:rPr>
        <w:t xml:space="preserve"> Показаний для проведения биопсии нет</w:t>
      </w:r>
    </w:p>
    <w:p w:rsidR="00346884" w:rsidRPr="00346884" w:rsidRDefault="00DD2A24" w:rsidP="00346884">
      <w:pPr>
        <w:tabs>
          <w:tab w:val="num" w:pos="720"/>
        </w:tabs>
        <w:suppressAutoHyphens/>
        <w:spacing w:after="0" w:line="240" w:lineRule="auto"/>
        <w:rPr>
          <w:rFonts w:ascii="Times New Roman" w:hAnsi="Times New Roman" w:cs="Times New Roman"/>
          <w:sz w:val="28"/>
          <w:szCs w:val="24"/>
        </w:rPr>
      </w:pPr>
      <w:r w:rsidRPr="00DD2A24">
        <w:rPr>
          <w:rFonts w:ascii="Times New Roman" w:hAnsi="Times New Roman" w:cs="Times New Roman"/>
          <w:bCs/>
          <w:sz w:val="28"/>
          <w:szCs w:val="24"/>
        </w:rPr>
        <w:t>5</w:t>
      </w:r>
      <w:r w:rsidR="00346884" w:rsidRPr="00346884">
        <w:rPr>
          <w:rFonts w:ascii="Times New Roman" w:hAnsi="Times New Roman" w:cs="Times New Roman"/>
          <w:b/>
          <w:bCs/>
          <w:sz w:val="28"/>
          <w:szCs w:val="24"/>
        </w:rPr>
        <w:t>.</w:t>
      </w:r>
      <w:r w:rsidR="00346884" w:rsidRPr="00346884">
        <w:rPr>
          <w:rFonts w:ascii="Times New Roman" w:hAnsi="Times New Roman" w:cs="Times New Roman"/>
          <w:sz w:val="28"/>
          <w:szCs w:val="24"/>
        </w:rPr>
        <w:t xml:space="preserve"> Являются проявлением гастриномы поджелудочной железы</w:t>
      </w:r>
    </w:p>
    <w:p w:rsidR="00346884" w:rsidRDefault="00346884" w:rsidP="00346884">
      <w:pPr>
        <w:suppressAutoHyphens/>
        <w:spacing w:after="0" w:line="240" w:lineRule="auto"/>
        <w:rPr>
          <w:rFonts w:ascii="Times New Roman" w:hAnsi="Times New Roman" w:cs="Times New Roman"/>
          <w:b/>
          <w:bCs/>
          <w:sz w:val="28"/>
          <w:szCs w:val="24"/>
        </w:rPr>
      </w:pPr>
      <w:r w:rsidRPr="00DD2A24">
        <w:rPr>
          <w:rFonts w:ascii="Times New Roman" w:hAnsi="Times New Roman" w:cs="Times New Roman"/>
          <w:b/>
          <w:sz w:val="28"/>
          <w:szCs w:val="24"/>
        </w:rPr>
        <w:t>Эталон ответа</w:t>
      </w:r>
      <w:r w:rsidRPr="00346884">
        <w:rPr>
          <w:rFonts w:ascii="Times New Roman" w:hAnsi="Times New Roman" w:cs="Times New Roman"/>
          <w:sz w:val="28"/>
          <w:szCs w:val="24"/>
        </w:rPr>
        <w:t xml:space="preserve"> </w:t>
      </w:r>
      <w:r w:rsidR="00DD2A24">
        <w:rPr>
          <w:rFonts w:ascii="Times New Roman" w:hAnsi="Times New Roman" w:cs="Times New Roman"/>
          <w:b/>
          <w:bCs/>
          <w:sz w:val="28"/>
          <w:szCs w:val="24"/>
        </w:rPr>
        <w:t xml:space="preserve"> - 1</w:t>
      </w:r>
    </w:p>
    <w:p w:rsidR="00D20086" w:rsidRDefault="00D20086" w:rsidP="00D20086">
      <w:pPr>
        <w:suppressAutoHyphens/>
        <w:spacing w:after="0" w:line="240" w:lineRule="auto"/>
        <w:jc w:val="center"/>
        <w:rPr>
          <w:rFonts w:ascii="Times New Roman" w:hAnsi="Times New Roman" w:cs="Times New Roman"/>
          <w:sz w:val="28"/>
          <w:szCs w:val="24"/>
        </w:rPr>
      </w:pPr>
      <w:r>
        <w:rPr>
          <w:rFonts w:ascii="Times New Roman" w:hAnsi="Times New Roman" w:cs="Times New Roman"/>
          <w:b/>
          <w:bCs/>
          <w:sz w:val="28"/>
          <w:szCs w:val="24"/>
        </w:rPr>
        <w:t>№ 28</w:t>
      </w:r>
    </w:p>
    <w:p w:rsidR="00346884" w:rsidRDefault="00346884" w:rsidP="00D20086">
      <w:pPr>
        <w:suppressAutoHyphens/>
        <w:spacing w:after="0" w:line="240" w:lineRule="auto"/>
        <w:jc w:val="center"/>
        <w:rPr>
          <w:rFonts w:ascii="Times New Roman" w:hAnsi="Times New Roman" w:cs="Times New Roman"/>
          <w:sz w:val="28"/>
          <w:szCs w:val="24"/>
        </w:rPr>
      </w:pPr>
    </w:p>
    <w:p w:rsidR="00346884" w:rsidRPr="00D20086" w:rsidRDefault="00346884" w:rsidP="00346884">
      <w:pPr>
        <w:suppressAutoHyphens/>
        <w:spacing w:after="0" w:line="240" w:lineRule="auto"/>
        <w:rPr>
          <w:rFonts w:ascii="Times New Roman" w:hAnsi="Times New Roman" w:cs="Times New Roman"/>
          <w:sz w:val="28"/>
          <w:szCs w:val="24"/>
        </w:rPr>
      </w:pPr>
      <w:r w:rsidRPr="00346884">
        <w:rPr>
          <w:rFonts w:ascii="Times New Roman" w:hAnsi="Times New Roman" w:cs="Times New Roman"/>
          <w:sz w:val="28"/>
          <w:szCs w:val="24"/>
        </w:rPr>
        <w:t xml:space="preserve"> 72-летняя женщина отмечает прогрессирование желтухи и тошноты в течение прошедшего месяца. При осмотре температура нормальная, но склеры желтушные. При пальпации живот безболезненный, перистальтика активная. Тест кала на скрытую кровь отрицательный. Лабораторные данные: общий белок 6,1 г/л, альбумин 3,3 г/дл, ЩФ 210 </w:t>
      </w:r>
      <w:proofErr w:type="gramStart"/>
      <w:r w:rsidRPr="00346884">
        <w:rPr>
          <w:rFonts w:ascii="Times New Roman" w:hAnsi="Times New Roman" w:cs="Times New Roman"/>
          <w:sz w:val="28"/>
          <w:szCs w:val="24"/>
        </w:rPr>
        <w:t>Ед</w:t>
      </w:r>
      <w:proofErr w:type="gramEnd"/>
      <w:r w:rsidRPr="00346884">
        <w:rPr>
          <w:rFonts w:ascii="Times New Roman" w:hAnsi="Times New Roman" w:cs="Times New Roman"/>
          <w:sz w:val="28"/>
          <w:szCs w:val="24"/>
        </w:rPr>
        <w:t xml:space="preserve">/л, АСТ 49 Ед/л, АЛТ 40 Ед/л, общий билирубин 7,2 мг/дл, прямой - 6,3 мг/дл; сывороточная липаза - 50 Ед/л. </w:t>
      </w:r>
      <w:r w:rsidRPr="00346884">
        <w:rPr>
          <w:rFonts w:ascii="Times New Roman" w:hAnsi="Times New Roman" w:cs="Times New Roman"/>
          <w:b/>
          <w:bCs/>
          <w:sz w:val="28"/>
          <w:szCs w:val="24"/>
        </w:rPr>
        <w:t>Какое из следующих заболеваний наиболее вероятно?</w:t>
      </w:r>
      <w:r w:rsidRPr="00346884">
        <w:rPr>
          <w:rFonts w:ascii="Times New Roman" w:hAnsi="Times New Roman" w:cs="Times New Roman"/>
          <w:sz w:val="28"/>
          <w:szCs w:val="24"/>
        </w:rPr>
        <w:br/>
      </w:r>
      <w:r w:rsidR="00D20086" w:rsidRPr="00D20086">
        <w:rPr>
          <w:rFonts w:ascii="Times New Roman" w:hAnsi="Times New Roman" w:cs="Times New Roman"/>
          <w:bCs/>
          <w:sz w:val="28"/>
          <w:szCs w:val="24"/>
        </w:rPr>
        <w:t>1</w:t>
      </w:r>
      <w:r w:rsidRPr="00D20086">
        <w:rPr>
          <w:rFonts w:ascii="Times New Roman" w:hAnsi="Times New Roman" w:cs="Times New Roman"/>
          <w:bCs/>
          <w:sz w:val="28"/>
          <w:szCs w:val="24"/>
        </w:rPr>
        <w:t>.</w:t>
      </w:r>
      <w:r w:rsidRPr="00D20086">
        <w:rPr>
          <w:rFonts w:ascii="Times New Roman" w:hAnsi="Times New Roman" w:cs="Times New Roman"/>
          <w:sz w:val="28"/>
          <w:szCs w:val="24"/>
        </w:rPr>
        <w:t xml:space="preserve"> Аденокарцинома поджелудочной железы</w:t>
      </w:r>
      <w:r w:rsidRPr="00D20086">
        <w:rPr>
          <w:rFonts w:ascii="Times New Roman" w:hAnsi="Times New Roman" w:cs="Times New Roman"/>
          <w:sz w:val="28"/>
          <w:szCs w:val="24"/>
        </w:rPr>
        <w:br/>
      </w:r>
      <w:r w:rsidR="00D20086" w:rsidRPr="00D20086">
        <w:rPr>
          <w:rFonts w:ascii="Times New Roman" w:hAnsi="Times New Roman" w:cs="Times New Roman"/>
          <w:bCs/>
          <w:sz w:val="28"/>
          <w:szCs w:val="24"/>
        </w:rPr>
        <w:t>2</w:t>
      </w:r>
      <w:r w:rsidRPr="00D20086">
        <w:rPr>
          <w:rFonts w:ascii="Times New Roman" w:hAnsi="Times New Roman" w:cs="Times New Roman"/>
          <w:bCs/>
          <w:sz w:val="28"/>
          <w:szCs w:val="24"/>
        </w:rPr>
        <w:t>.</w:t>
      </w:r>
      <w:r w:rsidRPr="00D20086">
        <w:rPr>
          <w:rFonts w:ascii="Times New Roman" w:hAnsi="Times New Roman" w:cs="Times New Roman"/>
          <w:sz w:val="28"/>
          <w:szCs w:val="24"/>
        </w:rPr>
        <w:t xml:space="preserve"> Муковисцидоз</w:t>
      </w:r>
      <w:r w:rsidRPr="00D20086">
        <w:rPr>
          <w:rFonts w:ascii="Times New Roman" w:hAnsi="Times New Roman" w:cs="Times New Roman"/>
          <w:sz w:val="28"/>
          <w:szCs w:val="24"/>
        </w:rPr>
        <w:br/>
      </w:r>
      <w:r w:rsidR="00D20086" w:rsidRPr="00D20086">
        <w:rPr>
          <w:rFonts w:ascii="Times New Roman" w:hAnsi="Times New Roman" w:cs="Times New Roman"/>
          <w:bCs/>
          <w:sz w:val="28"/>
          <w:szCs w:val="24"/>
        </w:rPr>
        <w:t>3</w:t>
      </w:r>
      <w:r w:rsidRPr="00D20086">
        <w:rPr>
          <w:rFonts w:ascii="Times New Roman" w:hAnsi="Times New Roman" w:cs="Times New Roman"/>
          <w:bCs/>
          <w:sz w:val="28"/>
          <w:szCs w:val="24"/>
        </w:rPr>
        <w:t>.</w:t>
      </w:r>
      <w:r w:rsidRPr="00D20086">
        <w:rPr>
          <w:rFonts w:ascii="Times New Roman" w:hAnsi="Times New Roman" w:cs="Times New Roman"/>
          <w:sz w:val="28"/>
          <w:szCs w:val="24"/>
        </w:rPr>
        <w:t xml:space="preserve"> Хронический активный гепатит</w:t>
      </w:r>
      <w:r w:rsidRPr="00D20086">
        <w:rPr>
          <w:rFonts w:ascii="Times New Roman" w:hAnsi="Times New Roman" w:cs="Times New Roman"/>
          <w:sz w:val="28"/>
          <w:szCs w:val="24"/>
        </w:rPr>
        <w:br/>
      </w:r>
      <w:r w:rsidR="00D20086" w:rsidRPr="00D20086">
        <w:rPr>
          <w:rFonts w:ascii="Times New Roman" w:hAnsi="Times New Roman" w:cs="Times New Roman"/>
          <w:bCs/>
          <w:sz w:val="28"/>
          <w:szCs w:val="24"/>
        </w:rPr>
        <w:t>4</w:t>
      </w:r>
      <w:r w:rsidRPr="00D20086">
        <w:rPr>
          <w:rFonts w:ascii="Times New Roman" w:hAnsi="Times New Roman" w:cs="Times New Roman"/>
          <w:bCs/>
          <w:sz w:val="28"/>
          <w:szCs w:val="24"/>
        </w:rPr>
        <w:t>.</w:t>
      </w:r>
      <w:r w:rsidRPr="00D20086">
        <w:rPr>
          <w:rFonts w:ascii="Times New Roman" w:hAnsi="Times New Roman" w:cs="Times New Roman"/>
          <w:sz w:val="28"/>
          <w:szCs w:val="24"/>
        </w:rPr>
        <w:t xml:space="preserve"> Первичный билиарный цирроз</w:t>
      </w:r>
      <w:r w:rsidRPr="00D20086">
        <w:rPr>
          <w:rFonts w:ascii="Times New Roman" w:hAnsi="Times New Roman" w:cs="Times New Roman"/>
          <w:sz w:val="28"/>
          <w:szCs w:val="24"/>
        </w:rPr>
        <w:br/>
      </w:r>
      <w:r w:rsidR="00D20086" w:rsidRPr="00D20086">
        <w:rPr>
          <w:rFonts w:ascii="Times New Roman" w:hAnsi="Times New Roman" w:cs="Times New Roman"/>
          <w:bCs/>
          <w:sz w:val="28"/>
          <w:szCs w:val="24"/>
        </w:rPr>
        <w:t>5</w:t>
      </w:r>
      <w:r w:rsidRPr="00D20086">
        <w:rPr>
          <w:rFonts w:ascii="Times New Roman" w:hAnsi="Times New Roman" w:cs="Times New Roman"/>
          <w:bCs/>
          <w:sz w:val="28"/>
          <w:szCs w:val="24"/>
        </w:rPr>
        <w:t>.</w:t>
      </w:r>
      <w:r w:rsidRPr="00D20086">
        <w:rPr>
          <w:rFonts w:ascii="Times New Roman" w:hAnsi="Times New Roman" w:cs="Times New Roman"/>
          <w:sz w:val="28"/>
          <w:szCs w:val="24"/>
        </w:rPr>
        <w:t xml:space="preserve"> Хронический персистирующий гепатит</w:t>
      </w:r>
      <w:r w:rsidRPr="00D20086">
        <w:rPr>
          <w:rFonts w:ascii="Times New Roman" w:hAnsi="Times New Roman" w:cs="Times New Roman"/>
          <w:sz w:val="28"/>
          <w:szCs w:val="24"/>
        </w:rPr>
        <w:br/>
      </w:r>
      <w:r w:rsidR="00D20086" w:rsidRPr="00D20086">
        <w:rPr>
          <w:rFonts w:ascii="Times New Roman" w:hAnsi="Times New Roman" w:cs="Times New Roman"/>
          <w:bCs/>
          <w:sz w:val="28"/>
          <w:szCs w:val="24"/>
        </w:rPr>
        <w:t>6</w:t>
      </w:r>
      <w:r w:rsidRPr="00D20086">
        <w:rPr>
          <w:rFonts w:ascii="Times New Roman" w:hAnsi="Times New Roman" w:cs="Times New Roman"/>
          <w:bCs/>
          <w:sz w:val="28"/>
          <w:szCs w:val="24"/>
        </w:rPr>
        <w:t>.</w:t>
      </w:r>
      <w:r w:rsidRPr="00D20086">
        <w:rPr>
          <w:rFonts w:ascii="Times New Roman" w:hAnsi="Times New Roman" w:cs="Times New Roman"/>
          <w:sz w:val="28"/>
          <w:szCs w:val="24"/>
        </w:rPr>
        <w:t xml:space="preserve"> Аутоиммунная гемолитическая анемия </w:t>
      </w:r>
    </w:p>
    <w:p w:rsidR="00346884" w:rsidRDefault="00346884" w:rsidP="00346884">
      <w:pPr>
        <w:suppressAutoHyphens/>
        <w:spacing w:after="0" w:line="240" w:lineRule="auto"/>
        <w:jc w:val="both"/>
        <w:rPr>
          <w:rFonts w:ascii="Times New Roman" w:hAnsi="Times New Roman" w:cs="Times New Roman"/>
          <w:sz w:val="28"/>
          <w:szCs w:val="24"/>
        </w:rPr>
      </w:pPr>
      <w:r w:rsidRPr="00D20086">
        <w:rPr>
          <w:rFonts w:ascii="Times New Roman" w:hAnsi="Times New Roman" w:cs="Times New Roman"/>
          <w:b/>
          <w:sz w:val="28"/>
          <w:szCs w:val="24"/>
        </w:rPr>
        <w:t>Эталон ответа</w:t>
      </w:r>
      <w:r w:rsidR="00D20086">
        <w:rPr>
          <w:rFonts w:ascii="Times New Roman" w:hAnsi="Times New Roman" w:cs="Times New Roman"/>
          <w:b/>
          <w:bCs/>
          <w:sz w:val="28"/>
          <w:szCs w:val="24"/>
        </w:rPr>
        <w:t xml:space="preserve"> - </w:t>
      </w:r>
      <w:r w:rsidRPr="00D20086">
        <w:rPr>
          <w:rFonts w:ascii="Times New Roman" w:hAnsi="Times New Roman" w:cs="Times New Roman"/>
          <w:b/>
          <w:bCs/>
          <w:sz w:val="28"/>
          <w:szCs w:val="24"/>
        </w:rPr>
        <w:t xml:space="preserve"> </w:t>
      </w:r>
      <w:r w:rsidR="00D20086">
        <w:rPr>
          <w:rFonts w:ascii="Times New Roman" w:hAnsi="Times New Roman" w:cs="Times New Roman"/>
          <w:b/>
          <w:bCs/>
          <w:sz w:val="28"/>
          <w:szCs w:val="24"/>
        </w:rPr>
        <w:t>1</w:t>
      </w:r>
      <w:r w:rsidRPr="00346884">
        <w:rPr>
          <w:rFonts w:ascii="Times New Roman" w:hAnsi="Times New Roman" w:cs="Times New Roman"/>
          <w:sz w:val="28"/>
          <w:szCs w:val="24"/>
        </w:rPr>
        <w:t xml:space="preserve"> </w:t>
      </w:r>
    </w:p>
    <w:p w:rsidR="00D20086" w:rsidRDefault="00D20086" w:rsidP="00D20086">
      <w:pPr>
        <w:suppressAutoHyphens/>
        <w:spacing w:after="0" w:line="240" w:lineRule="auto"/>
        <w:jc w:val="center"/>
        <w:rPr>
          <w:rFonts w:ascii="Times New Roman" w:hAnsi="Times New Roman" w:cs="Times New Roman"/>
          <w:b/>
          <w:sz w:val="28"/>
          <w:szCs w:val="24"/>
        </w:rPr>
      </w:pPr>
      <w:r w:rsidRPr="00D20086">
        <w:rPr>
          <w:rFonts w:ascii="Times New Roman" w:hAnsi="Times New Roman" w:cs="Times New Roman"/>
          <w:b/>
          <w:sz w:val="28"/>
          <w:szCs w:val="24"/>
        </w:rPr>
        <w:t>№ 28</w:t>
      </w:r>
    </w:p>
    <w:p w:rsidR="00D20086" w:rsidRDefault="00D20086" w:rsidP="00D20086">
      <w:pPr>
        <w:suppressAutoHyphens/>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Наиболее частой внелёгочной патологией, пред</w:t>
      </w:r>
      <w:r w:rsidR="0079702D">
        <w:rPr>
          <w:rFonts w:ascii="Times New Roman" w:hAnsi="Times New Roman" w:cs="Times New Roman"/>
          <w:b/>
          <w:sz w:val="28"/>
          <w:szCs w:val="24"/>
        </w:rPr>
        <w:t>шествующей острой пневмонии у больных пожилого возраста является:</w:t>
      </w:r>
    </w:p>
    <w:p w:rsidR="0079702D" w:rsidRDefault="0079702D" w:rsidP="00D20086">
      <w:pPr>
        <w:suppressAutoHyphens/>
        <w:spacing w:after="0" w:line="240" w:lineRule="auto"/>
        <w:jc w:val="both"/>
        <w:rPr>
          <w:rFonts w:ascii="Times New Roman" w:hAnsi="Times New Roman" w:cs="Times New Roman"/>
          <w:b/>
          <w:sz w:val="28"/>
          <w:szCs w:val="24"/>
        </w:rPr>
      </w:pPr>
    </w:p>
    <w:p w:rsidR="0079702D" w:rsidRPr="0079702D" w:rsidRDefault="0079702D" w:rsidP="003F4007">
      <w:pPr>
        <w:pStyle w:val="a3"/>
        <w:numPr>
          <w:ilvl w:val="1"/>
          <w:numId w:val="18"/>
        </w:numPr>
        <w:tabs>
          <w:tab w:val="clear" w:pos="1440"/>
        </w:tabs>
        <w:suppressAutoHyphens/>
        <w:spacing w:after="0" w:line="240" w:lineRule="auto"/>
        <w:ind w:left="0" w:firstLine="0"/>
        <w:jc w:val="both"/>
        <w:rPr>
          <w:rFonts w:ascii="Times New Roman" w:hAnsi="Times New Roman" w:cs="Times New Roman"/>
          <w:b/>
          <w:sz w:val="28"/>
          <w:szCs w:val="24"/>
        </w:rPr>
      </w:pPr>
      <w:r>
        <w:rPr>
          <w:rFonts w:ascii="Times New Roman" w:hAnsi="Times New Roman" w:cs="Times New Roman"/>
          <w:sz w:val="28"/>
          <w:szCs w:val="24"/>
        </w:rPr>
        <w:t>Сахарный диабет</w:t>
      </w:r>
    </w:p>
    <w:p w:rsidR="0079702D" w:rsidRPr="0079702D" w:rsidRDefault="0079702D" w:rsidP="003F4007">
      <w:pPr>
        <w:pStyle w:val="a3"/>
        <w:numPr>
          <w:ilvl w:val="1"/>
          <w:numId w:val="18"/>
        </w:numPr>
        <w:tabs>
          <w:tab w:val="clear" w:pos="1440"/>
        </w:tabs>
        <w:suppressAutoHyphens/>
        <w:spacing w:after="0" w:line="240" w:lineRule="auto"/>
        <w:ind w:left="0" w:firstLine="0"/>
        <w:jc w:val="both"/>
        <w:rPr>
          <w:rFonts w:ascii="Times New Roman" w:hAnsi="Times New Roman" w:cs="Times New Roman"/>
          <w:b/>
          <w:sz w:val="28"/>
          <w:szCs w:val="24"/>
        </w:rPr>
      </w:pPr>
      <w:r>
        <w:rPr>
          <w:rFonts w:ascii="Times New Roman" w:hAnsi="Times New Roman" w:cs="Times New Roman"/>
          <w:sz w:val="28"/>
          <w:szCs w:val="24"/>
        </w:rPr>
        <w:t>Опухоли</w:t>
      </w:r>
    </w:p>
    <w:p w:rsidR="0079702D" w:rsidRPr="0079702D" w:rsidRDefault="0079702D" w:rsidP="003F4007">
      <w:pPr>
        <w:pStyle w:val="a3"/>
        <w:numPr>
          <w:ilvl w:val="1"/>
          <w:numId w:val="18"/>
        </w:numPr>
        <w:tabs>
          <w:tab w:val="clear" w:pos="1440"/>
        </w:tabs>
        <w:suppressAutoHyphens/>
        <w:spacing w:after="0" w:line="240" w:lineRule="auto"/>
        <w:ind w:left="0" w:firstLine="0"/>
        <w:jc w:val="both"/>
        <w:rPr>
          <w:rFonts w:ascii="Times New Roman" w:hAnsi="Times New Roman" w:cs="Times New Roman"/>
          <w:b/>
          <w:sz w:val="28"/>
          <w:szCs w:val="24"/>
        </w:rPr>
      </w:pPr>
      <w:r>
        <w:rPr>
          <w:rFonts w:ascii="Times New Roman" w:hAnsi="Times New Roman" w:cs="Times New Roman"/>
          <w:sz w:val="28"/>
          <w:szCs w:val="24"/>
        </w:rPr>
        <w:t>Пиелонефрит</w:t>
      </w:r>
    </w:p>
    <w:p w:rsidR="0079702D" w:rsidRPr="0079702D" w:rsidRDefault="0079702D" w:rsidP="003F4007">
      <w:pPr>
        <w:pStyle w:val="a3"/>
        <w:numPr>
          <w:ilvl w:val="1"/>
          <w:numId w:val="18"/>
        </w:numPr>
        <w:tabs>
          <w:tab w:val="clear" w:pos="1440"/>
        </w:tabs>
        <w:suppressAutoHyphens/>
        <w:spacing w:after="0" w:line="240" w:lineRule="auto"/>
        <w:ind w:left="0" w:firstLine="0"/>
        <w:jc w:val="both"/>
        <w:rPr>
          <w:rFonts w:ascii="Times New Roman" w:hAnsi="Times New Roman" w:cs="Times New Roman"/>
          <w:b/>
          <w:sz w:val="28"/>
          <w:szCs w:val="24"/>
        </w:rPr>
      </w:pPr>
      <w:r>
        <w:rPr>
          <w:rFonts w:ascii="Times New Roman" w:hAnsi="Times New Roman" w:cs="Times New Roman"/>
          <w:sz w:val="28"/>
          <w:szCs w:val="24"/>
        </w:rPr>
        <w:t>Ишемическая болезнь сердца</w:t>
      </w:r>
    </w:p>
    <w:p w:rsidR="0079702D" w:rsidRPr="0079702D" w:rsidRDefault="0079702D" w:rsidP="003F4007">
      <w:pPr>
        <w:pStyle w:val="a3"/>
        <w:numPr>
          <w:ilvl w:val="1"/>
          <w:numId w:val="18"/>
        </w:numPr>
        <w:tabs>
          <w:tab w:val="clear" w:pos="1440"/>
        </w:tabs>
        <w:suppressAutoHyphens/>
        <w:spacing w:after="0" w:line="240" w:lineRule="auto"/>
        <w:ind w:left="0" w:firstLine="0"/>
        <w:jc w:val="both"/>
        <w:rPr>
          <w:rFonts w:ascii="Times New Roman" w:hAnsi="Times New Roman" w:cs="Times New Roman"/>
          <w:b/>
          <w:sz w:val="28"/>
          <w:szCs w:val="24"/>
        </w:rPr>
      </w:pPr>
      <w:r>
        <w:rPr>
          <w:rFonts w:ascii="Times New Roman" w:hAnsi="Times New Roman" w:cs="Times New Roman"/>
          <w:sz w:val="28"/>
          <w:szCs w:val="24"/>
        </w:rPr>
        <w:lastRenderedPageBreak/>
        <w:t>Тромбофлебит</w:t>
      </w:r>
    </w:p>
    <w:p w:rsidR="00D20086" w:rsidRPr="00D20086" w:rsidRDefault="00D20086" w:rsidP="00D20086">
      <w:pPr>
        <w:autoSpaceDE w:val="0"/>
        <w:autoSpaceDN w:val="0"/>
        <w:adjustRightInd w:val="0"/>
        <w:spacing w:after="0" w:line="226" w:lineRule="exact"/>
        <w:ind w:left="283" w:right="2554"/>
        <w:rPr>
          <w:rFonts w:ascii="Times New Roman" w:eastAsia="Times New Roman" w:hAnsi="Times New Roman" w:cs="Times New Roman"/>
          <w:sz w:val="28"/>
          <w:szCs w:val="28"/>
          <w:lang w:eastAsia="ru-RU" w:bidi="he-IL"/>
        </w:rPr>
      </w:pPr>
    </w:p>
    <w:p w:rsidR="00D20086" w:rsidRDefault="0079702D" w:rsidP="0079702D">
      <w:pPr>
        <w:autoSpaceDE w:val="0"/>
        <w:autoSpaceDN w:val="0"/>
        <w:adjustRightInd w:val="0"/>
        <w:spacing w:after="0" w:line="264" w:lineRule="exact"/>
        <w:ind w:right="2765"/>
        <w:rPr>
          <w:rFonts w:ascii="Times New Roman" w:hAnsi="Times New Roman" w:cs="Times New Roman"/>
          <w:b/>
          <w:color w:val="000000"/>
          <w:sz w:val="28"/>
          <w:szCs w:val="28"/>
          <w:lang w:eastAsia="ru-RU" w:bidi="he-IL"/>
        </w:rPr>
      </w:pPr>
      <w:r>
        <w:rPr>
          <w:rFonts w:ascii="Times New Roman" w:hAnsi="Times New Roman" w:cs="Times New Roman"/>
          <w:b/>
          <w:color w:val="000000"/>
          <w:sz w:val="28"/>
          <w:szCs w:val="28"/>
          <w:lang w:eastAsia="ru-RU" w:bidi="he-IL"/>
        </w:rPr>
        <w:t>Эталонный ответ – 4.</w:t>
      </w:r>
    </w:p>
    <w:p w:rsidR="0079702D" w:rsidRDefault="0079702D" w:rsidP="0079702D">
      <w:pPr>
        <w:autoSpaceDE w:val="0"/>
        <w:autoSpaceDN w:val="0"/>
        <w:adjustRightInd w:val="0"/>
        <w:spacing w:after="0" w:line="264" w:lineRule="exact"/>
        <w:ind w:right="2765"/>
        <w:rPr>
          <w:rFonts w:ascii="Times New Roman" w:hAnsi="Times New Roman" w:cs="Times New Roman"/>
          <w:b/>
          <w:color w:val="000000"/>
          <w:sz w:val="28"/>
          <w:szCs w:val="28"/>
          <w:lang w:eastAsia="ru-RU" w:bidi="he-IL"/>
        </w:rPr>
      </w:pPr>
    </w:p>
    <w:p w:rsidR="0079702D" w:rsidRDefault="0079702D" w:rsidP="0079702D">
      <w:pPr>
        <w:autoSpaceDE w:val="0"/>
        <w:autoSpaceDN w:val="0"/>
        <w:adjustRightInd w:val="0"/>
        <w:spacing w:after="0" w:line="264" w:lineRule="exact"/>
        <w:ind w:right="2765"/>
        <w:jc w:val="center"/>
        <w:rPr>
          <w:rFonts w:ascii="Times New Roman" w:hAnsi="Times New Roman" w:cs="Times New Roman"/>
          <w:b/>
          <w:color w:val="000000"/>
          <w:sz w:val="28"/>
          <w:szCs w:val="28"/>
          <w:lang w:eastAsia="ru-RU" w:bidi="he-IL"/>
        </w:rPr>
      </w:pPr>
      <w:r>
        <w:rPr>
          <w:rFonts w:ascii="Times New Roman" w:hAnsi="Times New Roman" w:cs="Times New Roman"/>
          <w:b/>
          <w:color w:val="000000"/>
          <w:sz w:val="28"/>
          <w:szCs w:val="28"/>
          <w:lang w:eastAsia="ru-RU" w:bidi="he-IL"/>
        </w:rPr>
        <w:t>№ 29</w:t>
      </w:r>
    </w:p>
    <w:p w:rsidR="0079702D" w:rsidRDefault="0079702D" w:rsidP="0079702D">
      <w:pPr>
        <w:tabs>
          <w:tab w:val="left" w:pos="758"/>
        </w:tabs>
        <w:autoSpaceDE w:val="0"/>
        <w:autoSpaceDN w:val="0"/>
        <w:adjustRightInd w:val="0"/>
        <w:spacing w:before="216" w:after="0" w:line="221" w:lineRule="exact"/>
        <w:rPr>
          <w:rFonts w:ascii="Times New Roman" w:eastAsia="Times New Roman" w:hAnsi="Times New Roman" w:cs="Times New Roman"/>
          <w:b/>
          <w:sz w:val="28"/>
          <w:szCs w:val="28"/>
          <w:lang w:eastAsia="ru-RU" w:bidi="he-IL"/>
        </w:rPr>
      </w:pPr>
      <w:r w:rsidRPr="0079702D">
        <w:rPr>
          <w:rFonts w:ascii="Times New Roman" w:eastAsia="Times New Roman" w:hAnsi="Times New Roman" w:cs="Times New Roman"/>
          <w:b/>
          <w:sz w:val="28"/>
          <w:szCs w:val="28"/>
          <w:lang w:eastAsia="ru-RU" w:bidi="he-IL"/>
        </w:rPr>
        <w:t>Нозокомиальной принято называть пневмонию, возникшую:</w:t>
      </w:r>
    </w:p>
    <w:p w:rsidR="0079702D" w:rsidRDefault="00CE0587" w:rsidP="003F4007">
      <w:pPr>
        <w:pStyle w:val="a3"/>
        <w:numPr>
          <w:ilvl w:val="2"/>
          <w:numId w:val="18"/>
        </w:numPr>
        <w:tabs>
          <w:tab w:val="clear" w:pos="2160"/>
        </w:tabs>
        <w:autoSpaceDE w:val="0"/>
        <w:autoSpaceDN w:val="0"/>
        <w:adjustRightInd w:val="0"/>
        <w:spacing w:before="216" w:after="0" w:line="221" w:lineRule="exact"/>
        <w:ind w:left="0" w:firstLine="0"/>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У </w:t>
      </w:r>
      <w:r w:rsidRPr="00CE0587">
        <w:rPr>
          <w:rFonts w:ascii="Times New Roman" w:eastAsia="Times New Roman" w:hAnsi="Times New Roman" w:cs="Times New Roman"/>
          <w:sz w:val="28"/>
          <w:szCs w:val="28"/>
          <w:lang w:eastAsia="ru-RU" w:bidi="he-IL"/>
        </w:rPr>
        <w:t xml:space="preserve"> ранее не леченого человека;</w:t>
      </w:r>
    </w:p>
    <w:p w:rsidR="00CE0587" w:rsidRDefault="00CE0587" w:rsidP="003F4007">
      <w:pPr>
        <w:pStyle w:val="a3"/>
        <w:numPr>
          <w:ilvl w:val="2"/>
          <w:numId w:val="18"/>
        </w:numPr>
        <w:tabs>
          <w:tab w:val="clear" w:pos="2160"/>
          <w:tab w:val="num" w:pos="0"/>
        </w:tabs>
        <w:autoSpaceDE w:val="0"/>
        <w:autoSpaceDN w:val="0"/>
        <w:adjustRightInd w:val="0"/>
        <w:spacing w:before="216" w:after="0" w:line="221" w:lineRule="exact"/>
        <w:ind w:left="0" w:firstLine="0"/>
        <w:rPr>
          <w:rFonts w:ascii="Times New Roman" w:eastAsia="Times New Roman" w:hAnsi="Times New Roman" w:cs="Times New Roman"/>
          <w:sz w:val="28"/>
          <w:szCs w:val="28"/>
          <w:lang w:eastAsia="ru-RU" w:bidi="he-IL"/>
        </w:rPr>
      </w:pPr>
      <w:r w:rsidRPr="00CE0587">
        <w:rPr>
          <w:rFonts w:ascii="Times New Roman" w:eastAsia="Times New Roman" w:hAnsi="Times New Roman" w:cs="Times New Roman"/>
          <w:sz w:val="28"/>
          <w:szCs w:val="28"/>
          <w:lang w:eastAsia="ru-RU" w:bidi="he-IL"/>
        </w:rPr>
        <w:t>до 48 ч после госпитализации человека;</w:t>
      </w:r>
    </w:p>
    <w:p w:rsidR="00CE0587" w:rsidRDefault="00CE0587" w:rsidP="003F4007">
      <w:pPr>
        <w:pStyle w:val="a3"/>
        <w:numPr>
          <w:ilvl w:val="2"/>
          <w:numId w:val="18"/>
        </w:numPr>
        <w:tabs>
          <w:tab w:val="clear" w:pos="2160"/>
        </w:tabs>
        <w:autoSpaceDE w:val="0"/>
        <w:autoSpaceDN w:val="0"/>
        <w:adjustRightInd w:val="0"/>
        <w:spacing w:before="216" w:after="0" w:line="221" w:lineRule="exact"/>
        <w:ind w:left="0" w:firstLine="0"/>
        <w:rPr>
          <w:rFonts w:ascii="Times New Roman" w:eastAsia="Times New Roman" w:hAnsi="Times New Roman" w:cs="Times New Roman"/>
          <w:sz w:val="28"/>
          <w:szCs w:val="28"/>
          <w:lang w:eastAsia="ru-RU" w:bidi="he-IL"/>
        </w:rPr>
      </w:pPr>
      <w:r w:rsidRPr="00CE0587">
        <w:rPr>
          <w:rFonts w:ascii="Times New Roman" w:eastAsia="Times New Roman" w:hAnsi="Times New Roman" w:cs="Times New Roman"/>
          <w:sz w:val="28"/>
          <w:szCs w:val="28"/>
          <w:lang w:eastAsia="ru-RU" w:bidi="he-IL"/>
        </w:rPr>
        <w:t>позднее 48 часов после госпитализации пациента;</w:t>
      </w:r>
    </w:p>
    <w:p w:rsidR="00CE0587" w:rsidRPr="00CE0587" w:rsidRDefault="00CE0587" w:rsidP="003F4007">
      <w:pPr>
        <w:pStyle w:val="a3"/>
        <w:numPr>
          <w:ilvl w:val="2"/>
          <w:numId w:val="18"/>
        </w:numPr>
        <w:tabs>
          <w:tab w:val="clear" w:pos="2160"/>
        </w:tabs>
        <w:autoSpaceDE w:val="0"/>
        <w:autoSpaceDN w:val="0"/>
        <w:adjustRightInd w:val="0"/>
        <w:spacing w:before="216" w:after="0" w:line="221" w:lineRule="exact"/>
        <w:ind w:left="0" w:firstLine="0"/>
        <w:rPr>
          <w:rFonts w:ascii="Times New Roman" w:eastAsia="Times New Roman" w:hAnsi="Times New Roman" w:cs="Times New Roman"/>
          <w:sz w:val="28"/>
          <w:szCs w:val="28"/>
          <w:lang w:eastAsia="ru-RU" w:bidi="he-IL"/>
        </w:rPr>
      </w:pPr>
      <w:r w:rsidRPr="00CE0587">
        <w:rPr>
          <w:rFonts w:ascii="Times New Roman" w:hAnsi="Times New Roman" w:cs="Times New Roman"/>
          <w:sz w:val="28"/>
          <w:szCs w:val="28"/>
        </w:rPr>
        <w:t>у больного, лечившегося в домашних условиях от другого забо</w:t>
      </w:r>
      <w:r w:rsidRPr="00CE0587">
        <w:rPr>
          <w:rFonts w:ascii="Times New Roman" w:hAnsi="Times New Roman" w:cs="Times New Roman"/>
          <w:sz w:val="28"/>
          <w:szCs w:val="28"/>
        </w:rPr>
        <w:softHyphen/>
        <w:t>левания.</w:t>
      </w:r>
    </w:p>
    <w:p w:rsidR="00CE0587" w:rsidRPr="00CE0587" w:rsidRDefault="00CE0587" w:rsidP="00CE0587">
      <w:pPr>
        <w:pStyle w:val="a3"/>
        <w:autoSpaceDE w:val="0"/>
        <w:autoSpaceDN w:val="0"/>
        <w:adjustRightInd w:val="0"/>
        <w:spacing w:before="216" w:after="0" w:line="221" w:lineRule="exact"/>
        <w:ind w:left="0"/>
        <w:rPr>
          <w:rFonts w:ascii="Times New Roman" w:eastAsia="Times New Roman" w:hAnsi="Times New Roman" w:cs="Times New Roman"/>
          <w:b/>
          <w:sz w:val="28"/>
          <w:szCs w:val="28"/>
          <w:lang w:eastAsia="ru-RU" w:bidi="he-IL"/>
        </w:rPr>
      </w:pPr>
      <w:r w:rsidRPr="00CE0587">
        <w:rPr>
          <w:rFonts w:ascii="Times New Roman" w:eastAsia="Times New Roman" w:hAnsi="Times New Roman" w:cs="Times New Roman"/>
          <w:b/>
          <w:sz w:val="28"/>
          <w:szCs w:val="28"/>
          <w:lang w:eastAsia="ru-RU" w:bidi="he-IL"/>
        </w:rPr>
        <w:t>Эталонный ответ – 3.</w:t>
      </w:r>
    </w:p>
    <w:p w:rsidR="00CE0587" w:rsidRDefault="00CE0587" w:rsidP="00CE0587">
      <w:pPr>
        <w:autoSpaceDE w:val="0"/>
        <w:autoSpaceDN w:val="0"/>
        <w:adjustRightInd w:val="0"/>
        <w:spacing w:after="0" w:line="264" w:lineRule="exact"/>
        <w:ind w:right="2765"/>
        <w:jc w:val="center"/>
        <w:rPr>
          <w:rFonts w:ascii="Times New Roman" w:hAnsi="Times New Roman" w:cs="Times New Roman"/>
          <w:b/>
          <w:color w:val="000000"/>
          <w:sz w:val="28"/>
          <w:szCs w:val="28"/>
          <w:lang w:eastAsia="ru-RU" w:bidi="he-IL"/>
        </w:rPr>
      </w:pPr>
    </w:p>
    <w:p w:rsidR="0079702D" w:rsidRDefault="00CE0587" w:rsidP="00CE0587">
      <w:pPr>
        <w:autoSpaceDE w:val="0"/>
        <w:autoSpaceDN w:val="0"/>
        <w:adjustRightInd w:val="0"/>
        <w:spacing w:after="0" w:line="264" w:lineRule="exact"/>
        <w:ind w:right="2765"/>
        <w:jc w:val="center"/>
        <w:rPr>
          <w:rFonts w:ascii="Times New Roman" w:hAnsi="Times New Roman" w:cs="Times New Roman"/>
          <w:b/>
          <w:color w:val="000000"/>
          <w:sz w:val="28"/>
          <w:szCs w:val="28"/>
          <w:lang w:eastAsia="ru-RU" w:bidi="he-IL"/>
        </w:rPr>
      </w:pPr>
      <w:r>
        <w:rPr>
          <w:rFonts w:ascii="Times New Roman" w:hAnsi="Times New Roman" w:cs="Times New Roman"/>
          <w:b/>
          <w:color w:val="000000"/>
          <w:sz w:val="28"/>
          <w:szCs w:val="28"/>
          <w:lang w:eastAsia="ru-RU" w:bidi="he-IL"/>
        </w:rPr>
        <w:t>№ 30</w:t>
      </w:r>
    </w:p>
    <w:p w:rsidR="00CE0587" w:rsidRDefault="00CE0587" w:rsidP="00CE0587">
      <w:pPr>
        <w:autoSpaceDE w:val="0"/>
        <w:autoSpaceDN w:val="0"/>
        <w:adjustRightInd w:val="0"/>
        <w:spacing w:after="0" w:line="264" w:lineRule="exact"/>
        <w:ind w:right="2765"/>
        <w:jc w:val="both"/>
        <w:rPr>
          <w:rFonts w:ascii="Times New Roman" w:hAnsi="Times New Roman" w:cs="Times New Roman"/>
          <w:b/>
          <w:color w:val="000000"/>
          <w:sz w:val="28"/>
          <w:szCs w:val="28"/>
          <w:lang w:eastAsia="ru-RU" w:bidi="he-IL"/>
        </w:rPr>
      </w:pPr>
    </w:p>
    <w:p w:rsidR="00CE0587" w:rsidRPr="00CE0587" w:rsidRDefault="00CE0587" w:rsidP="00CE0587">
      <w:pPr>
        <w:tabs>
          <w:tab w:val="left" w:pos="426"/>
          <w:tab w:val="left" w:pos="709"/>
        </w:tabs>
        <w:jc w:val="both"/>
        <w:rPr>
          <w:rFonts w:ascii="Times New Roman" w:hAnsi="Times New Roman"/>
          <w:b/>
          <w:sz w:val="28"/>
          <w:szCs w:val="28"/>
        </w:rPr>
      </w:pPr>
      <w:r w:rsidRPr="00CE0587">
        <w:rPr>
          <w:rFonts w:ascii="Times New Roman" w:hAnsi="Times New Roman"/>
          <w:b/>
          <w:sz w:val="28"/>
          <w:szCs w:val="28"/>
        </w:rPr>
        <w:t xml:space="preserve">Для недостаточности аорты характерны все признаки, </w:t>
      </w:r>
      <w:proofErr w:type="gramStart"/>
      <w:r w:rsidRPr="00CE0587">
        <w:rPr>
          <w:rFonts w:ascii="Times New Roman" w:hAnsi="Times New Roman"/>
          <w:b/>
          <w:sz w:val="28"/>
          <w:szCs w:val="28"/>
        </w:rPr>
        <w:t>кроме</w:t>
      </w:r>
      <w:proofErr w:type="gramEnd"/>
      <w:r w:rsidRPr="00CE0587">
        <w:rPr>
          <w:rFonts w:ascii="Times New Roman" w:hAnsi="Times New Roman"/>
          <w:b/>
          <w:sz w:val="28"/>
          <w:szCs w:val="28"/>
        </w:rPr>
        <w:t xml:space="preserve"> </w:t>
      </w:r>
    </w:p>
    <w:p w:rsidR="00CE0587" w:rsidRPr="00CE0587" w:rsidRDefault="00CE0587" w:rsidP="00CE0587">
      <w:pPr>
        <w:tabs>
          <w:tab w:val="left" w:pos="426"/>
          <w:tab w:val="left" w:pos="709"/>
        </w:tabs>
        <w:jc w:val="both"/>
        <w:rPr>
          <w:rFonts w:ascii="Times New Roman" w:hAnsi="Times New Roman"/>
          <w:sz w:val="28"/>
          <w:szCs w:val="28"/>
        </w:rPr>
      </w:pPr>
      <w:r>
        <w:rPr>
          <w:rFonts w:ascii="Times New Roman" w:hAnsi="Times New Roman"/>
          <w:sz w:val="28"/>
          <w:szCs w:val="28"/>
        </w:rPr>
        <w:t xml:space="preserve">1 – </w:t>
      </w:r>
      <w:r w:rsidRPr="00CE0587">
        <w:rPr>
          <w:rFonts w:ascii="Times New Roman" w:hAnsi="Times New Roman"/>
          <w:sz w:val="28"/>
          <w:szCs w:val="28"/>
        </w:rPr>
        <w:t xml:space="preserve">усиления II тона </w:t>
      </w:r>
    </w:p>
    <w:p w:rsidR="00CE0587" w:rsidRPr="00CE0587" w:rsidRDefault="00CE0587" w:rsidP="00CE0587">
      <w:pPr>
        <w:tabs>
          <w:tab w:val="left" w:pos="426"/>
          <w:tab w:val="left" w:pos="709"/>
        </w:tabs>
        <w:jc w:val="both"/>
        <w:rPr>
          <w:rFonts w:ascii="Times New Roman" w:hAnsi="Times New Roman"/>
          <w:sz w:val="28"/>
          <w:szCs w:val="28"/>
        </w:rPr>
      </w:pPr>
      <w:r>
        <w:rPr>
          <w:rFonts w:ascii="Times New Roman" w:hAnsi="Times New Roman"/>
          <w:sz w:val="28"/>
          <w:szCs w:val="28"/>
        </w:rPr>
        <w:t xml:space="preserve">2 - </w:t>
      </w:r>
      <w:r w:rsidRPr="00CE0587">
        <w:rPr>
          <w:rFonts w:ascii="Times New Roman" w:hAnsi="Times New Roman"/>
          <w:sz w:val="28"/>
          <w:szCs w:val="28"/>
        </w:rPr>
        <w:t xml:space="preserve"> приступов ангинозных болей </w:t>
      </w:r>
    </w:p>
    <w:p w:rsidR="00CE0587" w:rsidRPr="00CE0587" w:rsidRDefault="00CE0587" w:rsidP="00CE0587">
      <w:pPr>
        <w:tabs>
          <w:tab w:val="left" w:pos="426"/>
          <w:tab w:val="left" w:pos="709"/>
        </w:tabs>
        <w:jc w:val="both"/>
        <w:rPr>
          <w:rFonts w:ascii="Times New Roman" w:hAnsi="Times New Roman"/>
          <w:sz w:val="28"/>
          <w:szCs w:val="28"/>
        </w:rPr>
      </w:pPr>
      <w:r>
        <w:rPr>
          <w:rFonts w:ascii="Times New Roman" w:hAnsi="Times New Roman"/>
          <w:sz w:val="28"/>
          <w:szCs w:val="28"/>
        </w:rPr>
        <w:t>3 -</w:t>
      </w:r>
      <w:r w:rsidRPr="00CE0587">
        <w:rPr>
          <w:rFonts w:ascii="Times New Roman" w:hAnsi="Times New Roman"/>
          <w:sz w:val="28"/>
          <w:szCs w:val="28"/>
        </w:rPr>
        <w:t xml:space="preserve"> увеличения амплитуды R в V</w:t>
      </w:r>
      <w:r w:rsidRPr="00CE0587">
        <w:rPr>
          <w:rFonts w:ascii="Times New Roman" w:hAnsi="Times New Roman"/>
          <w:position w:val="-4"/>
          <w:sz w:val="28"/>
          <w:szCs w:val="28"/>
        </w:rPr>
        <w:t>6</w:t>
      </w:r>
      <w:r w:rsidRPr="00CE0587">
        <w:rPr>
          <w:rFonts w:ascii="Times New Roman" w:hAnsi="Times New Roman"/>
          <w:sz w:val="28"/>
          <w:szCs w:val="28"/>
        </w:rPr>
        <w:t xml:space="preserve"> </w:t>
      </w:r>
    </w:p>
    <w:p w:rsidR="00CE0587" w:rsidRPr="00CE0587" w:rsidRDefault="00CE0587" w:rsidP="00CE0587">
      <w:pPr>
        <w:tabs>
          <w:tab w:val="left" w:pos="749"/>
        </w:tabs>
        <w:autoSpaceDE w:val="0"/>
        <w:autoSpaceDN w:val="0"/>
        <w:adjustRightInd w:val="0"/>
        <w:spacing w:after="0" w:line="245" w:lineRule="exact"/>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4 - </w:t>
      </w:r>
      <w:r w:rsidRPr="00CE0587">
        <w:rPr>
          <w:rFonts w:ascii="Times New Roman" w:eastAsia="Times New Roman" w:hAnsi="Times New Roman" w:cs="Times New Roman"/>
          <w:sz w:val="28"/>
          <w:szCs w:val="28"/>
          <w:lang w:eastAsia="ru-RU" w:bidi="he-IL"/>
        </w:rPr>
        <w:t xml:space="preserve"> шума Флинта</w:t>
      </w:r>
    </w:p>
    <w:p w:rsidR="00CE0587" w:rsidRPr="00CE0587" w:rsidRDefault="00CE0587" w:rsidP="00CE0587">
      <w:pPr>
        <w:tabs>
          <w:tab w:val="left" w:pos="749"/>
        </w:tabs>
        <w:autoSpaceDE w:val="0"/>
        <w:autoSpaceDN w:val="0"/>
        <w:adjustRightInd w:val="0"/>
        <w:spacing w:after="0" w:line="245" w:lineRule="exact"/>
        <w:jc w:val="both"/>
        <w:rPr>
          <w:rFonts w:ascii="Times New Roman" w:eastAsia="Times New Roman" w:hAnsi="Times New Roman" w:cs="Times New Roman"/>
          <w:sz w:val="28"/>
          <w:szCs w:val="28"/>
          <w:lang w:eastAsia="ru-RU" w:bidi="he-IL"/>
        </w:rPr>
      </w:pPr>
    </w:p>
    <w:p w:rsidR="00CE0587" w:rsidRDefault="00CE0587" w:rsidP="00CE0587">
      <w:pPr>
        <w:tabs>
          <w:tab w:val="left" w:pos="749"/>
        </w:tabs>
        <w:autoSpaceDE w:val="0"/>
        <w:autoSpaceDN w:val="0"/>
        <w:adjustRightInd w:val="0"/>
        <w:spacing w:after="0" w:line="245" w:lineRule="exact"/>
        <w:jc w:val="both"/>
        <w:rPr>
          <w:rFonts w:ascii="Times New Roman" w:eastAsia="Times New Roman" w:hAnsi="Times New Roman" w:cs="Times New Roman"/>
          <w:b/>
          <w:sz w:val="28"/>
          <w:szCs w:val="28"/>
          <w:lang w:eastAsia="ru-RU" w:bidi="he-IL"/>
        </w:rPr>
      </w:pPr>
      <w:r w:rsidRPr="00CE0587">
        <w:rPr>
          <w:rFonts w:ascii="Times New Roman" w:eastAsia="Times New Roman" w:hAnsi="Times New Roman" w:cs="Times New Roman"/>
          <w:b/>
          <w:sz w:val="28"/>
          <w:szCs w:val="28"/>
          <w:lang w:eastAsia="ru-RU" w:bidi="he-IL"/>
        </w:rPr>
        <w:t xml:space="preserve">Эталонный ответ: </w:t>
      </w:r>
      <w:r>
        <w:rPr>
          <w:rFonts w:ascii="Times New Roman" w:eastAsia="Times New Roman" w:hAnsi="Times New Roman" w:cs="Times New Roman"/>
          <w:b/>
          <w:sz w:val="28"/>
          <w:szCs w:val="28"/>
          <w:lang w:eastAsia="ru-RU" w:bidi="he-IL"/>
        </w:rPr>
        <w:t>1</w:t>
      </w:r>
      <w:r w:rsidRPr="00CE0587">
        <w:rPr>
          <w:rFonts w:ascii="Times New Roman" w:eastAsia="Times New Roman" w:hAnsi="Times New Roman" w:cs="Times New Roman"/>
          <w:b/>
          <w:sz w:val="28"/>
          <w:szCs w:val="28"/>
          <w:lang w:eastAsia="ru-RU" w:bidi="he-IL"/>
        </w:rPr>
        <w:t>.</w:t>
      </w:r>
    </w:p>
    <w:p w:rsidR="00CE0587" w:rsidRDefault="00CE0587" w:rsidP="00CE0587">
      <w:pPr>
        <w:tabs>
          <w:tab w:val="left" w:pos="749"/>
        </w:tabs>
        <w:autoSpaceDE w:val="0"/>
        <w:autoSpaceDN w:val="0"/>
        <w:adjustRightInd w:val="0"/>
        <w:spacing w:after="0" w:line="245" w:lineRule="exact"/>
        <w:jc w:val="center"/>
        <w:rPr>
          <w:rFonts w:ascii="Times New Roman" w:eastAsia="Times New Roman" w:hAnsi="Times New Roman" w:cs="Times New Roman"/>
          <w:b/>
          <w:sz w:val="28"/>
          <w:szCs w:val="28"/>
          <w:lang w:eastAsia="ru-RU" w:bidi="he-IL"/>
        </w:rPr>
      </w:pPr>
      <w:r>
        <w:rPr>
          <w:rFonts w:ascii="Times New Roman" w:eastAsia="Times New Roman" w:hAnsi="Times New Roman" w:cs="Times New Roman"/>
          <w:b/>
          <w:sz w:val="28"/>
          <w:szCs w:val="28"/>
          <w:lang w:eastAsia="ru-RU" w:bidi="he-IL"/>
        </w:rPr>
        <w:t>№ 31</w:t>
      </w:r>
    </w:p>
    <w:p w:rsidR="00CE0587" w:rsidRDefault="00CE0587" w:rsidP="00CE0587">
      <w:pPr>
        <w:tabs>
          <w:tab w:val="left" w:pos="749"/>
        </w:tabs>
        <w:autoSpaceDE w:val="0"/>
        <w:autoSpaceDN w:val="0"/>
        <w:adjustRightInd w:val="0"/>
        <w:spacing w:after="0" w:line="245" w:lineRule="exact"/>
        <w:jc w:val="both"/>
        <w:rPr>
          <w:rFonts w:ascii="Times New Roman" w:eastAsia="Times New Roman" w:hAnsi="Times New Roman" w:cs="Times New Roman"/>
          <w:b/>
          <w:sz w:val="28"/>
          <w:szCs w:val="28"/>
          <w:lang w:eastAsia="ru-RU" w:bidi="he-IL"/>
        </w:rPr>
      </w:pPr>
    </w:p>
    <w:p w:rsidR="00CE0587" w:rsidRPr="00CE0587" w:rsidRDefault="00CE0587" w:rsidP="00CE0587">
      <w:pPr>
        <w:tabs>
          <w:tab w:val="left" w:pos="426"/>
          <w:tab w:val="left" w:pos="709"/>
        </w:tabs>
        <w:jc w:val="both"/>
        <w:rPr>
          <w:rFonts w:ascii="Times New Roman" w:hAnsi="Times New Roman"/>
          <w:b/>
          <w:sz w:val="28"/>
          <w:szCs w:val="28"/>
        </w:rPr>
      </w:pPr>
      <w:r w:rsidRPr="00CE0587">
        <w:rPr>
          <w:rFonts w:ascii="Times New Roman" w:hAnsi="Times New Roman"/>
          <w:b/>
          <w:sz w:val="28"/>
          <w:szCs w:val="28"/>
        </w:rPr>
        <w:t xml:space="preserve">В какой ситуации эффект действия гипотиазида снижается </w:t>
      </w:r>
    </w:p>
    <w:p w:rsidR="00CE0587" w:rsidRPr="00CE0587" w:rsidRDefault="00CE0587" w:rsidP="00CE0587">
      <w:pPr>
        <w:tabs>
          <w:tab w:val="left" w:pos="426"/>
          <w:tab w:val="left" w:pos="709"/>
        </w:tabs>
        <w:jc w:val="both"/>
        <w:rPr>
          <w:rFonts w:ascii="Times New Roman" w:hAnsi="Times New Roman"/>
          <w:sz w:val="28"/>
          <w:szCs w:val="28"/>
        </w:rPr>
      </w:pPr>
      <w:r>
        <w:rPr>
          <w:rFonts w:ascii="Times New Roman" w:hAnsi="Times New Roman"/>
          <w:sz w:val="28"/>
          <w:szCs w:val="28"/>
        </w:rPr>
        <w:t xml:space="preserve">1 - </w:t>
      </w:r>
      <w:r w:rsidRPr="00CE0587">
        <w:rPr>
          <w:rFonts w:ascii="Times New Roman" w:hAnsi="Times New Roman"/>
          <w:sz w:val="28"/>
          <w:szCs w:val="28"/>
        </w:rPr>
        <w:t xml:space="preserve"> в сочетании с калийсберегающими препаратами </w:t>
      </w:r>
    </w:p>
    <w:p w:rsidR="00CE0587" w:rsidRPr="00CE0587" w:rsidRDefault="00CE0587" w:rsidP="00CE0587">
      <w:pPr>
        <w:tabs>
          <w:tab w:val="left" w:pos="426"/>
          <w:tab w:val="left" w:pos="709"/>
        </w:tabs>
        <w:jc w:val="both"/>
        <w:rPr>
          <w:rFonts w:ascii="Times New Roman" w:hAnsi="Times New Roman"/>
          <w:sz w:val="28"/>
          <w:szCs w:val="28"/>
        </w:rPr>
      </w:pPr>
      <w:r>
        <w:rPr>
          <w:rFonts w:ascii="Times New Roman" w:hAnsi="Times New Roman"/>
          <w:sz w:val="28"/>
          <w:szCs w:val="28"/>
        </w:rPr>
        <w:t xml:space="preserve">2 - </w:t>
      </w:r>
      <w:r w:rsidRPr="00CE0587">
        <w:rPr>
          <w:rFonts w:ascii="Times New Roman" w:hAnsi="Times New Roman"/>
          <w:sz w:val="28"/>
          <w:szCs w:val="28"/>
        </w:rPr>
        <w:t xml:space="preserve"> при снижении клубочковой фильтрации </w:t>
      </w:r>
    </w:p>
    <w:p w:rsidR="00CE0587" w:rsidRPr="00CE0587" w:rsidRDefault="00CE0587" w:rsidP="00CE0587">
      <w:pPr>
        <w:tabs>
          <w:tab w:val="left" w:pos="426"/>
          <w:tab w:val="left" w:pos="709"/>
        </w:tabs>
        <w:jc w:val="both"/>
        <w:rPr>
          <w:rFonts w:ascii="Times New Roman" w:hAnsi="Times New Roman"/>
          <w:sz w:val="28"/>
          <w:szCs w:val="28"/>
        </w:rPr>
      </w:pPr>
      <w:r>
        <w:rPr>
          <w:rFonts w:ascii="Times New Roman" w:hAnsi="Times New Roman"/>
          <w:sz w:val="28"/>
          <w:szCs w:val="28"/>
        </w:rPr>
        <w:t xml:space="preserve">3 - </w:t>
      </w:r>
      <w:r w:rsidRPr="00CE0587">
        <w:rPr>
          <w:rFonts w:ascii="Times New Roman" w:hAnsi="Times New Roman"/>
          <w:sz w:val="28"/>
          <w:szCs w:val="28"/>
        </w:rPr>
        <w:t xml:space="preserve">при гиперальдостеронизме </w:t>
      </w:r>
    </w:p>
    <w:p w:rsidR="00CE0587" w:rsidRPr="00CE0587" w:rsidRDefault="00CE0587" w:rsidP="00CE0587">
      <w:pPr>
        <w:tabs>
          <w:tab w:val="left" w:pos="426"/>
          <w:tab w:val="left" w:pos="709"/>
        </w:tabs>
        <w:jc w:val="both"/>
        <w:rPr>
          <w:rFonts w:ascii="Times New Roman" w:hAnsi="Times New Roman"/>
          <w:sz w:val="28"/>
          <w:szCs w:val="28"/>
        </w:rPr>
      </w:pPr>
      <w:r>
        <w:rPr>
          <w:rFonts w:ascii="Times New Roman" w:hAnsi="Times New Roman"/>
          <w:sz w:val="28"/>
          <w:szCs w:val="28"/>
        </w:rPr>
        <w:t xml:space="preserve">4 - </w:t>
      </w:r>
      <w:r w:rsidRPr="00CE0587">
        <w:rPr>
          <w:rFonts w:ascii="Times New Roman" w:hAnsi="Times New Roman"/>
          <w:sz w:val="28"/>
          <w:szCs w:val="28"/>
        </w:rPr>
        <w:t xml:space="preserve"> при гипернатриемии </w:t>
      </w:r>
    </w:p>
    <w:p w:rsidR="00CE0587" w:rsidRDefault="00CE0587" w:rsidP="00CE0587">
      <w:pPr>
        <w:tabs>
          <w:tab w:val="left" w:pos="749"/>
        </w:tabs>
        <w:autoSpaceDE w:val="0"/>
        <w:autoSpaceDN w:val="0"/>
        <w:adjustRightInd w:val="0"/>
        <w:spacing w:after="0" w:line="245" w:lineRule="exact"/>
        <w:jc w:val="both"/>
        <w:rPr>
          <w:rFonts w:ascii="Times New Roman" w:eastAsia="Times New Roman" w:hAnsi="Times New Roman" w:cs="Times New Roman"/>
          <w:b/>
          <w:sz w:val="28"/>
          <w:szCs w:val="28"/>
          <w:lang w:eastAsia="ru-RU" w:bidi="he-IL"/>
        </w:rPr>
      </w:pPr>
      <w:r w:rsidRPr="00CE0587">
        <w:rPr>
          <w:rFonts w:ascii="Times New Roman" w:eastAsia="Times New Roman" w:hAnsi="Times New Roman" w:cs="Times New Roman"/>
          <w:b/>
          <w:sz w:val="28"/>
          <w:szCs w:val="28"/>
          <w:lang w:eastAsia="ru-RU" w:bidi="he-IL"/>
        </w:rPr>
        <w:t xml:space="preserve">Эталонный ответ: </w:t>
      </w:r>
      <w:r>
        <w:rPr>
          <w:rFonts w:ascii="Times New Roman" w:eastAsia="Times New Roman" w:hAnsi="Times New Roman" w:cs="Times New Roman"/>
          <w:b/>
          <w:sz w:val="28"/>
          <w:szCs w:val="28"/>
          <w:lang w:eastAsia="ru-RU" w:bidi="he-IL"/>
        </w:rPr>
        <w:t>2</w:t>
      </w:r>
      <w:r w:rsidRPr="00CE0587">
        <w:rPr>
          <w:rFonts w:ascii="Times New Roman" w:eastAsia="Times New Roman" w:hAnsi="Times New Roman" w:cs="Times New Roman"/>
          <w:b/>
          <w:sz w:val="28"/>
          <w:szCs w:val="28"/>
          <w:lang w:eastAsia="ru-RU" w:bidi="he-IL"/>
        </w:rPr>
        <w:t>.</w:t>
      </w:r>
    </w:p>
    <w:p w:rsidR="00CE0587" w:rsidRDefault="00CE0587" w:rsidP="00CE0587">
      <w:pPr>
        <w:tabs>
          <w:tab w:val="left" w:pos="749"/>
        </w:tabs>
        <w:autoSpaceDE w:val="0"/>
        <w:autoSpaceDN w:val="0"/>
        <w:adjustRightInd w:val="0"/>
        <w:spacing w:after="0" w:line="245" w:lineRule="exact"/>
        <w:jc w:val="center"/>
        <w:rPr>
          <w:rFonts w:ascii="Times New Roman" w:eastAsia="Times New Roman" w:hAnsi="Times New Roman" w:cs="Times New Roman"/>
          <w:b/>
          <w:sz w:val="28"/>
          <w:szCs w:val="28"/>
          <w:lang w:eastAsia="ru-RU" w:bidi="he-IL"/>
        </w:rPr>
      </w:pPr>
      <w:r>
        <w:rPr>
          <w:rFonts w:ascii="Times New Roman" w:eastAsia="Times New Roman" w:hAnsi="Times New Roman" w:cs="Times New Roman"/>
          <w:b/>
          <w:sz w:val="28"/>
          <w:szCs w:val="28"/>
          <w:lang w:eastAsia="ru-RU" w:bidi="he-IL"/>
        </w:rPr>
        <w:t>№ 32</w:t>
      </w:r>
    </w:p>
    <w:p w:rsidR="00CE0587" w:rsidRDefault="00CE0587" w:rsidP="00CE0587">
      <w:pPr>
        <w:tabs>
          <w:tab w:val="left" w:pos="749"/>
        </w:tabs>
        <w:autoSpaceDE w:val="0"/>
        <w:autoSpaceDN w:val="0"/>
        <w:adjustRightInd w:val="0"/>
        <w:spacing w:after="0" w:line="245" w:lineRule="exact"/>
        <w:jc w:val="center"/>
        <w:rPr>
          <w:rFonts w:ascii="Times New Roman" w:eastAsia="Times New Roman" w:hAnsi="Times New Roman" w:cs="Times New Roman"/>
          <w:b/>
          <w:sz w:val="28"/>
          <w:szCs w:val="28"/>
          <w:lang w:eastAsia="ru-RU" w:bidi="he-IL"/>
        </w:rPr>
      </w:pPr>
    </w:p>
    <w:p w:rsidR="00CE0587" w:rsidRPr="00CE0587" w:rsidRDefault="00CE0587" w:rsidP="00CE0587">
      <w:pPr>
        <w:tabs>
          <w:tab w:val="left" w:pos="426"/>
          <w:tab w:val="left" w:pos="709"/>
        </w:tabs>
        <w:jc w:val="both"/>
        <w:rPr>
          <w:rFonts w:ascii="Times New Roman" w:hAnsi="Times New Roman"/>
          <w:b/>
          <w:sz w:val="28"/>
          <w:szCs w:val="28"/>
        </w:rPr>
      </w:pPr>
      <w:r w:rsidRPr="00CE0587">
        <w:rPr>
          <w:rFonts w:ascii="Times New Roman" w:hAnsi="Times New Roman"/>
          <w:b/>
          <w:sz w:val="28"/>
          <w:szCs w:val="28"/>
        </w:rPr>
        <w:t xml:space="preserve">Частота сердечных сокращений с возрастом </w:t>
      </w:r>
    </w:p>
    <w:p w:rsidR="00CE0587" w:rsidRPr="00CE0587" w:rsidRDefault="00CE0587" w:rsidP="00CE0587">
      <w:pPr>
        <w:tabs>
          <w:tab w:val="left" w:pos="426"/>
          <w:tab w:val="left" w:pos="709"/>
        </w:tabs>
        <w:jc w:val="both"/>
        <w:rPr>
          <w:rFonts w:ascii="Times New Roman" w:hAnsi="Times New Roman"/>
          <w:sz w:val="28"/>
          <w:szCs w:val="28"/>
        </w:rPr>
      </w:pPr>
      <w:r>
        <w:rPr>
          <w:rFonts w:ascii="Times New Roman" w:hAnsi="Times New Roman"/>
          <w:sz w:val="28"/>
          <w:szCs w:val="28"/>
        </w:rPr>
        <w:t xml:space="preserve">1 - </w:t>
      </w:r>
      <w:r w:rsidRPr="00CE0587">
        <w:rPr>
          <w:rFonts w:ascii="Times New Roman" w:hAnsi="Times New Roman"/>
          <w:sz w:val="28"/>
          <w:szCs w:val="28"/>
        </w:rPr>
        <w:t xml:space="preserve">не изменяется </w:t>
      </w:r>
    </w:p>
    <w:p w:rsidR="00CE0587" w:rsidRPr="00CE0587" w:rsidRDefault="00CE0587" w:rsidP="00CE0587">
      <w:pPr>
        <w:tabs>
          <w:tab w:val="left" w:pos="426"/>
          <w:tab w:val="left" w:pos="709"/>
        </w:tabs>
        <w:jc w:val="both"/>
        <w:rPr>
          <w:rFonts w:ascii="Times New Roman" w:hAnsi="Times New Roman"/>
          <w:sz w:val="28"/>
          <w:szCs w:val="28"/>
        </w:rPr>
      </w:pPr>
      <w:r>
        <w:rPr>
          <w:rFonts w:ascii="Times New Roman" w:hAnsi="Times New Roman"/>
          <w:sz w:val="28"/>
          <w:szCs w:val="28"/>
        </w:rPr>
        <w:t>2 -</w:t>
      </w:r>
      <w:r w:rsidRPr="00CE0587">
        <w:rPr>
          <w:rFonts w:ascii="Times New Roman" w:hAnsi="Times New Roman"/>
          <w:sz w:val="28"/>
          <w:szCs w:val="28"/>
        </w:rPr>
        <w:t xml:space="preserve"> учащается </w:t>
      </w:r>
    </w:p>
    <w:p w:rsidR="00CE0587" w:rsidRPr="00CE0587" w:rsidRDefault="00CE0587" w:rsidP="00CE0587">
      <w:pPr>
        <w:tabs>
          <w:tab w:val="left" w:pos="426"/>
          <w:tab w:val="left" w:pos="709"/>
        </w:tabs>
        <w:jc w:val="both"/>
        <w:rPr>
          <w:rFonts w:ascii="Times New Roman" w:hAnsi="Times New Roman"/>
          <w:sz w:val="28"/>
          <w:szCs w:val="28"/>
        </w:rPr>
      </w:pPr>
      <w:r>
        <w:rPr>
          <w:rFonts w:ascii="Times New Roman" w:hAnsi="Times New Roman"/>
          <w:sz w:val="28"/>
          <w:szCs w:val="28"/>
        </w:rPr>
        <w:t>3 -</w:t>
      </w:r>
      <w:r w:rsidRPr="00CE0587">
        <w:rPr>
          <w:rFonts w:ascii="Times New Roman" w:hAnsi="Times New Roman"/>
          <w:sz w:val="28"/>
          <w:szCs w:val="28"/>
        </w:rPr>
        <w:t xml:space="preserve"> урежается </w:t>
      </w:r>
    </w:p>
    <w:p w:rsidR="00CE0587" w:rsidRPr="00CE0587" w:rsidRDefault="00CE0587" w:rsidP="00CE0587">
      <w:pPr>
        <w:tabs>
          <w:tab w:val="left" w:pos="426"/>
          <w:tab w:val="left" w:pos="709"/>
        </w:tabs>
        <w:jc w:val="both"/>
        <w:rPr>
          <w:rFonts w:ascii="Times New Roman" w:hAnsi="Times New Roman"/>
          <w:sz w:val="28"/>
          <w:szCs w:val="28"/>
        </w:rPr>
      </w:pPr>
      <w:r>
        <w:rPr>
          <w:rFonts w:ascii="Times New Roman" w:hAnsi="Times New Roman"/>
          <w:sz w:val="28"/>
          <w:szCs w:val="28"/>
        </w:rPr>
        <w:t>4 -</w:t>
      </w:r>
      <w:r w:rsidRPr="00CE0587">
        <w:rPr>
          <w:rFonts w:ascii="Times New Roman" w:hAnsi="Times New Roman"/>
          <w:sz w:val="28"/>
          <w:szCs w:val="28"/>
        </w:rPr>
        <w:t xml:space="preserve"> становится неритмичной </w:t>
      </w:r>
    </w:p>
    <w:p w:rsidR="00CE0587" w:rsidRDefault="00CE0587" w:rsidP="00CE0587">
      <w:pPr>
        <w:tabs>
          <w:tab w:val="left" w:pos="426"/>
          <w:tab w:val="left" w:pos="709"/>
        </w:tabs>
        <w:jc w:val="both"/>
        <w:rPr>
          <w:rFonts w:ascii="Times New Roman" w:hAnsi="Times New Roman" w:cs="Times New Roman"/>
          <w:b/>
          <w:sz w:val="28"/>
          <w:szCs w:val="28"/>
        </w:rPr>
      </w:pPr>
      <w:r w:rsidRPr="00CE0587">
        <w:rPr>
          <w:rFonts w:ascii="Times New Roman" w:hAnsi="Times New Roman"/>
          <w:sz w:val="28"/>
          <w:szCs w:val="28"/>
        </w:rPr>
        <w:lastRenderedPageBreak/>
        <w:t>Э</w:t>
      </w:r>
      <w:r>
        <w:rPr>
          <w:rFonts w:ascii="Times New Roman" w:hAnsi="Times New Roman" w:cs="Times New Roman"/>
          <w:b/>
          <w:sz w:val="28"/>
          <w:szCs w:val="28"/>
        </w:rPr>
        <w:t>талонный ответ: 3</w:t>
      </w:r>
    </w:p>
    <w:p w:rsidR="00CE0587" w:rsidRDefault="00CE0587" w:rsidP="00CE0587">
      <w:pPr>
        <w:tabs>
          <w:tab w:val="left" w:pos="426"/>
          <w:tab w:val="left" w:pos="709"/>
        </w:tabs>
        <w:jc w:val="center"/>
        <w:rPr>
          <w:rFonts w:ascii="Times New Roman" w:hAnsi="Times New Roman" w:cs="Times New Roman"/>
          <w:b/>
          <w:sz w:val="28"/>
          <w:szCs w:val="28"/>
        </w:rPr>
      </w:pPr>
      <w:r>
        <w:rPr>
          <w:rFonts w:ascii="Times New Roman" w:hAnsi="Times New Roman" w:cs="Times New Roman"/>
          <w:b/>
          <w:sz w:val="28"/>
          <w:szCs w:val="28"/>
        </w:rPr>
        <w:t>№ 33</w:t>
      </w:r>
    </w:p>
    <w:p w:rsidR="00CE0587" w:rsidRPr="00CE0587" w:rsidRDefault="00CE0587" w:rsidP="00CE0587">
      <w:pPr>
        <w:tabs>
          <w:tab w:val="left" w:pos="426"/>
          <w:tab w:val="left" w:pos="709"/>
        </w:tabs>
        <w:jc w:val="both"/>
        <w:rPr>
          <w:rFonts w:ascii="Times New Roman" w:hAnsi="Times New Roman"/>
          <w:b/>
          <w:sz w:val="28"/>
          <w:szCs w:val="28"/>
        </w:rPr>
      </w:pPr>
      <w:r w:rsidRPr="00CE0587">
        <w:rPr>
          <w:rFonts w:ascii="Times New Roman" w:hAnsi="Times New Roman"/>
          <w:b/>
          <w:sz w:val="28"/>
          <w:szCs w:val="28"/>
        </w:rPr>
        <w:t>Основной причиной развития застойной сердечной недостаточности</w:t>
      </w:r>
    </w:p>
    <w:p w:rsidR="00CE0587" w:rsidRPr="00CE0587" w:rsidRDefault="00CE0587" w:rsidP="00CE0587">
      <w:pPr>
        <w:tabs>
          <w:tab w:val="left" w:pos="426"/>
          <w:tab w:val="left" w:pos="709"/>
        </w:tabs>
        <w:jc w:val="both"/>
        <w:rPr>
          <w:rFonts w:ascii="Times New Roman" w:hAnsi="Times New Roman"/>
          <w:b/>
          <w:sz w:val="28"/>
          <w:szCs w:val="28"/>
        </w:rPr>
      </w:pPr>
      <w:r w:rsidRPr="00CE0587">
        <w:rPr>
          <w:rFonts w:ascii="Times New Roman" w:hAnsi="Times New Roman"/>
          <w:b/>
          <w:sz w:val="28"/>
          <w:szCs w:val="28"/>
        </w:rPr>
        <w:t>в пожилом возрасте являются</w:t>
      </w:r>
      <w:proofErr w:type="gramStart"/>
      <w:r w:rsidR="006E69F0">
        <w:rPr>
          <w:rFonts w:ascii="Times New Roman" w:hAnsi="Times New Roman"/>
          <w:b/>
          <w:sz w:val="28"/>
          <w:szCs w:val="28"/>
        </w:rPr>
        <w:t xml:space="preserve"> :</w:t>
      </w:r>
      <w:proofErr w:type="gramEnd"/>
    </w:p>
    <w:p w:rsidR="00CE0587" w:rsidRPr="00CE0587" w:rsidRDefault="00CE0587" w:rsidP="00CE0587">
      <w:pPr>
        <w:tabs>
          <w:tab w:val="left" w:pos="426"/>
          <w:tab w:val="left" w:pos="709"/>
        </w:tabs>
        <w:jc w:val="both"/>
        <w:rPr>
          <w:rFonts w:ascii="Times New Roman" w:hAnsi="Times New Roman"/>
          <w:sz w:val="28"/>
          <w:szCs w:val="28"/>
        </w:rPr>
      </w:pPr>
      <w:r>
        <w:rPr>
          <w:rFonts w:ascii="Times New Roman" w:hAnsi="Times New Roman"/>
          <w:sz w:val="28"/>
          <w:szCs w:val="28"/>
        </w:rPr>
        <w:t xml:space="preserve">1 - </w:t>
      </w:r>
      <w:r w:rsidRPr="00CE0587">
        <w:rPr>
          <w:rFonts w:ascii="Times New Roman" w:hAnsi="Times New Roman"/>
          <w:sz w:val="28"/>
          <w:szCs w:val="28"/>
        </w:rPr>
        <w:t xml:space="preserve">метаболические расстройства </w:t>
      </w:r>
    </w:p>
    <w:p w:rsidR="00CE0587" w:rsidRPr="00CE0587" w:rsidRDefault="00CE0587" w:rsidP="00CE0587">
      <w:pPr>
        <w:tabs>
          <w:tab w:val="left" w:pos="426"/>
          <w:tab w:val="left" w:pos="709"/>
        </w:tabs>
        <w:jc w:val="both"/>
        <w:rPr>
          <w:rFonts w:ascii="Times New Roman" w:hAnsi="Times New Roman"/>
          <w:sz w:val="28"/>
          <w:szCs w:val="28"/>
        </w:rPr>
      </w:pPr>
      <w:r>
        <w:rPr>
          <w:rFonts w:ascii="Times New Roman" w:hAnsi="Times New Roman"/>
          <w:sz w:val="28"/>
          <w:szCs w:val="28"/>
        </w:rPr>
        <w:t xml:space="preserve">2 - </w:t>
      </w:r>
      <w:r w:rsidRPr="00CE0587">
        <w:rPr>
          <w:rFonts w:ascii="Times New Roman" w:hAnsi="Times New Roman"/>
          <w:sz w:val="28"/>
          <w:szCs w:val="28"/>
        </w:rPr>
        <w:t xml:space="preserve">ишемическая болезнь сердца </w:t>
      </w:r>
    </w:p>
    <w:p w:rsidR="00CE0587" w:rsidRPr="00CE0587" w:rsidRDefault="00CE0587" w:rsidP="00CE0587">
      <w:pPr>
        <w:tabs>
          <w:tab w:val="left" w:pos="426"/>
          <w:tab w:val="left" w:pos="709"/>
        </w:tabs>
        <w:jc w:val="both"/>
        <w:rPr>
          <w:rFonts w:ascii="Times New Roman" w:hAnsi="Times New Roman"/>
          <w:sz w:val="28"/>
          <w:szCs w:val="28"/>
        </w:rPr>
      </w:pPr>
      <w:r>
        <w:rPr>
          <w:rFonts w:ascii="Times New Roman" w:hAnsi="Times New Roman"/>
          <w:sz w:val="28"/>
          <w:szCs w:val="28"/>
        </w:rPr>
        <w:t xml:space="preserve">3 - </w:t>
      </w:r>
      <w:r w:rsidRPr="00CE0587">
        <w:rPr>
          <w:rFonts w:ascii="Times New Roman" w:hAnsi="Times New Roman"/>
          <w:sz w:val="28"/>
          <w:szCs w:val="28"/>
        </w:rPr>
        <w:t xml:space="preserve">клапанные пороки </w:t>
      </w:r>
    </w:p>
    <w:p w:rsidR="00CE0587" w:rsidRPr="00CE0587" w:rsidRDefault="00CE0587" w:rsidP="00CE0587">
      <w:pPr>
        <w:tabs>
          <w:tab w:val="left" w:pos="426"/>
          <w:tab w:val="left" w:pos="709"/>
        </w:tabs>
        <w:jc w:val="both"/>
        <w:rPr>
          <w:rFonts w:ascii="Times New Roman" w:hAnsi="Times New Roman"/>
          <w:sz w:val="28"/>
          <w:szCs w:val="28"/>
        </w:rPr>
      </w:pPr>
      <w:r>
        <w:rPr>
          <w:rFonts w:ascii="Times New Roman" w:hAnsi="Times New Roman"/>
          <w:sz w:val="28"/>
          <w:szCs w:val="28"/>
        </w:rPr>
        <w:t xml:space="preserve">4 - </w:t>
      </w:r>
      <w:r w:rsidRPr="00CE0587">
        <w:rPr>
          <w:rFonts w:ascii="Times New Roman" w:hAnsi="Times New Roman"/>
          <w:sz w:val="28"/>
          <w:szCs w:val="28"/>
        </w:rPr>
        <w:t xml:space="preserve">артериальная гипертония </w:t>
      </w:r>
    </w:p>
    <w:p w:rsidR="00CE0587" w:rsidRPr="00CE0587" w:rsidRDefault="00CE0587" w:rsidP="00CE0587">
      <w:pPr>
        <w:tabs>
          <w:tab w:val="left" w:pos="426"/>
          <w:tab w:val="left" w:pos="709"/>
        </w:tabs>
        <w:jc w:val="both"/>
        <w:rPr>
          <w:rFonts w:ascii="Times New Roman" w:hAnsi="Times New Roman"/>
          <w:sz w:val="28"/>
          <w:szCs w:val="28"/>
        </w:rPr>
      </w:pPr>
      <w:r>
        <w:rPr>
          <w:rFonts w:ascii="Times New Roman" w:hAnsi="Times New Roman"/>
          <w:sz w:val="28"/>
          <w:szCs w:val="28"/>
        </w:rPr>
        <w:t xml:space="preserve">5 - </w:t>
      </w:r>
      <w:r w:rsidRPr="00CE0587">
        <w:rPr>
          <w:rFonts w:ascii="Times New Roman" w:hAnsi="Times New Roman"/>
          <w:sz w:val="28"/>
          <w:szCs w:val="28"/>
        </w:rPr>
        <w:t xml:space="preserve">коллагеновые заболевания </w:t>
      </w:r>
    </w:p>
    <w:p w:rsidR="00CE0587" w:rsidRDefault="00CE0587" w:rsidP="00CE0587">
      <w:pPr>
        <w:tabs>
          <w:tab w:val="left" w:pos="426"/>
          <w:tab w:val="left" w:pos="709"/>
        </w:tabs>
        <w:jc w:val="both"/>
        <w:rPr>
          <w:rFonts w:ascii="Times New Roman" w:hAnsi="Times New Roman" w:cs="Times New Roman"/>
          <w:b/>
          <w:sz w:val="28"/>
          <w:szCs w:val="28"/>
        </w:rPr>
      </w:pPr>
      <w:r w:rsidRPr="00CE0587">
        <w:rPr>
          <w:rFonts w:ascii="Times New Roman" w:hAnsi="Times New Roman"/>
          <w:sz w:val="28"/>
          <w:szCs w:val="28"/>
        </w:rPr>
        <w:t>Э</w:t>
      </w:r>
      <w:r w:rsidRPr="00CE0587">
        <w:rPr>
          <w:rFonts w:ascii="Times New Roman" w:hAnsi="Times New Roman" w:cs="Times New Roman"/>
          <w:b/>
          <w:sz w:val="28"/>
          <w:szCs w:val="28"/>
        </w:rPr>
        <w:t xml:space="preserve">талонный ответ: </w:t>
      </w:r>
      <w:r>
        <w:rPr>
          <w:rFonts w:ascii="Times New Roman" w:hAnsi="Times New Roman" w:cs="Times New Roman"/>
          <w:b/>
          <w:sz w:val="28"/>
          <w:szCs w:val="28"/>
        </w:rPr>
        <w:t>2</w:t>
      </w:r>
    </w:p>
    <w:p w:rsidR="00CE0587" w:rsidRDefault="00CE0587" w:rsidP="00CE0587">
      <w:pPr>
        <w:tabs>
          <w:tab w:val="left" w:pos="426"/>
          <w:tab w:val="left" w:pos="709"/>
        </w:tabs>
        <w:jc w:val="center"/>
        <w:rPr>
          <w:rFonts w:ascii="Times New Roman" w:hAnsi="Times New Roman" w:cs="Times New Roman"/>
          <w:b/>
          <w:sz w:val="28"/>
          <w:szCs w:val="28"/>
        </w:rPr>
      </w:pPr>
      <w:r>
        <w:rPr>
          <w:rFonts w:ascii="Times New Roman" w:hAnsi="Times New Roman" w:cs="Times New Roman"/>
          <w:b/>
          <w:sz w:val="28"/>
          <w:szCs w:val="28"/>
        </w:rPr>
        <w:t>№ 34</w:t>
      </w:r>
    </w:p>
    <w:p w:rsidR="006E69F0" w:rsidRPr="006E69F0" w:rsidRDefault="006E69F0" w:rsidP="006E69F0">
      <w:pPr>
        <w:tabs>
          <w:tab w:val="left" w:pos="426"/>
          <w:tab w:val="left" w:pos="709"/>
        </w:tabs>
        <w:jc w:val="both"/>
        <w:rPr>
          <w:rFonts w:ascii="Times New Roman" w:hAnsi="Times New Roman"/>
          <w:b/>
          <w:sz w:val="28"/>
          <w:szCs w:val="28"/>
        </w:rPr>
      </w:pPr>
      <w:r w:rsidRPr="006E69F0">
        <w:rPr>
          <w:rFonts w:ascii="Times New Roman" w:hAnsi="Times New Roman"/>
          <w:b/>
          <w:sz w:val="28"/>
          <w:szCs w:val="28"/>
        </w:rPr>
        <w:t xml:space="preserve">Применение b-блокаторов у лиц пожилого возраста с сахарным диабетом может привести </w:t>
      </w:r>
      <w:proofErr w:type="gramStart"/>
      <w:r w:rsidRPr="006E69F0">
        <w:rPr>
          <w:rFonts w:ascii="Times New Roman" w:hAnsi="Times New Roman"/>
          <w:b/>
          <w:sz w:val="28"/>
          <w:szCs w:val="28"/>
        </w:rPr>
        <w:t>к</w:t>
      </w:r>
      <w:proofErr w:type="gramEnd"/>
      <w:r w:rsidRPr="006E69F0">
        <w:rPr>
          <w:rFonts w:ascii="Times New Roman" w:hAnsi="Times New Roman"/>
          <w:b/>
          <w:sz w:val="28"/>
          <w:szCs w:val="28"/>
        </w:rPr>
        <w:t>:</w:t>
      </w:r>
    </w:p>
    <w:p w:rsidR="006E69F0" w:rsidRPr="006E69F0" w:rsidRDefault="006E69F0" w:rsidP="006E69F0">
      <w:pPr>
        <w:tabs>
          <w:tab w:val="left" w:pos="426"/>
          <w:tab w:val="left" w:pos="709"/>
        </w:tabs>
        <w:jc w:val="both"/>
        <w:rPr>
          <w:rFonts w:ascii="Times New Roman" w:hAnsi="Times New Roman"/>
          <w:sz w:val="28"/>
          <w:szCs w:val="28"/>
        </w:rPr>
      </w:pPr>
      <w:r>
        <w:rPr>
          <w:rFonts w:ascii="Times New Roman" w:hAnsi="Times New Roman"/>
          <w:sz w:val="28"/>
          <w:szCs w:val="28"/>
        </w:rPr>
        <w:t xml:space="preserve">1 -  </w:t>
      </w:r>
      <w:r w:rsidRPr="006E69F0">
        <w:rPr>
          <w:rFonts w:ascii="Times New Roman" w:hAnsi="Times New Roman"/>
          <w:sz w:val="28"/>
          <w:szCs w:val="28"/>
        </w:rPr>
        <w:t xml:space="preserve"> декомпенсации сахарного диабета </w:t>
      </w:r>
    </w:p>
    <w:p w:rsidR="006E69F0" w:rsidRPr="006E69F0" w:rsidRDefault="006E69F0" w:rsidP="006E69F0">
      <w:pPr>
        <w:tabs>
          <w:tab w:val="left" w:pos="426"/>
          <w:tab w:val="left" w:pos="709"/>
        </w:tabs>
        <w:jc w:val="both"/>
        <w:rPr>
          <w:rFonts w:ascii="Times New Roman" w:hAnsi="Times New Roman"/>
          <w:sz w:val="28"/>
          <w:szCs w:val="28"/>
        </w:rPr>
      </w:pPr>
      <w:r>
        <w:rPr>
          <w:rFonts w:ascii="Times New Roman" w:hAnsi="Times New Roman"/>
          <w:sz w:val="28"/>
          <w:szCs w:val="28"/>
        </w:rPr>
        <w:t xml:space="preserve">2 - </w:t>
      </w:r>
      <w:r w:rsidRPr="006E69F0">
        <w:rPr>
          <w:rFonts w:ascii="Times New Roman" w:hAnsi="Times New Roman"/>
          <w:sz w:val="28"/>
          <w:szCs w:val="28"/>
        </w:rPr>
        <w:t xml:space="preserve">  нарушению сердечного ритма </w:t>
      </w:r>
    </w:p>
    <w:p w:rsidR="006E69F0" w:rsidRPr="006E69F0" w:rsidRDefault="006E69F0" w:rsidP="006E69F0">
      <w:pPr>
        <w:tabs>
          <w:tab w:val="left" w:pos="426"/>
          <w:tab w:val="left" w:pos="709"/>
        </w:tabs>
        <w:jc w:val="both"/>
        <w:rPr>
          <w:rFonts w:ascii="Times New Roman" w:hAnsi="Times New Roman"/>
          <w:sz w:val="28"/>
          <w:szCs w:val="28"/>
        </w:rPr>
      </w:pPr>
      <w:r>
        <w:rPr>
          <w:rFonts w:ascii="Times New Roman" w:hAnsi="Times New Roman"/>
          <w:sz w:val="28"/>
          <w:szCs w:val="28"/>
        </w:rPr>
        <w:t xml:space="preserve">3 - </w:t>
      </w:r>
      <w:r w:rsidRPr="006E69F0">
        <w:rPr>
          <w:rFonts w:ascii="Times New Roman" w:hAnsi="Times New Roman"/>
          <w:sz w:val="28"/>
          <w:szCs w:val="28"/>
        </w:rPr>
        <w:t xml:space="preserve"> гипертензии </w:t>
      </w:r>
    </w:p>
    <w:p w:rsidR="006E69F0" w:rsidRPr="006E69F0" w:rsidRDefault="006E69F0" w:rsidP="006E69F0">
      <w:pPr>
        <w:tabs>
          <w:tab w:val="left" w:pos="426"/>
          <w:tab w:val="left" w:pos="709"/>
        </w:tabs>
        <w:jc w:val="both"/>
        <w:rPr>
          <w:rFonts w:ascii="Times New Roman" w:hAnsi="Times New Roman"/>
          <w:sz w:val="28"/>
          <w:szCs w:val="28"/>
        </w:rPr>
      </w:pPr>
      <w:r>
        <w:rPr>
          <w:rFonts w:ascii="Times New Roman" w:hAnsi="Times New Roman"/>
          <w:sz w:val="28"/>
          <w:szCs w:val="28"/>
        </w:rPr>
        <w:t xml:space="preserve">4 - </w:t>
      </w:r>
      <w:r w:rsidRPr="006E69F0">
        <w:rPr>
          <w:rFonts w:ascii="Times New Roman" w:hAnsi="Times New Roman"/>
          <w:sz w:val="28"/>
          <w:szCs w:val="28"/>
        </w:rPr>
        <w:t xml:space="preserve"> гипергликемии </w:t>
      </w:r>
    </w:p>
    <w:p w:rsidR="006E69F0" w:rsidRPr="006E69F0" w:rsidRDefault="006E69F0" w:rsidP="006E69F0">
      <w:pPr>
        <w:tabs>
          <w:tab w:val="left" w:pos="426"/>
          <w:tab w:val="left" w:pos="709"/>
        </w:tabs>
        <w:jc w:val="both"/>
        <w:rPr>
          <w:rFonts w:ascii="Times New Roman" w:hAnsi="Times New Roman"/>
          <w:sz w:val="28"/>
          <w:szCs w:val="28"/>
        </w:rPr>
      </w:pPr>
      <w:r>
        <w:rPr>
          <w:rFonts w:ascii="Times New Roman" w:hAnsi="Times New Roman"/>
          <w:sz w:val="28"/>
          <w:szCs w:val="28"/>
        </w:rPr>
        <w:t xml:space="preserve">5 - </w:t>
      </w:r>
      <w:r w:rsidRPr="006E69F0">
        <w:rPr>
          <w:rFonts w:ascii="Times New Roman" w:hAnsi="Times New Roman"/>
          <w:sz w:val="28"/>
          <w:szCs w:val="28"/>
        </w:rPr>
        <w:t xml:space="preserve"> гипогликемии </w:t>
      </w:r>
    </w:p>
    <w:p w:rsidR="006E69F0" w:rsidRDefault="006E69F0" w:rsidP="006E69F0">
      <w:pPr>
        <w:tabs>
          <w:tab w:val="left" w:pos="0"/>
          <w:tab w:val="left" w:pos="426"/>
        </w:tabs>
        <w:jc w:val="both"/>
        <w:rPr>
          <w:rFonts w:ascii="Times New Roman" w:hAnsi="Times New Roman" w:cs="Times New Roman"/>
          <w:b/>
          <w:sz w:val="28"/>
          <w:szCs w:val="28"/>
        </w:rPr>
      </w:pPr>
      <w:r w:rsidRPr="006E69F0">
        <w:rPr>
          <w:rFonts w:ascii="Times New Roman" w:hAnsi="Times New Roman"/>
          <w:sz w:val="28"/>
          <w:szCs w:val="28"/>
        </w:rPr>
        <w:t>Э</w:t>
      </w:r>
      <w:r w:rsidRPr="006E69F0">
        <w:rPr>
          <w:rFonts w:ascii="Times New Roman" w:hAnsi="Times New Roman" w:cs="Times New Roman"/>
          <w:b/>
          <w:sz w:val="28"/>
          <w:szCs w:val="28"/>
        </w:rPr>
        <w:t xml:space="preserve">талонный ответ: </w:t>
      </w:r>
      <w:r>
        <w:rPr>
          <w:rFonts w:ascii="Times New Roman" w:hAnsi="Times New Roman" w:cs="Times New Roman"/>
          <w:b/>
          <w:sz w:val="28"/>
          <w:szCs w:val="28"/>
        </w:rPr>
        <w:t>1</w:t>
      </w:r>
    </w:p>
    <w:p w:rsidR="006E69F0" w:rsidRDefault="006E69F0" w:rsidP="006E69F0">
      <w:pPr>
        <w:tabs>
          <w:tab w:val="left" w:pos="0"/>
          <w:tab w:val="left" w:pos="426"/>
        </w:tabs>
        <w:jc w:val="center"/>
        <w:rPr>
          <w:rFonts w:ascii="Times New Roman" w:hAnsi="Times New Roman" w:cs="Times New Roman"/>
          <w:b/>
          <w:sz w:val="28"/>
          <w:szCs w:val="28"/>
        </w:rPr>
      </w:pPr>
      <w:r>
        <w:rPr>
          <w:rFonts w:ascii="Times New Roman" w:hAnsi="Times New Roman" w:cs="Times New Roman"/>
          <w:b/>
          <w:sz w:val="28"/>
          <w:szCs w:val="28"/>
        </w:rPr>
        <w:t>№ 35</w:t>
      </w:r>
    </w:p>
    <w:p w:rsidR="006E69F0" w:rsidRPr="006E69F0" w:rsidRDefault="006E69F0" w:rsidP="006E69F0">
      <w:pPr>
        <w:tabs>
          <w:tab w:val="left" w:pos="426"/>
          <w:tab w:val="left" w:pos="709"/>
        </w:tabs>
        <w:jc w:val="both"/>
        <w:rPr>
          <w:rFonts w:ascii="Times New Roman" w:hAnsi="Times New Roman"/>
          <w:b/>
          <w:sz w:val="28"/>
          <w:szCs w:val="28"/>
        </w:rPr>
      </w:pPr>
      <w:r w:rsidRPr="006E69F0">
        <w:rPr>
          <w:rFonts w:ascii="Times New Roman" w:hAnsi="Times New Roman"/>
          <w:b/>
          <w:sz w:val="28"/>
          <w:szCs w:val="28"/>
        </w:rPr>
        <w:t>К клиническим признакам передозировок сердечных гликозидов</w:t>
      </w:r>
    </w:p>
    <w:p w:rsidR="006E69F0" w:rsidRPr="006E69F0" w:rsidRDefault="006E69F0" w:rsidP="006E69F0">
      <w:pPr>
        <w:tabs>
          <w:tab w:val="left" w:pos="426"/>
          <w:tab w:val="left" w:pos="709"/>
        </w:tabs>
        <w:jc w:val="both"/>
        <w:rPr>
          <w:rFonts w:ascii="Times New Roman" w:hAnsi="Times New Roman"/>
          <w:b/>
          <w:sz w:val="28"/>
          <w:szCs w:val="28"/>
        </w:rPr>
      </w:pPr>
      <w:r w:rsidRPr="006E69F0">
        <w:rPr>
          <w:rFonts w:ascii="Times New Roman" w:hAnsi="Times New Roman"/>
          <w:b/>
          <w:sz w:val="28"/>
          <w:szCs w:val="28"/>
        </w:rPr>
        <w:t xml:space="preserve">относятся все перечисленные, </w:t>
      </w:r>
      <w:proofErr w:type="gramStart"/>
      <w:r w:rsidRPr="006E69F0">
        <w:rPr>
          <w:rFonts w:ascii="Times New Roman" w:hAnsi="Times New Roman"/>
          <w:b/>
          <w:sz w:val="28"/>
          <w:szCs w:val="28"/>
        </w:rPr>
        <w:t>кроме</w:t>
      </w:r>
      <w:proofErr w:type="gramEnd"/>
      <w:r w:rsidRPr="006E69F0">
        <w:rPr>
          <w:rFonts w:ascii="Times New Roman" w:hAnsi="Times New Roman"/>
          <w:b/>
          <w:sz w:val="28"/>
          <w:szCs w:val="28"/>
        </w:rPr>
        <w:t xml:space="preserve"> </w:t>
      </w:r>
    </w:p>
    <w:p w:rsidR="006E69F0" w:rsidRPr="006E69F0" w:rsidRDefault="006E69F0" w:rsidP="006E69F0">
      <w:pPr>
        <w:tabs>
          <w:tab w:val="left" w:pos="426"/>
          <w:tab w:val="left" w:pos="709"/>
        </w:tabs>
        <w:jc w:val="both"/>
        <w:rPr>
          <w:rFonts w:ascii="Times New Roman" w:hAnsi="Times New Roman"/>
          <w:sz w:val="28"/>
          <w:szCs w:val="28"/>
        </w:rPr>
      </w:pPr>
      <w:r>
        <w:rPr>
          <w:rFonts w:ascii="Times New Roman" w:hAnsi="Times New Roman"/>
          <w:sz w:val="28"/>
          <w:szCs w:val="28"/>
        </w:rPr>
        <w:t xml:space="preserve">1 - </w:t>
      </w:r>
      <w:r w:rsidRPr="006E69F0">
        <w:rPr>
          <w:rFonts w:ascii="Times New Roman" w:hAnsi="Times New Roman"/>
          <w:sz w:val="28"/>
          <w:szCs w:val="28"/>
        </w:rPr>
        <w:t xml:space="preserve">тошноты </w:t>
      </w:r>
    </w:p>
    <w:p w:rsidR="006E69F0" w:rsidRPr="006E69F0" w:rsidRDefault="006E69F0" w:rsidP="006E69F0">
      <w:pPr>
        <w:tabs>
          <w:tab w:val="left" w:pos="426"/>
          <w:tab w:val="left" w:pos="709"/>
        </w:tabs>
        <w:jc w:val="both"/>
        <w:rPr>
          <w:rFonts w:ascii="Times New Roman" w:hAnsi="Times New Roman"/>
          <w:sz w:val="28"/>
          <w:szCs w:val="28"/>
        </w:rPr>
      </w:pPr>
      <w:r>
        <w:rPr>
          <w:rFonts w:ascii="Times New Roman" w:hAnsi="Times New Roman"/>
          <w:sz w:val="28"/>
          <w:szCs w:val="28"/>
        </w:rPr>
        <w:t xml:space="preserve">2 - </w:t>
      </w:r>
      <w:r w:rsidRPr="006E69F0">
        <w:rPr>
          <w:rFonts w:ascii="Times New Roman" w:hAnsi="Times New Roman"/>
          <w:sz w:val="28"/>
          <w:szCs w:val="28"/>
        </w:rPr>
        <w:t xml:space="preserve">рвоты </w:t>
      </w:r>
    </w:p>
    <w:p w:rsidR="006E69F0" w:rsidRPr="006E69F0" w:rsidRDefault="006E69F0" w:rsidP="006E69F0">
      <w:pPr>
        <w:tabs>
          <w:tab w:val="left" w:pos="426"/>
          <w:tab w:val="left" w:pos="709"/>
        </w:tabs>
        <w:jc w:val="both"/>
        <w:rPr>
          <w:rFonts w:ascii="Times New Roman" w:hAnsi="Times New Roman"/>
          <w:sz w:val="28"/>
          <w:szCs w:val="28"/>
        </w:rPr>
      </w:pPr>
      <w:r>
        <w:rPr>
          <w:rFonts w:ascii="Times New Roman" w:hAnsi="Times New Roman"/>
          <w:sz w:val="28"/>
          <w:szCs w:val="28"/>
        </w:rPr>
        <w:t xml:space="preserve">3 - </w:t>
      </w:r>
      <w:r w:rsidRPr="006E69F0">
        <w:rPr>
          <w:rFonts w:ascii="Times New Roman" w:hAnsi="Times New Roman"/>
          <w:sz w:val="28"/>
          <w:szCs w:val="28"/>
        </w:rPr>
        <w:t xml:space="preserve">брадикардии </w:t>
      </w:r>
    </w:p>
    <w:p w:rsidR="006E69F0" w:rsidRPr="006E69F0" w:rsidRDefault="006E69F0" w:rsidP="006E69F0">
      <w:pPr>
        <w:tabs>
          <w:tab w:val="left" w:pos="426"/>
          <w:tab w:val="left" w:pos="709"/>
        </w:tabs>
        <w:jc w:val="both"/>
        <w:rPr>
          <w:rFonts w:ascii="Times New Roman" w:hAnsi="Times New Roman"/>
          <w:sz w:val="28"/>
          <w:szCs w:val="28"/>
        </w:rPr>
      </w:pPr>
      <w:r>
        <w:rPr>
          <w:rFonts w:ascii="Times New Roman" w:hAnsi="Times New Roman"/>
          <w:sz w:val="28"/>
          <w:szCs w:val="28"/>
        </w:rPr>
        <w:t xml:space="preserve">4 - </w:t>
      </w:r>
      <w:r w:rsidRPr="006E69F0">
        <w:rPr>
          <w:rFonts w:ascii="Times New Roman" w:hAnsi="Times New Roman"/>
          <w:sz w:val="28"/>
          <w:szCs w:val="28"/>
        </w:rPr>
        <w:t xml:space="preserve">нарушения цветного зрения </w:t>
      </w:r>
    </w:p>
    <w:p w:rsidR="006E69F0" w:rsidRPr="006E69F0" w:rsidRDefault="006E69F0" w:rsidP="006E69F0">
      <w:pPr>
        <w:tabs>
          <w:tab w:val="left" w:pos="426"/>
          <w:tab w:val="left" w:pos="709"/>
        </w:tabs>
        <w:jc w:val="both"/>
        <w:rPr>
          <w:rFonts w:ascii="Times New Roman" w:hAnsi="Times New Roman"/>
          <w:sz w:val="28"/>
          <w:szCs w:val="28"/>
        </w:rPr>
      </w:pPr>
      <w:r>
        <w:rPr>
          <w:rFonts w:ascii="Times New Roman" w:hAnsi="Times New Roman"/>
          <w:sz w:val="28"/>
          <w:szCs w:val="28"/>
        </w:rPr>
        <w:lastRenderedPageBreak/>
        <w:t>5 - т</w:t>
      </w:r>
      <w:r w:rsidRPr="006E69F0">
        <w:rPr>
          <w:rFonts w:ascii="Times New Roman" w:hAnsi="Times New Roman"/>
          <w:sz w:val="28"/>
          <w:szCs w:val="28"/>
        </w:rPr>
        <w:t xml:space="preserve">ахикардии </w:t>
      </w:r>
    </w:p>
    <w:p w:rsidR="006E69F0" w:rsidRDefault="006E69F0" w:rsidP="006E69F0">
      <w:pPr>
        <w:tabs>
          <w:tab w:val="left" w:pos="0"/>
          <w:tab w:val="left" w:pos="426"/>
        </w:tabs>
        <w:jc w:val="both"/>
        <w:rPr>
          <w:rFonts w:ascii="Times New Roman" w:hAnsi="Times New Roman" w:cs="Times New Roman"/>
          <w:b/>
          <w:sz w:val="28"/>
          <w:szCs w:val="28"/>
        </w:rPr>
      </w:pPr>
      <w:r w:rsidRPr="006E69F0">
        <w:rPr>
          <w:rFonts w:ascii="Times New Roman" w:hAnsi="Times New Roman"/>
          <w:sz w:val="28"/>
          <w:szCs w:val="28"/>
        </w:rPr>
        <w:t>Э</w:t>
      </w:r>
      <w:r w:rsidRPr="006E69F0">
        <w:rPr>
          <w:rFonts w:ascii="Times New Roman" w:hAnsi="Times New Roman" w:cs="Times New Roman"/>
          <w:b/>
          <w:sz w:val="28"/>
          <w:szCs w:val="28"/>
        </w:rPr>
        <w:t xml:space="preserve">талонный ответ: </w:t>
      </w:r>
      <w:r>
        <w:rPr>
          <w:rFonts w:ascii="Times New Roman" w:hAnsi="Times New Roman" w:cs="Times New Roman"/>
          <w:b/>
          <w:sz w:val="28"/>
          <w:szCs w:val="28"/>
        </w:rPr>
        <w:t>5</w:t>
      </w:r>
    </w:p>
    <w:p w:rsidR="006E69F0" w:rsidRDefault="006E69F0" w:rsidP="006E69F0">
      <w:pPr>
        <w:tabs>
          <w:tab w:val="left" w:pos="0"/>
          <w:tab w:val="left" w:pos="426"/>
        </w:tabs>
        <w:jc w:val="center"/>
        <w:rPr>
          <w:rFonts w:ascii="Times New Roman" w:hAnsi="Times New Roman" w:cs="Times New Roman"/>
          <w:b/>
          <w:sz w:val="28"/>
          <w:szCs w:val="28"/>
        </w:rPr>
      </w:pPr>
      <w:r>
        <w:rPr>
          <w:rFonts w:ascii="Times New Roman" w:hAnsi="Times New Roman" w:cs="Times New Roman"/>
          <w:b/>
          <w:sz w:val="28"/>
          <w:szCs w:val="28"/>
        </w:rPr>
        <w:t>№ 36</w:t>
      </w:r>
    </w:p>
    <w:p w:rsidR="00207A47" w:rsidRPr="00207A47" w:rsidRDefault="00207A47" w:rsidP="00207A47">
      <w:pPr>
        <w:tabs>
          <w:tab w:val="left" w:pos="426"/>
          <w:tab w:val="left" w:pos="709"/>
        </w:tabs>
        <w:jc w:val="both"/>
        <w:rPr>
          <w:rFonts w:ascii="Times New Roman" w:hAnsi="Times New Roman"/>
          <w:sz w:val="28"/>
          <w:szCs w:val="28"/>
        </w:rPr>
      </w:pPr>
      <w:r w:rsidRPr="00207A47">
        <w:rPr>
          <w:rFonts w:ascii="Times New Roman" w:hAnsi="Times New Roman"/>
          <w:sz w:val="28"/>
          <w:szCs w:val="28"/>
        </w:rPr>
        <w:t>На третьей неделе после инфаркта миокарда отмечаются боли в грудной клетке</w:t>
      </w:r>
      <w:proofErr w:type="gramStart"/>
      <w:r w:rsidRPr="00207A47">
        <w:rPr>
          <w:rFonts w:ascii="Times New Roman" w:hAnsi="Times New Roman"/>
          <w:sz w:val="28"/>
          <w:szCs w:val="28"/>
        </w:rPr>
        <w:t>,п</w:t>
      </w:r>
      <w:proofErr w:type="gramEnd"/>
      <w:r w:rsidRPr="00207A47">
        <w:rPr>
          <w:rFonts w:ascii="Times New Roman" w:hAnsi="Times New Roman"/>
          <w:sz w:val="28"/>
          <w:szCs w:val="28"/>
        </w:rPr>
        <w:t xml:space="preserve">овышение температуры тела, увеличение СОЭ, шум трения перикарда. </w:t>
      </w:r>
    </w:p>
    <w:p w:rsidR="00207A47" w:rsidRPr="00207A47" w:rsidRDefault="00207A47" w:rsidP="00207A47">
      <w:pPr>
        <w:tabs>
          <w:tab w:val="left" w:pos="426"/>
          <w:tab w:val="left" w:pos="709"/>
        </w:tabs>
        <w:jc w:val="both"/>
        <w:rPr>
          <w:rFonts w:ascii="Times New Roman" w:hAnsi="Times New Roman"/>
          <w:b/>
          <w:sz w:val="28"/>
          <w:szCs w:val="28"/>
        </w:rPr>
      </w:pPr>
      <w:r w:rsidRPr="00207A47">
        <w:rPr>
          <w:rFonts w:ascii="Times New Roman" w:hAnsi="Times New Roman"/>
          <w:b/>
          <w:sz w:val="28"/>
          <w:szCs w:val="28"/>
        </w:rPr>
        <w:t>Предполагаемый диагноз</w:t>
      </w:r>
    </w:p>
    <w:p w:rsidR="00207A47" w:rsidRPr="00207A47" w:rsidRDefault="00207A47" w:rsidP="00207A47">
      <w:pPr>
        <w:tabs>
          <w:tab w:val="left" w:pos="426"/>
          <w:tab w:val="left" w:pos="709"/>
        </w:tabs>
        <w:jc w:val="both"/>
        <w:rPr>
          <w:rFonts w:ascii="Times New Roman" w:hAnsi="Times New Roman"/>
          <w:sz w:val="28"/>
          <w:szCs w:val="28"/>
        </w:rPr>
      </w:pPr>
      <w:r>
        <w:rPr>
          <w:rFonts w:ascii="Times New Roman" w:hAnsi="Times New Roman"/>
          <w:sz w:val="28"/>
          <w:szCs w:val="28"/>
        </w:rPr>
        <w:t xml:space="preserve">1 - </w:t>
      </w:r>
      <w:r w:rsidRPr="00207A47">
        <w:rPr>
          <w:rFonts w:ascii="Times New Roman" w:hAnsi="Times New Roman"/>
          <w:sz w:val="28"/>
          <w:szCs w:val="28"/>
        </w:rPr>
        <w:t xml:space="preserve">распространение зоны поражения миокарда </w:t>
      </w:r>
    </w:p>
    <w:p w:rsidR="00207A47" w:rsidRPr="00207A47" w:rsidRDefault="00207A47" w:rsidP="00207A47">
      <w:pPr>
        <w:tabs>
          <w:tab w:val="left" w:pos="426"/>
          <w:tab w:val="left" w:pos="709"/>
        </w:tabs>
        <w:jc w:val="both"/>
        <w:rPr>
          <w:rFonts w:ascii="Times New Roman" w:hAnsi="Times New Roman"/>
          <w:sz w:val="28"/>
          <w:szCs w:val="28"/>
        </w:rPr>
      </w:pPr>
      <w:r>
        <w:rPr>
          <w:rFonts w:ascii="Times New Roman" w:hAnsi="Times New Roman"/>
          <w:sz w:val="28"/>
          <w:szCs w:val="28"/>
        </w:rPr>
        <w:t>2 -</w:t>
      </w:r>
      <w:r w:rsidRPr="00207A47">
        <w:rPr>
          <w:rFonts w:ascii="Times New Roman" w:hAnsi="Times New Roman"/>
          <w:sz w:val="28"/>
          <w:szCs w:val="28"/>
        </w:rPr>
        <w:t xml:space="preserve"> идиопатический перикардит </w:t>
      </w:r>
    </w:p>
    <w:p w:rsidR="00207A47" w:rsidRPr="00207A47" w:rsidRDefault="00207A47" w:rsidP="00207A47">
      <w:pPr>
        <w:tabs>
          <w:tab w:val="left" w:pos="426"/>
          <w:tab w:val="left" w:pos="709"/>
        </w:tabs>
        <w:jc w:val="both"/>
        <w:rPr>
          <w:rFonts w:ascii="Times New Roman" w:hAnsi="Times New Roman"/>
          <w:sz w:val="28"/>
          <w:szCs w:val="28"/>
        </w:rPr>
      </w:pPr>
      <w:r>
        <w:rPr>
          <w:rFonts w:ascii="Times New Roman" w:hAnsi="Times New Roman"/>
          <w:sz w:val="28"/>
          <w:szCs w:val="28"/>
        </w:rPr>
        <w:t xml:space="preserve">3 - </w:t>
      </w:r>
      <w:r w:rsidRPr="00207A47">
        <w:rPr>
          <w:rFonts w:ascii="Times New Roman" w:hAnsi="Times New Roman"/>
          <w:sz w:val="28"/>
          <w:szCs w:val="28"/>
        </w:rPr>
        <w:t xml:space="preserve"> разрыв миокарда </w:t>
      </w:r>
    </w:p>
    <w:p w:rsidR="00207A47" w:rsidRDefault="00207A47" w:rsidP="00207A47">
      <w:pPr>
        <w:tabs>
          <w:tab w:val="left" w:pos="0"/>
          <w:tab w:val="left" w:pos="426"/>
        </w:tabs>
        <w:jc w:val="both"/>
        <w:rPr>
          <w:rFonts w:ascii="Times New Roman" w:hAnsi="Times New Roman"/>
          <w:sz w:val="28"/>
          <w:szCs w:val="28"/>
        </w:rPr>
      </w:pPr>
      <w:r>
        <w:rPr>
          <w:rFonts w:ascii="Times New Roman" w:hAnsi="Times New Roman"/>
          <w:sz w:val="28"/>
          <w:szCs w:val="28"/>
        </w:rPr>
        <w:t>4 -</w:t>
      </w:r>
      <w:r w:rsidRPr="00207A47">
        <w:rPr>
          <w:rFonts w:ascii="Times New Roman" w:hAnsi="Times New Roman"/>
          <w:sz w:val="28"/>
          <w:szCs w:val="28"/>
        </w:rPr>
        <w:t xml:space="preserve"> постинфарктный синдром</w:t>
      </w:r>
    </w:p>
    <w:p w:rsidR="00207A47" w:rsidRDefault="00207A47" w:rsidP="00207A47">
      <w:pPr>
        <w:tabs>
          <w:tab w:val="left" w:pos="0"/>
          <w:tab w:val="left" w:pos="426"/>
        </w:tabs>
        <w:jc w:val="both"/>
        <w:rPr>
          <w:rFonts w:ascii="Times New Roman" w:hAnsi="Times New Roman" w:cs="Times New Roman"/>
          <w:b/>
          <w:sz w:val="28"/>
          <w:szCs w:val="28"/>
        </w:rPr>
      </w:pPr>
      <w:r w:rsidRPr="006E69F0">
        <w:rPr>
          <w:rFonts w:ascii="Times New Roman" w:hAnsi="Times New Roman"/>
          <w:sz w:val="28"/>
          <w:szCs w:val="28"/>
        </w:rPr>
        <w:t>Э</w:t>
      </w:r>
      <w:r w:rsidRPr="006E69F0">
        <w:rPr>
          <w:rFonts w:ascii="Times New Roman" w:hAnsi="Times New Roman" w:cs="Times New Roman"/>
          <w:b/>
          <w:sz w:val="28"/>
          <w:szCs w:val="28"/>
        </w:rPr>
        <w:t xml:space="preserve">талонный ответ: </w:t>
      </w:r>
      <w:r>
        <w:rPr>
          <w:rFonts w:ascii="Times New Roman" w:hAnsi="Times New Roman" w:cs="Times New Roman"/>
          <w:b/>
          <w:sz w:val="28"/>
          <w:szCs w:val="28"/>
        </w:rPr>
        <w:t>4</w:t>
      </w:r>
    </w:p>
    <w:p w:rsidR="00CE0587" w:rsidRDefault="00207A47" w:rsidP="00207A47">
      <w:pPr>
        <w:tabs>
          <w:tab w:val="left" w:pos="0"/>
          <w:tab w:val="left" w:pos="426"/>
        </w:tabs>
        <w:jc w:val="center"/>
        <w:rPr>
          <w:rFonts w:ascii="Times New Roman" w:hAnsi="Times New Roman" w:cs="Times New Roman"/>
          <w:b/>
          <w:sz w:val="28"/>
          <w:szCs w:val="28"/>
        </w:rPr>
      </w:pPr>
      <w:r>
        <w:rPr>
          <w:rFonts w:ascii="Times New Roman" w:hAnsi="Times New Roman" w:cs="Times New Roman"/>
          <w:b/>
          <w:sz w:val="28"/>
          <w:szCs w:val="28"/>
        </w:rPr>
        <w:t>№ 37</w:t>
      </w:r>
    </w:p>
    <w:p w:rsidR="00207A47" w:rsidRPr="00207A47" w:rsidRDefault="00207A47" w:rsidP="00207A47">
      <w:pPr>
        <w:tabs>
          <w:tab w:val="left" w:pos="426"/>
          <w:tab w:val="left" w:pos="709"/>
        </w:tabs>
        <w:jc w:val="both"/>
        <w:rPr>
          <w:rFonts w:ascii="Times New Roman" w:hAnsi="Times New Roman"/>
          <w:sz w:val="28"/>
          <w:szCs w:val="28"/>
        </w:rPr>
      </w:pPr>
      <w:r w:rsidRPr="00207A47">
        <w:rPr>
          <w:rFonts w:ascii="Times New Roman" w:hAnsi="Times New Roman"/>
          <w:sz w:val="28"/>
          <w:szCs w:val="28"/>
        </w:rPr>
        <w:t>Какие препараты нецелесообразно назначить</w:t>
      </w:r>
      <w:r>
        <w:rPr>
          <w:rFonts w:ascii="Times New Roman" w:hAnsi="Times New Roman"/>
          <w:sz w:val="28"/>
          <w:szCs w:val="28"/>
        </w:rPr>
        <w:t xml:space="preserve"> </w:t>
      </w:r>
      <w:r w:rsidRPr="00207A47">
        <w:rPr>
          <w:rFonts w:ascii="Times New Roman" w:hAnsi="Times New Roman"/>
          <w:sz w:val="28"/>
          <w:szCs w:val="28"/>
        </w:rPr>
        <w:t>пациенту 65 лет, перенесшему инфаркт миокарда,</w:t>
      </w:r>
      <w:r>
        <w:rPr>
          <w:rFonts w:ascii="Times New Roman" w:hAnsi="Times New Roman"/>
          <w:sz w:val="28"/>
          <w:szCs w:val="28"/>
        </w:rPr>
        <w:t xml:space="preserve"> </w:t>
      </w:r>
      <w:r w:rsidRPr="00207A47">
        <w:rPr>
          <w:rFonts w:ascii="Times New Roman" w:hAnsi="Times New Roman"/>
          <w:sz w:val="28"/>
          <w:szCs w:val="28"/>
        </w:rPr>
        <w:t>страдающему умеренной артериальной гипертензией</w:t>
      </w:r>
      <w:r>
        <w:rPr>
          <w:rFonts w:ascii="Times New Roman" w:hAnsi="Times New Roman"/>
          <w:sz w:val="28"/>
          <w:szCs w:val="28"/>
        </w:rPr>
        <w:t xml:space="preserve"> </w:t>
      </w:r>
      <w:r w:rsidRPr="00207A47">
        <w:rPr>
          <w:rFonts w:ascii="Times New Roman" w:hAnsi="Times New Roman"/>
          <w:sz w:val="28"/>
          <w:szCs w:val="28"/>
        </w:rPr>
        <w:t>и приступами стенокардии напряжения II функционального класса?</w:t>
      </w:r>
    </w:p>
    <w:p w:rsidR="00207A47" w:rsidRPr="00207A47" w:rsidRDefault="00207A47" w:rsidP="00207A47">
      <w:pPr>
        <w:tabs>
          <w:tab w:val="left" w:pos="426"/>
          <w:tab w:val="left" w:pos="709"/>
        </w:tabs>
        <w:jc w:val="both"/>
        <w:rPr>
          <w:rFonts w:ascii="Times New Roman" w:hAnsi="Times New Roman"/>
          <w:sz w:val="28"/>
          <w:szCs w:val="28"/>
        </w:rPr>
      </w:pPr>
      <w:r>
        <w:rPr>
          <w:rFonts w:ascii="Times New Roman" w:hAnsi="Times New Roman"/>
          <w:sz w:val="28"/>
          <w:szCs w:val="28"/>
        </w:rPr>
        <w:t>1 -</w:t>
      </w:r>
      <w:r w:rsidRPr="00207A47">
        <w:rPr>
          <w:rFonts w:ascii="Times New Roman" w:hAnsi="Times New Roman"/>
          <w:sz w:val="28"/>
          <w:szCs w:val="28"/>
        </w:rPr>
        <w:t xml:space="preserve"> нитраты </w:t>
      </w:r>
    </w:p>
    <w:p w:rsidR="00207A47" w:rsidRPr="00207A47" w:rsidRDefault="00207A47" w:rsidP="00207A47">
      <w:pPr>
        <w:tabs>
          <w:tab w:val="left" w:pos="426"/>
          <w:tab w:val="left" w:pos="709"/>
        </w:tabs>
        <w:jc w:val="both"/>
        <w:rPr>
          <w:rFonts w:ascii="Times New Roman" w:hAnsi="Times New Roman"/>
          <w:sz w:val="28"/>
          <w:szCs w:val="28"/>
        </w:rPr>
      </w:pPr>
      <w:r>
        <w:rPr>
          <w:rFonts w:ascii="Times New Roman" w:hAnsi="Times New Roman"/>
          <w:sz w:val="28"/>
          <w:szCs w:val="28"/>
        </w:rPr>
        <w:t xml:space="preserve">2 - </w:t>
      </w:r>
      <w:r w:rsidRPr="00207A47">
        <w:rPr>
          <w:rFonts w:ascii="Times New Roman" w:hAnsi="Times New Roman"/>
          <w:sz w:val="28"/>
          <w:szCs w:val="28"/>
        </w:rPr>
        <w:t xml:space="preserve">антагонисты кальция </w:t>
      </w:r>
    </w:p>
    <w:p w:rsidR="00207A47" w:rsidRPr="00207A47" w:rsidRDefault="00207A47" w:rsidP="00207A47">
      <w:pPr>
        <w:tabs>
          <w:tab w:val="left" w:pos="426"/>
          <w:tab w:val="left" w:pos="709"/>
        </w:tabs>
        <w:jc w:val="both"/>
        <w:rPr>
          <w:rFonts w:ascii="Times New Roman" w:hAnsi="Times New Roman"/>
          <w:sz w:val="28"/>
          <w:szCs w:val="28"/>
        </w:rPr>
      </w:pPr>
      <w:r>
        <w:rPr>
          <w:rFonts w:ascii="Times New Roman" w:hAnsi="Times New Roman"/>
          <w:sz w:val="28"/>
          <w:szCs w:val="28"/>
        </w:rPr>
        <w:t xml:space="preserve">3 - </w:t>
      </w:r>
      <w:r w:rsidRPr="00207A47">
        <w:rPr>
          <w:rFonts w:ascii="Times New Roman" w:hAnsi="Times New Roman"/>
          <w:sz w:val="28"/>
          <w:szCs w:val="28"/>
        </w:rPr>
        <w:t xml:space="preserve"> b-блокаторы </w:t>
      </w:r>
    </w:p>
    <w:p w:rsidR="00207A47" w:rsidRPr="00207A47" w:rsidRDefault="00207A47" w:rsidP="00207A47">
      <w:pPr>
        <w:tabs>
          <w:tab w:val="left" w:pos="426"/>
          <w:tab w:val="left" w:pos="709"/>
        </w:tabs>
        <w:jc w:val="both"/>
        <w:rPr>
          <w:rFonts w:ascii="Times New Roman" w:hAnsi="Times New Roman"/>
          <w:sz w:val="28"/>
          <w:szCs w:val="28"/>
        </w:rPr>
      </w:pPr>
      <w:r>
        <w:rPr>
          <w:rFonts w:ascii="Times New Roman" w:hAnsi="Times New Roman"/>
          <w:sz w:val="28"/>
          <w:szCs w:val="28"/>
        </w:rPr>
        <w:t xml:space="preserve">4 - </w:t>
      </w:r>
      <w:r w:rsidRPr="00207A47">
        <w:rPr>
          <w:rFonts w:ascii="Times New Roman" w:hAnsi="Times New Roman"/>
          <w:sz w:val="28"/>
          <w:szCs w:val="28"/>
        </w:rPr>
        <w:t xml:space="preserve">ангибиторы ангиотензинпревращающего фермента </w:t>
      </w:r>
    </w:p>
    <w:p w:rsidR="00207A47" w:rsidRPr="00207A47" w:rsidRDefault="00207A47" w:rsidP="00207A47">
      <w:pPr>
        <w:tabs>
          <w:tab w:val="left" w:pos="426"/>
          <w:tab w:val="left" w:pos="709"/>
        </w:tabs>
        <w:jc w:val="both"/>
        <w:rPr>
          <w:rFonts w:ascii="Times New Roman" w:hAnsi="Times New Roman"/>
          <w:sz w:val="28"/>
          <w:szCs w:val="28"/>
        </w:rPr>
      </w:pPr>
      <w:r>
        <w:rPr>
          <w:rFonts w:ascii="Times New Roman" w:hAnsi="Times New Roman"/>
          <w:sz w:val="28"/>
          <w:szCs w:val="28"/>
        </w:rPr>
        <w:t>5 -</w:t>
      </w:r>
      <w:r w:rsidRPr="00207A47">
        <w:rPr>
          <w:rFonts w:ascii="Times New Roman" w:hAnsi="Times New Roman"/>
          <w:sz w:val="28"/>
          <w:szCs w:val="28"/>
        </w:rPr>
        <w:t xml:space="preserve"> сердечные гликозиды </w:t>
      </w:r>
    </w:p>
    <w:p w:rsidR="00207A47" w:rsidRDefault="00207A47" w:rsidP="00207A47">
      <w:pPr>
        <w:tabs>
          <w:tab w:val="left" w:pos="426"/>
          <w:tab w:val="left" w:pos="709"/>
        </w:tabs>
        <w:jc w:val="both"/>
        <w:rPr>
          <w:rFonts w:ascii="Times New Roman" w:hAnsi="Times New Roman" w:cs="Times New Roman"/>
          <w:b/>
          <w:sz w:val="28"/>
          <w:szCs w:val="28"/>
        </w:rPr>
      </w:pPr>
      <w:r w:rsidRPr="00207A47">
        <w:rPr>
          <w:rFonts w:ascii="Times New Roman" w:hAnsi="Times New Roman"/>
          <w:sz w:val="28"/>
          <w:szCs w:val="28"/>
        </w:rPr>
        <w:t>Э</w:t>
      </w:r>
      <w:r w:rsidRPr="00207A47">
        <w:rPr>
          <w:rFonts w:ascii="Times New Roman" w:hAnsi="Times New Roman" w:cs="Times New Roman"/>
          <w:b/>
          <w:sz w:val="28"/>
          <w:szCs w:val="28"/>
        </w:rPr>
        <w:t xml:space="preserve">талонный ответ: </w:t>
      </w:r>
      <w:r>
        <w:rPr>
          <w:rFonts w:ascii="Times New Roman" w:hAnsi="Times New Roman" w:cs="Times New Roman"/>
          <w:b/>
          <w:sz w:val="28"/>
          <w:szCs w:val="28"/>
        </w:rPr>
        <w:t>5</w:t>
      </w:r>
    </w:p>
    <w:p w:rsidR="00207A47" w:rsidRDefault="00207A47" w:rsidP="00207A47">
      <w:pPr>
        <w:tabs>
          <w:tab w:val="left" w:pos="426"/>
          <w:tab w:val="left" w:pos="709"/>
        </w:tabs>
        <w:jc w:val="center"/>
        <w:rPr>
          <w:rFonts w:ascii="Times New Roman" w:hAnsi="Times New Roman" w:cs="Times New Roman"/>
          <w:b/>
          <w:sz w:val="28"/>
          <w:szCs w:val="28"/>
        </w:rPr>
      </w:pPr>
      <w:r>
        <w:rPr>
          <w:rFonts w:ascii="Times New Roman" w:hAnsi="Times New Roman" w:cs="Times New Roman"/>
          <w:b/>
          <w:sz w:val="28"/>
          <w:szCs w:val="28"/>
        </w:rPr>
        <w:t>№ 38</w:t>
      </w:r>
    </w:p>
    <w:p w:rsidR="00207A47" w:rsidRPr="00207A47" w:rsidRDefault="00207A47" w:rsidP="00207A47">
      <w:pPr>
        <w:tabs>
          <w:tab w:val="left" w:pos="426"/>
          <w:tab w:val="left" w:pos="709"/>
        </w:tabs>
        <w:jc w:val="both"/>
        <w:rPr>
          <w:rFonts w:ascii="Times New Roman" w:hAnsi="Times New Roman"/>
          <w:sz w:val="28"/>
          <w:szCs w:val="28"/>
        </w:rPr>
      </w:pPr>
      <w:r w:rsidRPr="00207A47">
        <w:rPr>
          <w:rFonts w:ascii="Times New Roman" w:hAnsi="Times New Roman"/>
          <w:sz w:val="28"/>
          <w:szCs w:val="28"/>
        </w:rPr>
        <w:t>Вы назначаете пациенту салуретики с целью снижения артериальной гипертензии.</w:t>
      </w:r>
      <w:r>
        <w:rPr>
          <w:rFonts w:ascii="Times New Roman" w:hAnsi="Times New Roman"/>
          <w:sz w:val="28"/>
          <w:szCs w:val="28"/>
        </w:rPr>
        <w:t xml:space="preserve"> </w:t>
      </w:r>
      <w:r w:rsidRPr="00207A47">
        <w:rPr>
          <w:rFonts w:ascii="Times New Roman" w:hAnsi="Times New Roman"/>
          <w:sz w:val="28"/>
          <w:szCs w:val="28"/>
        </w:rPr>
        <w:t>На ЭКГ Вы обнаруживаете: уплощение зубца T, депрессию сегмента ST.</w:t>
      </w:r>
    </w:p>
    <w:p w:rsidR="00207A47" w:rsidRPr="00207A47" w:rsidRDefault="00207A47" w:rsidP="00207A47">
      <w:pPr>
        <w:tabs>
          <w:tab w:val="left" w:pos="426"/>
          <w:tab w:val="left" w:pos="709"/>
        </w:tabs>
        <w:jc w:val="both"/>
        <w:rPr>
          <w:rFonts w:ascii="Times New Roman" w:hAnsi="Times New Roman"/>
          <w:b/>
          <w:sz w:val="28"/>
          <w:szCs w:val="28"/>
        </w:rPr>
      </w:pPr>
      <w:proofErr w:type="gramStart"/>
      <w:r w:rsidRPr="00207A47">
        <w:rPr>
          <w:rFonts w:ascii="Times New Roman" w:hAnsi="Times New Roman"/>
          <w:b/>
          <w:sz w:val="28"/>
          <w:szCs w:val="28"/>
        </w:rPr>
        <w:t>Проявлением</w:t>
      </w:r>
      <w:proofErr w:type="gramEnd"/>
      <w:r w:rsidRPr="00207A47">
        <w:rPr>
          <w:rFonts w:ascii="Times New Roman" w:hAnsi="Times New Roman"/>
          <w:b/>
          <w:sz w:val="28"/>
          <w:szCs w:val="28"/>
        </w:rPr>
        <w:t xml:space="preserve"> какого осложнения является эта картина?</w:t>
      </w:r>
    </w:p>
    <w:p w:rsidR="00207A47" w:rsidRPr="00207A47" w:rsidRDefault="00207A47" w:rsidP="00207A47">
      <w:pPr>
        <w:tabs>
          <w:tab w:val="left" w:pos="426"/>
          <w:tab w:val="left" w:pos="709"/>
        </w:tabs>
        <w:jc w:val="both"/>
        <w:rPr>
          <w:rFonts w:ascii="Times New Roman" w:hAnsi="Times New Roman"/>
          <w:sz w:val="28"/>
          <w:szCs w:val="28"/>
        </w:rPr>
      </w:pPr>
      <w:r>
        <w:rPr>
          <w:rFonts w:ascii="Times New Roman" w:hAnsi="Times New Roman"/>
          <w:sz w:val="28"/>
          <w:szCs w:val="28"/>
        </w:rPr>
        <w:lastRenderedPageBreak/>
        <w:t>1 -</w:t>
      </w:r>
      <w:r w:rsidRPr="00207A47">
        <w:rPr>
          <w:rFonts w:ascii="Times New Roman" w:hAnsi="Times New Roman"/>
          <w:sz w:val="28"/>
          <w:szCs w:val="28"/>
        </w:rPr>
        <w:t xml:space="preserve"> гипокальциемией </w:t>
      </w:r>
    </w:p>
    <w:p w:rsidR="00207A47" w:rsidRPr="00207A47" w:rsidRDefault="00207A47" w:rsidP="00207A47">
      <w:pPr>
        <w:tabs>
          <w:tab w:val="left" w:pos="426"/>
          <w:tab w:val="left" w:pos="709"/>
        </w:tabs>
        <w:jc w:val="both"/>
        <w:rPr>
          <w:rFonts w:ascii="Times New Roman" w:hAnsi="Times New Roman"/>
          <w:sz w:val="28"/>
          <w:szCs w:val="28"/>
        </w:rPr>
      </w:pPr>
      <w:r>
        <w:rPr>
          <w:rFonts w:ascii="Times New Roman" w:hAnsi="Times New Roman"/>
          <w:sz w:val="28"/>
          <w:szCs w:val="28"/>
        </w:rPr>
        <w:t xml:space="preserve">2 - </w:t>
      </w:r>
      <w:r w:rsidRPr="00207A47">
        <w:rPr>
          <w:rFonts w:ascii="Times New Roman" w:hAnsi="Times New Roman"/>
          <w:sz w:val="28"/>
          <w:szCs w:val="28"/>
        </w:rPr>
        <w:t xml:space="preserve">гипонатриемией </w:t>
      </w:r>
    </w:p>
    <w:p w:rsidR="00207A47" w:rsidRPr="00207A47" w:rsidRDefault="00207A47" w:rsidP="00207A47">
      <w:pPr>
        <w:tabs>
          <w:tab w:val="left" w:pos="426"/>
          <w:tab w:val="left" w:pos="709"/>
        </w:tabs>
        <w:jc w:val="both"/>
        <w:rPr>
          <w:rFonts w:ascii="Times New Roman" w:hAnsi="Times New Roman"/>
          <w:sz w:val="28"/>
          <w:szCs w:val="28"/>
        </w:rPr>
      </w:pPr>
      <w:r>
        <w:rPr>
          <w:rFonts w:ascii="Times New Roman" w:hAnsi="Times New Roman"/>
          <w:sz w:val="28"/>
          <w:szCs w:val="28"/>
        </w:rPr>
        <w:t>3 -</w:t>
      </w:r>
      <w:r w:rsidRPr="00207A47">
        <w:rPr>
          <w:rFonts w:ascii="Times New Roman" w:hAnsi="Times New Roman"/>
          <w:sz w:val="28"/>
          <w:szCs w:val="28"/>
        </w:rPr>
        <w:t xml:space="preserve"> гипокалиемией </w:t>
      </w:r>
    </w:p>
    <w:p w:rsidR="00207A47" w:rsidRPr="00207A47" w:rsidRDefault="00207A47" w:rsidP="00207A47">
      <w:pPr>
        <w:tabs>
          <w:tab w:val="left" w:pos="426"/>
          <w:tab w:val="left" w:pos="709"/>
        </w:tabs>
        <w:jc w:val="both"/>
        <w:rPr>
          <w:rFonts w:ascii="Times New Roman" w:hAnsi="Times New Roman"/>
          <w:sz w:val="28"/>
          <w:szCs w:val="28"/>
        </w:rPr>
      </w:pPr>
      <w:r>
        <w:rPr>
          <w:rFonts w:ascii="Times New Roman" w:hAnsi="Times New Roman"/>
          <w:sz w:val="28"/>
          <w:szCs w:val="28"/>
        </w:rPr>
        <w:t xml:space="preserve">4 - </w:t>
      </w:r>
      <w:r w:rsidRPr="00207A47">
        <w:rPr>
          <w:rFonts w:ascii="Times New Roman" w:hAnsi="Times New Roman"/>
          <w:sz w:val="28"/>
          <w:szCs w:val="28"/>
        </w:rPr>
        <w:t xml:space="preserve">гипомагниемией </w:t>
      </w:r>
    </w:p>
    <w:p w:rsidR="00207A47" w:rsidRDefault="00207A47" w:rsidP="00207A47">
      <w:pPr>
        <w:tabs>
          <w:tab w:val="left" w:pos="426"/>
          <w:tab w:val="left" w:pos="709"/>
        </w:tabs>
        <w:jc w:val="both"/>
        <w:rPr>
          <w:rFonts w:ascii="Times New Roman" w:hAnsi="Times New Roman" w:cs="Times New Roman"/>
          <w:b/>
          <w:sz w:val="28"/>
          <w:szCs w:val="28"/>
        </w:rPr>
      </w:pPr>
      <w:r w:rsidRPr="00207A47">
        <w:rPr>
          <w:rFonts w:ascii="Times New Roman" w:hAnsi="Times New Roman"/>
          <w:sz w:val="28"/>
          <w:szCs w:val="28"/>
        </w:rPr>
        <w:t>Э</w:t>
      </w:r>
      <w:r w:rsidRPr="00207A47">
        <w:rPr>
          <w:rFonts w:ascii="Times New Roman" w:hAnsi="Times New Roman" w:cs="Times New Roman"/>
          <w:b/>
          <w:sz w:val="28"/>
          <w:szCs w:val="28"/>
        </w:rPr>
        <w:t xml:space="preserve">талонный ответ: </w:t>
      </w:r>
      <w:r>
        <w:rPr>
          <w:rFonts w:ascii="Times New Roman" w:hAnsi="Times New Roman" w:cs="Times New Roman"/>
          <w:b/>
          <w:sz w:val="28"/>
          <w:szCs w:val="28"/>
        </w:rPr>
        <w:t>3</w:t>
      </w:r>
    </w:p>
    <w:p w:rsidR="00207A47" w:rsidRDefault="00207A47" w:rsidP="00207A47">
      <w:pPr>
        <w:tabs>
          <w:tab w:val="left" w:pos="426"/>
          <w:tab w:val="left" w:pos="709"/>
        </w:tabs>
        <w:jc w:val="center"/>
        <w:rPr>
          <w:rFonts w:ascii="Times New Roman" w:hAnsi="Times New Roman" w:cs="Times New Roman"/>
          <w:b/>
          <w:sz w:val="28"/>
          <w:szCs w:val="28"/>
        </w:rPr>
      </w:pPr>
      <w:r>
        <w:rPr>
          <w:rFonts w:ascii="Times New Roman" w:hAnsi="Times New Roman" w:cs="Times New Roman"/>
          <w:b/>
          <w:sz w:val="28"/>
          <w:szCs w:val="28"/>
        </w:rPr>
        <w:t>№ 39</w:t>
      </w:r>
    </w:p>
    <w:p w:rsidR="00207A47" w:rsidRPr="00207A47" w:rsidRDefault="00207A47" w:rsidP="00207A47">
      <w:pPr>
        <w:tabs>
          <w:tab w:val="left" w:pos="426"/>
          <w:tab w:val="left" w:pos="709"/>
        </w:tabs>
        <w:jc w:val="both"/>
        <w:rPr>
          <w:rFonts w:ascii="Times New Roman" w:hAnsi="Times New Roman"/>
          <w:b/>
          <w:sz w:val="28"/>
          <w:szCs w:val="28"/>
        </w:rPr>
      </w:pPr>
      <w:r w:rsidRPr="00207A47">
        <w:rPr>
          <w:rFonts w:ascii="Times New Roman" w:hAnsi="Times New Roman"/>
          <w:b/>
          <w:sz w:val="28"/>
          <w:szCs w:val="28"/>
        </w:rPr>
        <w:t>b-блокаторы оказывают положительное действие при всех нижеперечисленных заболеваниях, за исключением</w:t>
      </w:r>
    </w:p>
    <w:p w:rsidR="00207A47" w:rsidRPr="00207A47" w:rsidRDefault="00207A47" w:rsidP="00207A47">
      <w:pPr>
        <w:tabs>
          <w:tab w:val="left" w:pos="426"/>
          <w:tab w:val="left" w:pos="709"/>
        </w:tabs>
        <w:jc w:val="both"/>
        <w:rPr>
          <w:rFonts w:ascii="Times New Roman" w:hAnsi="Times New Roman"/>
          <w:sz w:val="28"/>
          <w:szCs w:val="28"/>
        </w:rPr>
      </w:pPr>
      <w:r>
        <w:rPr>
          <w:rFonts w:ascii="Times New Roman" w:hAnsi="Times New Roman"/>
          <w:sz w:val="28"/>
          <w:szCs w:val="28"/>
        </w:rPr>
        <w:t>1 -</w:t>
      </w:r>
      <w:r w:rsidRPr="00207A47">
        <w:rPr>
          <w:rFonts w:ascii="Times New Roman" w:hAnsi="Times New Roman"/>
          <w:sz w:val="28"/>
          <w:szCs w:val="28"/>
        </w:rPr>
        <w:t xml:space="preserve"> гипертрофической кардиомиопатии </w:t>
      </w:r>
    </w:p>
    <w:p w:rsidR="00207A47" w:rsidRPr="00207A47" w:rsidRDefault="00207A47" w:rsidP="00207A47">
      <w:pPr>
        <w:tabs>
          <w:tab w:val="left" w:pos="426"/>
          <w:tab w:val="left" w:pos="709"/>
        </w:tabs>
        <w:jc w:val="both"/>
        <w:rPr>
          <w:rFonts w:ascii="Times New Roman" w:hAnsi="Times New Roman"/>
          <w:sz w:val="28"/>
          <w:szCs w:val="28"/>
        </w:rPr>
      </w:pPr>
      <w:r>
        <w:rPr>
          <w:rFonts w:ascii="Times New Roman" w:hAnsi="Times New Roman"/>
          <w:sz w:val="28"/>
          <w:szCs w:val="28"/>
        </w:rPr>
        <w:t xml:space="preserve">2 - </w:t>
      </w:r>
      <w:r w:rsidRPr="00207A47">
        <w:rPr>
          <w:rFonts w:ascii="Times New Roman" w:hAnsi="Times New Roman"/>
          <w:sz w:val="28"/>
          <w:szCs w:val="28"/>
        </w:rPr>
        <w:t xml:space="preserve">митрального стеноза </w:t>
      </w:r>
    </w:p>
    <w:p w:rsidR="00207A47" w:rsidRPr="00207A47" w:rsidRDefault="00207A47" w:rsidP="00207A47">
      <w:pPr>
        <w:tabs>
          <w:tab w:val="left" w:pos="426"/>
          <w:tab w:val="left" w:pos="709"/>
        </w:tabs>
        <w:jc w:val="both"/>
        <w:rPr>
          <w:rFonts w:ascii="Times New Roman" w:hAnsi="Times New Roman"/>
          <w:sz w:val="28"/>
          <w:szCs w:val="28"/>
        </w:rPr>
      </w:pPr>
      <w:r>
        <w:rPr>
          <w:rFonts w:ascii="Times New Roman" w:hAnsi="Times New Roman"/>
          <w:sz w:val="28"/>
          <w:szCs w:val="28"/>
        </w:rPr>
        <w:t xml:space="preserve">3 - </w:t>
      </w:r>
      <w:r w:rsidRPr="00207A47">
        <w:rPr>
          <w:rFonts w:ascii="Times New Roman" w:hAnsi="Times New Roman"/>
          <w:sz w:val="28"/>
          <w:szCs w:val="28"/>
        </w:rPr>
        <w:t xml:space="preserve">поражения периферических артерий </w:t>
      </w:r>
    </w:p>
    <w:p w:rsidR="00207A47" w:rsidRPr="00207A47" w:rsidRDefault="00207A47" w:rsidP="00207A47">
      <w:pPr>
        <w:tabs>
          <w:tab w:val="left" w:pos="426"/>
          <w:tab w:val="left" w:pos="709"/>
        </w:tabs>
        <w:jc w:val="both"/>
        <w:rPr>
          <w:rFonts w:ascii="Times New Roman" w:hAnsi="Times New Roman"/>
          <w:sz w:val="28"/>
          <w:szCs w:val="28"/>
        </w:rPr>
      </w:pPr>
      <w:r>
        <w:rPr>
          <w:rFonts w:ascii="Times New Roman" w:hAnsi="Times New Roman"/>
          <w:sz w:val="28"/>
          <w:szCs w:val="28"/>
        </w:rPr>
        <w:t xml:space="preserve">4 - </w:t>
      </w:r>
      <w:r w:rsidRPr="00207A47">
        <w:rPr>
          <w:rFonts w:ascii="Times New Roman" w:hAnsi="Times New Roman"/>
          <w:sz w:val="28"/>
          <w:szCs w:val="28"/>
        </w:rPr>
        <w:t xml:space="preserve">тиреотоксикоза </w:t>
      </w:r>
    </w:p>
    <w:p w:rsidR="00207A47" w:rsidRDefault="00207A47" w:rsidP="00207A47">
      <w:pPr>
        <w:tabs>
          <w:tab w:val="left" w:pos="426"/>
          <w:tab w:val="left" w:pos="709"/>
        </w:tabs>
        <w:jc w:val="both"/>
        <w:rPr>
          <w:rFonts w:ascii="Times New Roman" w:hAnsi="Times New Roman" w:cs="Times New Roman"/>
          <w:b/>
          <w:sz w:val="28"/>
          <w:szCs w:val="28"/>
        </w:rPr>
      </w:pPr>
      <w:r w:rsidRPr="00207A47">
        <w:rPr>
          <w:rFonts w:ascii="Times New Roman" w:hAnsi="Times New Roman"/>
          <w:sz w:val="28"/>
          <w:szCs w:val="28"/>
        </w:rPr>
        <w:t>Э</w:t>
      </w:r>
      <w:r w:rsidRPr="00207A47">
        <w:rPr>
          <w:rFonts w:ascii="Times New Roman" w:hAnsi="Times New Roman" w:cs="Times New Roman"/>
          <w:b/>
          <w:sz w:val="28"/>
          <w:szCs w:val="28"/>
        </w:rPr>
        <w:t xml:space="preserve">талонный ответ: </w:t>
      </w:r>
      <w:r>
        <w:rPr>
          <w:rFonts w:ascii="Times New Roman" w:hAnsi="Times New Roman" w:cs="Times New Roman"/>
          <w:b/>
          <w:sz w:val="28"/>
          <w:szCs w:val="28"/>
        </w:rPr>
        <w:t>3</w:t>
      </w:r>
    </w:p>
    <w:p w:rsidR="00207A47" w:rsidRDefault="00207A47" w:rsidP="00207A47">
      <w:pPr>
        <w:tabs>
          <w:tab w:val="left" w:pos="426"/>
          <w:tab w:val="left" w:pos="709"/>
        </w:tabs>
        <w:jc w:val="center"/>
        <w:rPr>
          <w:rFonts w:ascii="Times New Roman" w:hAnsi="Times New Roman" w:cs="Times New Roman"/>
          <w:b/>
          <w:sz w:val="28"/>
          <w:szCs w:val="28"/>
        </w:rPr>
      </w:pPr>
      <w:r>
        <w:rPr>
          <w:rFonts w:ascii="Times New Roman" w:hAnsi="Times New Roman" w:cs="Times New Roman"/>
          <w:b/>
          <w:sz w:val="28"/>
          <w:szCs w:val="28"/>
        </w:rPr>
        <w:t>№ 40</w:t>
      </w:r>
    </w:p>
    <w:p w:rsidR="002374B9" w:rsidRPr="00346884" w:rsidRDefault="002374B9" w:rsidP="002374B9">
      <w:pPr>
        <w:pStyle w:val="a3"/>
        <w:spacing w:after="0" w:line="240" w:lineRule="auto"/>
        <w:ind w:left="0"/>
        <w:jc w:val="both"/>
        <w:rPr>
          <w:rFonts w:ascii="Times New Roman" w:hAnsi="Times New Roman" w:cs="Times New Roman"/>
          <w:sz w:val="28"/>
          <w:szCs w:val="24"/>
        </w:rPr>
      </w:pPr>
      <w:r w:rsidRPr="002374B9">
        <w:rPr>
          <w:rFonts w:ascii="Times New Roman" w:hAnsi="Times New Roman" w:cs="Times New Roman"/>
          <w:b/>
          <w:sz w:val="28"/>
          <w:szCs w:val="24"/>
        </w:rPr>
        <w:t>Какие из перечисленных состояний наиболее соответствует следующему высказыванию?</w:t>
      </w:r>
      <w:r w:rsidRPr="00346884">
        <w:rPr>
          <w:rFonts w:ascii="Times New Roman" w:hAnsi="Times New Roman" w:cs="Times New Roman"/>
          <w:sz w:val="28"/>
          <w:szCs w:val="24"/>
        </w:rPr>
        <w:t xml:space="preserve"> Наиболее частая причина нефротического синдрома у</w:t>
      </w:r>
      <w:r>
        <w:rPr>
          <w:rFonts w:ascii="Times New Roman" w:hAnsi="Times New Roman" w:cs="Times New Roman"/>
          <w:sz w:val="28"/>
          <w:szCs w:val="24"/>
        </w:rPr>
        <w:t xml:space="preserve"> больных пожилого и старческого возраста:</w:t>
      </w:r>
    </w:p>
    <w:p w:rsidR="002374B9" w:rsidRPr="00346884" w:rsidRDefault="002374B9" w:rsidP="002374B9">
      <w:pPr>
        <w:pStyle w:val="a3"/>
        <w:spacing w:after="0" w:line="240" w:lineRule="auto"/>
        <w:ind w:left="426" w:hanging="426"/>
        <w:jc w:val="both"/>
        <w:rPr>
          <w:rFonts w:ascii="Times New Roman" w:hAnsi="Times New Roman" w:cs="Times New Roman"/>
          <w:sz w:val="28"/>
          <w:szCs w:val="24"/>
        </w:rPr>
      </w:pPr>
      <w:r w:rsidRPr="00346884">
        <w:rPr>
          <w:rFonts w:ascii="Times New Roman" w:hAnsi="Times New Roman" w:cs="Times New Roman"/>
          <w:sz w:val="28"/>
          <w:szCs w:val="24"/>
        </w:rPr>
        <w:t>1.</w:t>
      </w:r>
      <w:r w:rsidRPr="00346884">
        <w:rPr>
          <w:rFonts w:ascii="Times New Roman" w:hAnsi="Times New Roman" w:cs="Times New Roman"/>
          <w:sz w:val="28"/>
          <w:szCs w:val="24"/>
        </w:rPr>
        <w:tab/>
        <w:t>минимальные изменения;</w:t>
      </w:r>
    </w:p>
    <w:p w:rsidR="002374B9" w:rsidRPr="00346884" w:rsidRDefault="002374B9" w:rsidP="002374B9">
      <w:pPr>
        <w:pStyle w:val="a3"/>
        <w:spacing w:after="0" w:line="240" w:lineRule="auto"/>
        <w:ind w:left="426" w:hanging="426"/>
        <w:jc w:val="both"/>
        <w:rPr>
          <w:rFonts w:ascii="Times New Roman" w:hAnsi="Times New Roman" w:cs="Times New Roman"/>
          <w:sz w:val="28"/>
          <w:szCs w:val="24"/>
        </w:rPr>
      </w:pPr>
      <w:r w:rsidRPr="00346884">
        <w:rPr>
          <w:rFonts w:ascii="Times New Roman" w:hAnsi="Times New Roman" w:cs="Times New Roman"/>
          <w:sz w:val="28"/>
          <w:szCs w:val="24"/>
        </w:rPr>
        <w:t>2.</w:t>
      </w:r>
      <w:r w:rsidRPr="00346884">
        <w:rPr>
          <w:rFonts w:ascii="Times New Roman" w:hAnsi="Times New Roman" w:cs="Times New Roman"/>
          <w:sz w:val="28"/>
          <w:szCs w:val="24"/>
        </w:rPr>
        <w:tab/>
      </w:r>
      <w:proofErr w:type="gramStart"/>
      <w:r w:rsidRPr="00346884">
        <w:rPr>
          <w:rFonts w:ascii="Times New Roman" w:hAnsi="Times New Roman" w:cs="Times New Roman"/>
          <w:sz w:val="28"/>
          <w:szCs w:val="24"/>
        </w:rPr>
        <w:t>Ig</w:t>
      </w:r>
      <w:proofErr w:type="gramEnd"/>
      <w:r w:rsidRPr="00346884">
        <w:rPr>
          <w:rFonts w:ascii="Times New Roman" w:hAnsi="Times New Roman" w:cs="Times New Roman"/>
          <w:sz w:val="28"/>
          <w:szCs w:val="24"/>
        </w:rPr>
        <w:t>А-нефрит;</w:t>
      </w:r>
    </w:p>
    <w:p w:rsidR="002374B9" w:rsidRPr="00346884" w:rsidRDefault="002374B9" w:rsidP="002374B9">
      <w:pPr>
        <w:pStyle w:val="a3"/>
        <w:spacing w:after="0" w:line="240" w:lineRule="auto"/>
        <w:ind w:left="426" w:hanging="426"/>
        <w:jc w:val="both"/>
        <w:rPr>
          <w:rFonts w:ascii="Times New Roman" w:hAnsi="Times New Roman" w:cs="Times New Roman"/>
          <w:sz w:val="28"/>
          <w:szCs w:val="24"/>
        </w:rPr>
      </w:pPr>
      <w:r w:rsidRPr="00346884">
        <w:rPr>
          <w:rFonts w:ascii="Times New Roman" w:hAnsi="Times New Roman" w:cs="Times New Roman"/>
          <w:sz w:val="28"/>
          <w:szCs w:val="24"/>
        </w:rPr>
        <w:t>3.</w:t>
      </w:r>
      <w:r w:rsidRPr="00346884">
        <w:rPr>
          <w:rFonts w:ascii="Times New Roman" w:hAnsi="Times New Roman" w:cs="Times New Roman"/>
          <w:sz w:val="28"/>
          <w:szCs w:val="24"/>
        </w:rPr>
        <w:tab/>
        <w:t>ни одно из указанных состояний;</w:t>
      </w:r>
    </w:p>
    <w:p w:rsidR="002374B9" w:rsidRPr="00346884" w:rsidRDefault="002374B9" w:rsidP="002374B9">
      <w:pPr>
        <w:pStyle w:val="a3"/>
        <w:spacing w:after="0" w:line="240" w:lineRule="auto"/>
        <w:ind w:left="426" w:hanging="426"/>
        <w:jc w:val="both"/>
        <w:rPr>
          <w:rFonts w:ascii="Times New Roman" w:hAnsi="Times New Roman" w:cs="Times New Roman"/>
          <w:sz w:val="28"/>
          <w:szCs w:val="24"/>
        </w:rPr>
      </w:pPr>
      <w:r w:rsidRPr="00346884">
        <w:rPr>
          <w:rFonts w:ascii="Times New Roman" w:hAnsi="Times New Roman" w:cs="Times New Roman"/>
          <w:sz w:val="28"/>
          <w:szCs w:val="24"/>
        </w:rPr>
        <w:t>4.</w:t>
      </w:r>
      <w:r w:rsidRPr="00346884">
        <w:rPr>
          <w:rFonts w:ascii="Times New Roman" w:hAnsi="Times New Roman" w:cs="Times New Roman"/>
          <w:sz w:val="28"/>
          <w:szCs w:val="24"/>
        </w:rPr>
        <w:tab/>
        <w:t>мембранозный нефрит.</w:t>
      </w:r>
    </w:p>
    <w:p w:rsidR="002374B9" w:rsidRDefault="002374B9" w:rsidP="002374B9">
      <w:pPr>
        <w:pStyle w:val="a3"/>
        <w:spacing w:after="0" w:line="240" w:lineRule="auto"/>
        <w:ind w:left="425" w:hanging="425"/>
        <w:jc w:val="both"/>
        <w:rPr>
          <w:rFonts w:ascii="Times New Roman" w:hAnsi="Times New Roman" w:cs="Times New Roman"/>
          <w:b/>
          <w:sz w:val="28"/>
          <w:szCs w:val="24"/>
        </w:rPr>
      </w:pPr>
      <w:r w:rsidRPr="002374B9">
        <w:rPr>
          <w:rFonts w:ascii="Times New Roman" w:hAnsi="Times New Roman" w:cs="Times New Roman"/>
          <w:b/>
          <w:sz w:val="28"/>
          <w:szCs w:val="24"/>
        </w:rPr>
        <w:t>Эталонный ответ: 4</w:t>
      </w:r>
    </w:p>
    <w:p w:rsidR="002374B9" w:rsidRDefault="002374B9" w:rsidP="002374B9">
      <w:pPr>
        <w:pStyle w:val="a3"/>
        <w:spacing w:after="0" w:line="240" w:lineRule="auto"/>
        <w:ind w:left="425" w:hanging="425"/>
        <w:jc w:val="center"/>
        <w:rPr>
          <w:rFonts w:ascii="Times New Roman" w:hAnsi="Times New Roman" w:cs="Times New Roman"/>
          <w:b/>
          <w:sz w:val="28"/>
          <w:szCs w:val="24"/>
        </w:rPr>
      </w:pPr>
      <w:r>
        <w:rPr>
          <w:rFonts w:ascii="Times New Roman" w:hAnsi="Times New Roman" w:cs="Times New Roman"/>
          <w:b/>
          <w:sz w:val="28"/>
          <w:szCs w:val="24"/>
        </w:rPr>
        <w:t>№ 41</w:t>
      </w:r>
    </w:p>
    <w:p w:rsidR="002374B9" w:rsidRPr="002374B9" w:rsidRDefault="002374B9" w:rsidP="002374B9">
      <w:pPr>
        <w:tabs>
          <w:tab w:val="left" w:pos="426"/>
          <w:tab w:val="left" w:pos="709"/>
        </w:tabs>
        <w:jc w:val="both"/>
        <w:rPr>
          <w:rFonts w:ascii="Times New Roman" w:hAnsi="Times New Roman" w:cs="Times New Roman"/>
          <w:b/>
          <w:sz w:val="28"/>
          <w:szCs w:val="28"/>
        </w:rPr>
      </w:pPr>
      <w:r w:rsidRPr="002374B9">
        <w:rPr>
          <w:rFonts w:ascii="Times New Roman" w:hAnsi="Times New Roman" w:cs="Times New Roman"/>
          <w:b/>
          <w:sz w:val="28"/>
          <w:szCs w:val="28"/>
        </w:rPr>
        <w:t xml:space="preserve">Внезапная, без предвестников, потеря сознания характерна </w:t>
      </w:r>
    </w:p>
    <w:p w:rsidR="002374B9" w:rsidRPr="002374B9" w:rsidRDefault="002374B9" w:rsidP="002374B9">
      <w:pPr>
        <w:tabs>
          <w:tab w:val="left" w:pos="426"/>
          <w:tab w:val="left" w:pos="709"/>
        </w:tabs>
        <w:jc w:val="both"/>
        <w:rPr>
          <w:rFonts w:ascii="Times New Roman" w:hAnsi="Times New Roman" w:cs="Times New Roman"/>
          <w:sz w:val="28"/>
          <w:szCs w:val="28"/>
        </w:rPr>
      </w:pPr>
      <w:r>
        <w:rPr>
          <w:rFonts w:ascii="Times New Roman" w:hAnsi="Times New Roman" w:cs="Times New Roman"/>
          <w:sz w:val="28"/>
          <w:szCs w:val="28"/>
        </w:rPr>
        <w:t>1</w:t>
      </w:r>
      <w:r w:rsidRPr="002374B9">
        <w:rPr>
          <w:rFonts w:ascii="Times New Roman" w:hAnsi="Times New Roman" w:cs="Times New Roman"/>
          <w:sz w:val="28"/>
          <w:szCs w:val="28"/>
        </w:rPr>
        <w:t xml:space="preserve"> - для ортостатической гипотонии </w:t>
      </w:r>
    </w:p>
    <w:p w:rsidR="002374B9" w:rsidRPr="002374B9" w:rsidRDefault="002374B9" w:rsidP="002374B9">
      <w:pPr>
        <w:tabs>
          <w:tab w:val="left" w:pos="426"/>
          <w:tab w:val="left" w:pos="709"/>
        </w:tabs>
        <w:jc w:val="both"/>
        <w:rPr>
          <w:rFonts w:ascii="Times New Roman" w:hAnsi="Times New Roman" w:cs="Times New Roman"/>
          <w:sz w:val="28"/>
          <w:szCs w:val="28"/>
        </w:rPr>
      </w:pPr>
      <w:r>
        <w:rPr>
          <w:rFonts w:ascii="Times New Roman" w:hAnsi="Times New Roman" w:cs="Times New Roman"/>
          <w:sz w:val="28"/>
          <w:szCs w:val="28"/>
        </w:rPr>
        <w:t>2</w:t>
      </w:r>
      <w:r w:rsidRPr="002374B9">
        <w:rPr>
          <w:rFonts w:ascii="Times New Roman" w:hAnsi="Times New Roman" w:cs="Times New Roman"/>
          <w:sz w:val="28"/>
          <w:szCs w:val="28"/>
        </w:rPr>
        <w:t xml:space="preserve"> - для </w:t>
      </w:r>
      <w:proofErr w:type="gramStart"/>
      <w:r w:rsidRPr="002374B9">
        <w:rPr>
          <w:rFonts w:ascii="Times New Roman" w:hAnsi="Times New Roman" w:cs="Times New Roman"/>
          <w:sz w:val="28"/>
          <w:szCs w:val="28"/>
        </w:rPr>
        <w:t>вертебро-базилярной</w:t>
      </w:r>
      <w:proofErr w:type="gramEnd"/>
      <w:r w:rsidRPr="002374B9">
        <w:rPr>
          <w:rFonts w:ascii="Times New Roman" w:hAnsi="Times New Roman" w:cs="Times New Roman"/>
          <w:sz w:val="28"/>
          <w:szCs w:val="28"/>
        </w:rPr>
        <w:t xml:space="preserve"> недостаточности </w:t>
      </w:r>
    </w:p>
    <w:p w:rsidR="002374B9" w:rsidRPr="002374B9" w:rsidRDefault="002374B9" w:rsidP="002374B9">
      <w:pPr>
        <w:tabs>
          <w:tab w:val="left" w:pos="426"/>
          <w:tab w:val="left" w:pos="709"/>
        </w:tabs>
        <w:jc w:val="both"/>
        <w:rPr>
          <w:rFonts w:ascii="Times New Roman" w:hAnsi="Times New Roman" w:cs="Times New Roman"/>
          <w:sz w:val="28"/>
          <w:szCs w:val="28"/>
        </w:rPr>
      </w:pPr>
      <w:r>
        <w:rPr>
          <w:rFonts w:ascii="Times New Roman" w:hAnsi="Times New Roman" w:cs="Times New Roman"/>
          <w:sz w:val="28"/>
          <w:szCs w:val="28"/>
        </w:rPr>
        <w:t>3</w:t>
      </w:r>
      <w:r w:rsidRPr="002374B9">
        <w:rPr>
          <w:rFonts w:ascii="Times New Roman" w:hAnsi="Times New Roman" w:cs="Times New Roman"/>
          <w:sz w:val="28"/>
          <w:szCs w:val="28"/>
        </w:rPr>
        <w:t xml:space="preserve"> - для нарушений сердечного ритма и/или проводимости </w:t>
      </w:r>
    </w:p>
    <w:p w:rsidR="002374B9" w:rsidRPr="002374B9" w:rsidRDefault="002374B9" w:rsidP="002374B9">
      <w:pPr>
        <w:tabs>
          <w:tab w:val="left" w:pos="426"/>
          <w:tab w:val="left" w:pos="709"/>
        </w:tabs>
        <w:jc w:val="both"/>
        <w:rPr>
          <w:rFonts w:ascii="Times New Roman" w:hAnsi="Times New Roman" w:cs="Times New Roman"/>
          <w:sz w:val="28"/>
          <w:szCs w:val="28"/>
        </w:rPr>
      </w:pPr>
      <w:r>
        <w:rPr>
          <w:rFonts w:ascii="Times New Roman" w:hAnsi="Times New Roman" w:cs="Times New Roman"/>
          <w:sz w:val="28"/>
          <w:szCs w:val="28"/>
        </w:rPr>
        <w:t>4</w:t>
      </w:r>
      <w:r w:rsidRPr="002374B9">
        <w:rPr>
          <w:rFonts w:ascii="Times New Roman" w:hAnsi="Times New Roman" w:cs="Times New Roman"/>
          <w:sz w:val="28"/>
          <w:szCs w:val="28"/>
        </w:rPr>
        <w:t xml:space="preserve"> - для проявлений эпи-синдрома </w:t>
      </w:r>
    </w:p>
    <w:p w:rsidR="002374B9" w:rsidRPr="002374B9" w:rsidRDefault="002374B9" w:rsidP="002374B9">
      <w:pPr>
        <w:tabs>
          <w:tab w:val="left" w:pos="426"/>
          <w:tab w:val="left" w:pos="709"/>
        </w:tabs>
        <w:jc w:val="both"/>
        <w:rPr>
          <w:rFonts w:ascii="Times New Roman" w:hAnsi="Times New Roman" w:cs="Times New Roman"/>
          <w:sz w:val="28"/>
          <w:szCs w:val="28"/>
        </w:rPr>
      </w:pPr>
      <w:r>
        <w:rPr>
          <w:rFonts w:ascii="Times New Roman" w:hAnsi="Times New Roman" w:cs="Times New Roman"/>
          <w:sz w:val="28"/>
          <w:szCs w:val="28"/>
        </w:rPr>
        <w:t>5</w:t>
      </w:r>
      <w:r w:rsidRPr="002374B9">
        <w:rPr>
          <w:rFonts w:ascii="Times New Roman" w:hAnsi="Times New Roman" w:cs="Times New Roman"/>
          <w:sz w:val="28"/>
          <w:szCs w:val="28"/>
        </w:rPr>
        <w:t xml:space="preserve"> - для всех вышеперечисленных состояний </w:t>
      </w:r>
    </w:p>
    <w:p w:rsidR="002374B9" w:rsidRDefault="002374B9" w:rsidP="002374B9">
      <w:pPr>
        <w:tabs>
          <w:tab w:val="left" w:pos="426"/>
          <w:tab w:val="left" w:pos="709"/>
        </w:tabs>
        <w:jc w:val="both"/>
        <w:rPr>
          <w:rFonts w:ascii="Times New Roman" w:hAnsi="Times New Roman" w:cs="Times New Roman"/>
          <w:b/>
          <w:sz w:val="28"/>
          <w:szCs w:val="28"/>
        </w:rPr>
      </w:pPr>
      <w:r w:rsidRPr="002374B9">
        <w:rPr>
          <w:rFonts w:ascii="Times New Roman" w:hAnsi="Times New Roman" w:cs="Times New Roman"/>
          <w:sz w:val="28"/>
          <w:szCs w:val="28"/>
        </w:rPr>
        <w:t>Э</w:t>
      </w:r>
      <w:r w:rsidRPr="002374B9">
        <w:rPr>
          <w:rFonts w:ascii="Times New Roman" w:hAnsi="Times New Roman" w:cs="Times New Roman"/>
          <w:b/>
          <w:sz w:val="28"/>
          <w:szCs w:val="28"/>
        </w:rPr>
        <w:t xml:space="preserve">талонный ответ: </w:t>
      </w:r>
      <w:r>
        <w:rPr>
          <w:rFonts w:ascii="Times New Roman" w:hAnsi="Times New Roman" w:cs="Times New Roman"/>
          <w:b/>
          <w:sz w:val="28"/>
          <w:szCs w:val="28"/>
        </w:rPr>
        <w:t>3</w:t>
      </w:r>
      <w:r w:rsidRPr="002374B9">
        <w:rPr>
          <w:rFonts w:ascii="Times New Roman" w:hAnsi="Times New Roman" w:cs="Times New Roman"/>
          <w:b/>
          <w:sz w:val="28"/>
          <w:szCs w:val="28"/>
        </w:rPr>
        <w:t>.</w:t>
      </w:r>
    </w:p>
    <w:p w:rsidR="002374B9" w:rsidRDefault="002374B9" w:rsidP="002374B9">
      <w:pPr>
        <w:tabs>
          <w:tab w:val="left" w:pos="426"/>
          <w:tab w:val="left" w:pos="709"/>
        </w:tabs>
        <w:jc w:val="center"/>
        <w:rPr>
          <w:rFonts w:ascii="Times New Roman" w:hAnsi="Times New Roman" w:cs="Times New Roman"/>
          <w:b/>
          <w:sz w:val="28"/>
          <w:szCs w:val="28"/>
        </w:rPr>
      </w:pPr>
      <w:r>
        <w:rPr>
          <w:rFonts w:ascii="Times New Roman" w:hAnsi="Times New Roman" w:cs="Times New Roman"/>
          <w:b/>
          <w:sz w:val="28"/>
          <w:szCs w:val="28"/>
        </w:rPr>
        <w:lastRenderedPageBreak/>
        <w:t>№ 42</w:t>
      </w:r>
    </w:p>
    <w:p w:rsidR="002374B9" w:rsidRPr="002374B9" w:rsidRDefault="002374B9" w:rsidP="002374B9">
      <w:pPr>
        <w:tabs>
          <w:tab w:val="left" w:pos="426"/>
          <w:tab w:val="left" w:pos="709"/>
        </w:tabs>
        <w:jc w:val="both"/>
        <w:rPr>
          <w:rFonts w:ascii="Times New Roman" w:hAnsi="Times New Roman" w:cs="Times New Roman"/>
          <w:b/>
          <w:sz w:val="28"/>
          <w:szCs w:val="28"/>
        </w:rPr>
      </w:pPr>
      <w:r w:rsidRPr="002374B9">
        <w:rPr>
          <w:rFonts w:ascii="Times New Roman" w:hAnsi="Times New Roman" w:cs="Times New Roman"/>
          <w:b/>
          <w:sz w:val="28"/>
          <w:szCs w:val="28"/>
        </w:rPr>
        <w:t xml:space="preserve">Назначение сердечных гликозидов у </w:t>
      </w:r>
      <w:r>
        <w:rPr>
          <w:rFonts w:ascii="Times New Roman" w:hAnsi="Times New Roman" w:cs="Times New Roman"/>
          <w:b/>
          <w:sz w:val="28"/>
          <w:szCs w:val="28"/>
        </w:rPr>
        <w:t xml:space="preserve">пожилых </w:t>
      </w:r>
      <w:r w:rsidRPr="002374B9">
        <w:rPr>
          <w:rFonts w:ascii="Times New Roman" w:hAnsi="Times New Roman" w:cs="Times New Roman"/>
          <w:b/>
          <w:sz w:val="28"/>
          <w:szCs w:val="28"/>
        </w:rPr>
        <w:t>больных</w:t>
      </w:r>
      <w:r>
        <w:rPr>
          <w:rFonts w:ascii="Times New Roman" w:hAnsi="Times New Roman" w:cs="Times New Roman"/>
          <w:b/>
          <w:sz w:val="28"/>
          <w:szCs w:val="28"/>
        </w:rPr>
        <w:t xml:space="preserve"> </w:t>
      </w:r>
      <w:r w:rsidRPr="002374B9">
        <w:rPr>
          <w:rFonts w:ascii="Times New Roman" w:hAnsi="Times New Roman" w:cs="Times New Roman"/>
          <w:b/>
          <w:sz w:val="28"/>
          <w:szCs w:val="28"/>
        </w:rPr>
        <w:t>с тахисистолической формой мерцательной аритмии</w:t>
      </w:r>
    </w:p>
    <w:p w:rsidR="002374B9" w:rsidRPr="002374B9" w:rsidRDefault="002374B9" w:rsidP="002374B9">
      <w:pPr>
        <w:tabs>
          <w:tab w:val="left" w:pos="426"/>
          <w:tab w:val="left" w:pos="709"/>
        </w:tabs>
        <w:jc w:val="both"/>
        <w:rPr>
          <w:rFonts w:ascii="Times New Roman" w:hAnsi="Times New Roman" w:cs="Times New Roman"/>
          <w:sz w:val="28"/>
          <w:szCs w:val="28"/>
        </w:rPr>
      </w:pPr>
      <w:r>
        <w:rPr>
          <w:rFonts w:ascii="Times New Roman" w:hAnsi="Times New Roman" w:cs="Times New Roman"/>
          <w:sz w:val="28"/>
          <w:szCs w:val="28"/>
        </w:rPr>
        <w:t>1</w:t>
      </w:r>
      <w:r w:rsidRPr="002374B9">
        <w:rPr>
          <w:rFonts w:ascii="Times New Roman" w:hAnsi="Times New Roman" w:cs="Times New Roman"/>
          <w:sz w:val="28"/>
          <w:szCs w:val="28"/>
        </w:rPr>
        <w:t xml:space="preserve"> - показано </w:t>
      </w:r>
    </w:p>
    <w:p w:rsidR="002374B9" w:rsidRPr="002374B9" w:rsidRDefault="002374B9" w:rsidP="002374B9">
      <w:pPr>
        <w:tabs>
          <w:tab w:val="left" w:pos="426"/>
          <w:tab w:val="left" w:pos="709"/>
        </w:tabs>
        <w:jc w:val="both"/>
        <w:rPr>
          <w:rFonts w:ascii="Times New Roman" w:hAnsi="Times New Roman" w:cs="Times New Roman"/>
          <w:sz w:val="28"/>
          <w:szCs w:val="28"/>
        </w:rPr>
      </w:pPr>
      <w:r>
        <w:rPr>
          <w:rFonts w:ascii="Times New Roman" w:hAnsi="Times New Roman" w:cs="Times New Roman"/>
          <w:sz w:val="28"/>
          <w:szCs w:val="28"/>
        </w:rPr>
        <w:t>2</w:t>
      </w:r>
      <w:r w:rsidRPr="002374B9">
        <w:rPr>
          <w:rFonts w:ascii="Times New Roman" w:hAnsi="Times New Roman" w:cs="Times New Roman"/>
          <w:sz w:val="28"/>
          <w:szCs w:val="28"/>
        </w:rPr>
        <w:t xml:space="preserve"> - не показано </w:t>
      </w:r>
    </w:p>
    <w:p w:rsidR="002374B9" w:rsidRDefault="002374B9" w:rsidP="002374B9">
      <w:pPr>
        <w:tabs>
          <w:tab w:val="left" w:pos="426"/>
          <w:tab w:val="left" w:pos="709"/>
        </w:tabs>
        <w:jc w:val="both"/>
        <w:rPr>
          <w:rFonts w:ascii="Times New Roman" w:hAnsi="Times New Roman" w:cs="Times New Roman"/>
          <w:b/>
          <w:sz w:val="28"/>
          <w:szCs w:val="28"/>
        </w:rPr>
      </w:pPr>
      <w:r w:rsidRPr="002374B9">
        <w:rPr>
          <w:rFonts w:ascii="Times New Roman" w:hAnsi="Times New Roman" w:cs="Times New Roman"/>
          <w:sz w:val="28"/>
          <w:szCs w:val="28"/>
        </w:rPr>
        <w:t>Э</w:t>
      </w:r>
      <w:r w:rsidRPr="002374B9">
        <w:rPr>
          <w:rFonts w:ascii="Times New Roman" w:hAnsi="Times New Roman" w:cs="Times New Roman"/>
          <w:b/>
          <w:sz w:val="28"/>
          <w:szCs w:val="28"/>
        </w:rPr>
        <w:t xml:space="preserve">талонный ответ: </w:t>
      </w:r>
      <w:r>
        <w:rPr>
          <w:rFonts w:ascii="Times New Roman" w:hAnsi="Times New Roman" w:cs="Times New Roman"/>
          <w:b/>
          <w:sz w:val="28"/>
          <w:szCs w:val="28"/>
        </w:rPr>
        <w:t>1</w:t>
      </w:r>
    </w:p>
    <w:p w:rsidR="002374B9" w:rsidRDefault="002374B9" w:rsidP="002374B9">
      <w:pPr>
        <w:tabs>
          <w:tab w:val="left" w:pos="426"/>
          <w:tab w:val="left" w:pos="709"/>
        </w:tabs>
        <w:jc w:val="center"/>
        <w:rPr>
          <w:rFonts w:ascii="Times New Roman" w:hAnsi="Times New Roman" w:cs="Times New Roman"/>
          <w:b/>
          <w:sz w:val="28"/>
          <w:szCs w:val="28"/>
        </w:rPr>
      </w:pPr>
      <w:r>
        <w:rPr>
          <w:rFonts w:ascii="Times New Roman" w:hAnsi="Times New Roman" w:cs="Times New Roman"/>
          <w:b/>
          <w:sz w:val="28"/>
          <w:szCs w:val="28"/>
        </w:rPr>
        <w:t>№ 43</w:t>
      </w:r>
    </w:p>
    <w:p w:rsidR="002374B9" w:rsidRPr="002374B9" w:rsidRDefault="002374B9" w:rsidP="002374B9">
      <w:pPr>
        <w:tabs>
          <w:tab w:val="left" w:pos="426"/>
          <w:tab w:val="left" w:pos="709"/>
        </w:tabs>
        <w:jc w:val="both"/>
        <w:rPr>
          <w:rFonts w:ascii="Times New Roman" w:hAnsi="Times New Roman" w:cs="Times New Roman"/>
          <w:b/>
          <w:sz w:val="28"/>
          <w:szCs w:val="28"/>
        </w:rPr>
      </w:pPr>
      <w:r w:rsidRPr="002374B9">
        <w:rPr>
          <w:rFonts w:ascii="Times New Roman" w:hAnsi="Times New Roman" w:cs="Times New Roman"/>
          <w:b/>
          <w:sz w:val="28"/>
          <w:szCs w:val="28"/>
        </w:rPr>
        <w:t xml:space="preserve">Внутривенное введение АТФ используется для купирования </w:t>
      </w:r>
    </w:p>
    <w:p w:rsidR="002374B9" w:rsidRPr="002374B9" w:rsidRDefault="002374B9" w:rsidP="002374B9">
      <w:pPr>
        <w:tabs>
          <w:tab w:val="left" w:pos="426"/>
          <w:tab w:val="left" w:pos="709"/>
        </w:tabs>
        <w:jc w:val="both"/>
        <w:rPr>
          <w:rFonts w:ascii="Times New Roman" w:hAnsi="Times New Roman" w:cs="Times New Roman"/>
          <w:sz w:val="28"/>
          <w:szCs w:val="28"/>
        </w:rPr>
      </w:pPr>
      <w:r>
        <w:rPr>
          <w:rFonts w:ascii="Times New Roman" w:hAnsi="Times New Roman" w:cs="Times New Roman"/>
          <w:sz w:val="28"/>
          <w:szCs w:val="28"/>
        </w:rPr>
        <w:t>1</w:t>
      </w:r>
      <w:r w:rsidRPr="002374B9">
        <w:rPr>
          <w:rFonts w:ascii="Times New Roman" w:hAnsi="Times New Roman" w:cs="Times New Roman"/>
          <w:sz w:val="28"/>
          <w:szCs w:val="28"/>
        </w:rPr>
        <w:t xml:space="preserve"> - мерцательной аритмии </w:t>
      </w:r>
    </w:p>
    <w:p w:rsidR="002374B9" w:rsidRPr="002374B9" w:rsidRDefault="002374B9" w:rsidP="002374B9">
      <w:pPr>
        <w:tabs>
          <w:tab w:val="left" w:pos="426"/>
          <w:tab w:val="left" w:pos="709"/>
        </w:tabs>
        <w:jc w:val="both"/>
        <w:rPr>
          <w:rFonts w:ascii="Times New Roman" w:hAnsi="Times New Roman" w:cs="Times New Roman"/>
          <w:sz w:val="28"/>
          <w:szCs w:val="28"/>
        </w:rPr>
      </w:pPr>
      <w:r>
        <w:rPr>
          <w:rFonts w:ascii="Times New Roman" w:hAnsi="Times New Roman" w:cs="Times New Roman"/>
          <w:sz w:val="28"/>
          <w:szCs w:val="28"/>
        </w:rPr>
        <w:t>2</w:t>
      </w:r>
      <w:r w:rsidRPr="002374B9">
        <w:rPr>
          <w:rFonts w:ascii="Times New Roman" w:hAnsi="Times New Roman" w:cs="Times New Roman"/>
          <w:sz w:val="28"/>
          <w:szCs w:val="28"/>
        </w:rPr>
        <w:t xml:space="preserve"> -  желудочковой тахикардии </w:t>
      </w:r>
    </w:p>
    <w:p w:rsidR="002374B9" w:rsidRPr="002374B9" w:rsidRDefault="002374B9" w:rsidP="002374B9">
      <w:pPr>
        <w:tabs>
          <w:tab w:val="left" w:pos="426"/>
          <w:tab w:val="left" w:pos="709"/>
        </w:tabs>
        <w:jc w:val="both"/>
        <w:rPr>
          <w:rFonts w:ascii="Times New Roman" w:hAnsi="Times New Roman" w:cs="Times New Roman"/>
          <w:sz w:val="28"/>
          <w:szCs w:val="28"/>
        </w:rPr>
      </w:pPr>
      <w:r>
        <w:rPr>
          <w:rFonts w:ascii="Times New Roman" w:hAnsi="Times New Roman" w:cs="Times New Roman"/>
          <w:sz w:val="28"/>
          <w:szCs w:val="28"/>
        </w:rPr>
        <w:t>3</w:t>
      </w:r>
      <w:r w:rsidRPr="002374B9">
        <w:rPr>
          <w:rFonts w:ascii="Times New Roman" w:hAnsi="Times New Roman" w:cs="Times New Roman"/>
          <w:sz w:val="28"/>
          <w:szCs w:val="28"/>
        </w:rPr>
        <w:t xml:space="preserve"> -  атриовентрикулярной тахикардии </w:t>
      </w:r>
    </w:p>
    <w:p w:rsidR="002374B9" w:rsidRPr="002374B9" w:rsidRDefault="002374B9" w:rsidP="002374B9">
      <w:pPr>
        <w:tabs>
          <w:tab w:val="left" w:pos="426"/>
          <w:tab w:val="left" w:pos="709"/>
        </w:tabs>
        <w:jc w:val="both"/>
        <w:rPr>
          <w:rFonts w:ascii="Times New Roman" w:hAnsi="Times New Roman" w:cs="Times New Roman"/>
          <w:sz w:val="28"/>
          <w:szCs w:val="28"/>
        </w:rPr>
      </w:pPr>
      <w:r>
        <w:rPr>
          <w:rFonts w:ascii="Times New Roman" w:hAnsi="Times New Roman" w:cs="Times New Roman"/>
          <w:sz w:val="28"/>
          <w:szCs w:val="28"/>
        </w:rPr>
        <w:t>4</w:t>
      </w:r>
      <w:r w:rsidRPr="002374B9">
        <w:rPr>
          <w:rFonts w:ascii="Times New Roman" w:hAnsi="Times New Roman" w:cs="Times New Roman"/>
          <w:sz w:val="28"/>
          <w:szCs w:val="28"/>
        </w:rPr>
        <w:t xml:space="preserve"> -  всех вышеперечисленных состояний </w:t>
      </w:r>
    </w:p>
    <w:p w:rsidR="002374B9" w:rsidRPr="002374B9" w:rsidRDefault="002374B9" w:rsidP="002374B9">
      <w:pPr>
        <w:tabs>
          <w:tab w:val="left" w:pos="426"/>
          <w:tab w:val="left" w:pos="709"/>
        </w:tabs>
        <w:jc w:val="both"/>
        <w:rPr>
          <w:rFonts w:ascii="Times New Roman" w:hAnsi="Times New Roman" w:cs="Times New Roman"/>
          <w:sz w:val="28"/>
          <w:szCs w:val="28"/>
        </w:rPr>
      </w:pPr>
      <w:proofErr w:type="gramStart"/>
      <w:r>
        <w:rPr>
          <w:rFonts w:ascii="Times New Roman" w:hAnsi="Times New Roman" w:cs="Times New Roman"/>
          <w:sz w:val="28"/>
          <w:szCs w:val="28"/>
        </w:rPr>
        <w:t>5</w:t>
      </w:r>
      <w:r w:rsidRPr="002374B9">
        <w:rPr>
          <w:rFonts w:ascii="Times New Roman" w:hAnsi="Times New Roman" w:cs="Times New Roman"/>
          <w:sz w:val="28"/>
          <w:szCs w:val="28"/>
        </w:rPr>
        <w:t xml:space="preserve"> - никаких из перечисленных состояний </w:t>
      </w:r>
      <w:proofErr w:type="gramEnd"/>
    </w:p>
    <w:p w:rsidR="002374B9" w:rsidRDefault="002374B9" w:rsidP="002374B9">
      <w:pPr>
        <w:tabs>
          <w:tab w:val="left" w:pos="426"/>
          <w:tab w:val="left" w:pos="709"/>
        </w:tabs>
        <w:jc w:val="both"/>
        <w:rPr>
          <w:rFonts w:ascii="Times New Roman" w:hAnsi="Times New Roman" w:cs="Times New Roman"/>
          <w:b/>
          <w:sz w:val="28"/>
          <w:szCs w:val="28"/>
        </w:rPr>
      </w:pPr>
      <w:r w:rsidRPr="002374B9">
        <w:rPr>
          <w:rFonts w:ascii="Times New Roman" w:hAnsi="Times New Roman" w:cs="Times New Roman"/>
          <w:sz w:val="28"/>
          <w:szCs w:val="28"/>
        </w:rPr>
        <w:t>Э</w:t>
      </w:r>
      <w:r w:rsidRPr="002374B9">
        <w:rPr>
          <w:rFonts w:ascii="Times New Roman" w:hAnsi="Times New Roman" w:cs="Times New Roman"/>
          <w:b/>
          <w:sz w:val="28"/>
          <w:szCs w:val="28"/>
        </w:rPr>
        <w:t xml:space="preserve">талонный ответ: </w:t>
      </w:r>
      <w:r>
        <w:rPr>
          <w:rFonts w:ascii="Times New Roman" w:hAnsi="Times New Roman" w:cs="Times New Roman"/>
          <w:b/>
          <w:sz w:val="28"/>
          <w:szCs w:val="28"/>
        </w:rPr>
        <w:t>3</w:t>
      </w:r>
    </w:p>
    <w:p w:rsidR="002374B9" w:rsidRDefault="002374B9" w:rsidP="002374B9">
      <w:pPr>
        <w:tabs>
          <w:tab w:val="left" w:pos="426"/>
          <w:tab w:val="left" w:pos="709"/>
        </w:tabs>
        <w:jc w:val="center"/>
        <w:rPr>
          <w:rFonts w:ascii="Times New Roman" w:hAnsi="Times New Roman" w:cs="Times New Roman"/>
          <w:b/>
          <w:sz w:val="28"/>
          <w:szCs w:val="28"/>
        </w:rPr>
      </w:pPr>
      <w:r>
        <w:rPr>
          <w:rFonts w:ascii="Times New Roman" w:hAnsi="Times New Roman" w:cs="Times New Roman"/>
          <w:b/>
          <w:sz w:val="28"/>
          <w:szCs w:val="28"/>
        </w:rPr>
        <w:t>№ 44</w:t>
      </w:r>
    </w:p>
    <w:p w:rsidR="002374B9" w:rsidRPr="002374B9" w:rsidRDefault="002374B9" w:rsidP="002374B9">
      <w:pPr>
        <w:tabs>
          <w:tab w:val="left" w:pos="426"/>
          <w:tab w:val="left" w:pos="709"/>
        </w:tabs>
        <w:jc w:val="both"/>
        <w:rPr>
          <w:rFonts w:ascii="Times New Roman" w:hAnsi="Times New Roman" w:cs="Times New Roman"/>
          <w:b/>
          <w:sz w:val="28"/>
          <w:szCs w:val="28"/>
        </w:rPr>
      </w:pPr>
      <w:r w:rsidRPr="002374B9">
        <w:rPr>
          <w:rFonts w:ascii="Times New Roman" w:hAnsi="Times New Roman" w:cs="Times New Roman"/>
          <w:b/>
          <w:sz w:val="28"/>
          <w:szCs w:val="28"/>
        </w:rPr>
        <w:t>Для лечения выраженных желудочковых аритмий у больных</w:t>
      </w:r>
      <w:r w:rsidR="00E53BB2">
        <w:rPr>
          <w:rFonts w:ascii="Times New Roman" w:hAnsi="Times New Roman" w:cs="Times New Roman"/>
          <w:b/>
          <w:sz w:val="28"/>
          <w:szCs w:val="28"/>
        </w:rPr>
        <w:t xml:space="preserve"> </w:t>
      </w:r>
      <w:r>
        <w:rPr>
          <w:rFonts w:ascii="Times New Roman" w:hAnsi="Times New Roman" w:cs="Times New Roman"/>
          <w:b/>
          <w:sz w:val="28"/>
          <w:szCs w:val="28"/>
        </w:rPr>
        <w:t>пожилого и старческого возраста</w:t>
      </w:r>
      <w:r w:rsidRPr="002374B9">
        <w:rPr>
          <w:rFonts w:ascii="Times New Roman" w:hAnsi="Times New Roman" w:cs="Times New Roman"/>
          <w:b/>
          <w:sz w:val="28"/>
          <w:szCs w:val="28"/>
        </w:rPr>
        <w:t xml:space="preserve"> с серд</w:t>
      </w:r>
      <w:r>
        <w:rPr>
          <w:rFonts w:ascii="Times New Roman" w:hAnsi="Times New Roman" w:cs="Times New Roman"/>
          <w:b/>
          <w:sz w:val="28"/>
          <w:szCs w:val="28"/>
        </w:rPr>
        <w:t>ечной недостаточность применяют:</w:t>
      </w:r>
    </w:p>
    <w:p w:rsidR="002374B9" w:rsidRPr="002374B9" w:rsidRDefault="002374B9" w:rsidP="002374B9">
      <w:pPr>
        <w:tabs>
          <w:tab w:val="left" w:pos="426"/>
          <w:tab w:val="left" w:pos="709"/>
        </w:tabs>
        <w:jc w:val="both"/>
        <w:rPr>
          <w:rFonts w:ascii="Times New Roman" w:hAnsi="Times New Roman" w:cs="Times New Roman"/>
          <w:sz w:val="28"/>
          <w:szCs w:val="28"/>
        </w:rPr>
      </w:pPr>
      <w:r>
        <w:rPr>
          <w:rFonts w:ascii="Times New Roman" w:hAnsi="Times New Roman" w:cs="Times New Roman"/>
          <w:sz w:val="28"/>
          <w:szCs w:val="28"/>
        </w:rPr>
        <w:t>1</w:t>
      </w:r>
      <w:r w:rsidRPr="002374B9">
        <w:rPr>
          <w:rFonts w:ascii="Times New Roman" w:hAnsi="Times New Roman" w:cs="Times New Roman"/>
          <w:sz w:val="28"/>
          <w:szCs w:val="28"/>
        </w:rPr>
        <w:t xml:space="preserve"> - b-блокаторы </w:t>
      </w:r>
    </w:p>
    <w:p w:rsidR="002374B9" w:rsidRPr="002374B9" w:rsidRDefault="002374B9" w:rsidP="002374B9">
      <w:pPr>
        <w:tabs>
          <w:tab w:val="left" w:pos="426"/>
          <w:tab w:val="left" w:pos="709"/>
        </w:tabs>
        <w:jc w:val="both"/>
        <w:rPr>
          <w:rFonts w:ascii="Times New Roman" w:hAnsi="Times New Roman" w:cs="Times New Roman"/>
          <w:sz w:val="28"/>
          <w:szCs w:val="28"/>
        </w:rPr>
      </w:pPr>
      <w:r>
        <w:rPr>
          <w:rFonts w:ascii="Times New Roman" w:hAnsi="Times New Roman" w:cs="Times New Roman"/>
          <w:sz w:val="28"/>
          <w:szCs w:val="28"/>
        </w:rPr>
        <w:t>2</w:t>
      </w:r>
      <w:r w:rsidRPr="002374B9">
        <w:rPr>
          <w:rFonts w:ascii="Times New Roman" w:hAnsi="Times New Roman" w:cs="Times New Roman"/>
          <w:sz w:val="28"/>
          <w:szCs w:val="28"/>
        </w:rPr>
        <w:t xml:space="preserve"> - ингибиторы ангиотензинпревращающего фермента </w:t>
      </w:r>
    </w:p>
    <w:p w:rsidR="002374B9" w:rsidRPr="002374B9" w:rsidRDefault="002374B9" w:rsidP="002374B9">
      <w:pPr>
        <w:tabs>
          <w:tab w:val="left" w:pos="426"/>
          <w:tab w:val="left" w:pos="709"/>
        </w:tabs>
        <w:jc w:val="both"/>
        <w:rPr>
          <w:rFonts w:ascii="Times New Roman" w:hAnsi="Times New Roman" w:cs="Times New Roman"/>
          <w:sz w:val="28"/>
          <w:szCs w:val="28"/>
        </w:rPr>
      </w:pPr>
      <w:r>
        <w:rPr>
          <w:rFonts w:ascii="Times New Roman" w:hAnsi="Times New Roman" w:cs="Times New Roman"/>
          <w:sz w:val="28"/>
          <w:szCs w:val="28"/>
        </w:rPr>
        <w:t>3</w:t>
      </w:r>
      <w:r w:rsidRPr="002374B9">
        <w:rPr>
          <w:rFonts w:ascii="Times New Roman" w:hAnsi="Times New Roman" w:cs="Times New Roman"/>
          <w:sz w:val="28"/>
          <w:szCs w:val="28"/>
        </w:rPr>
        <w:t xml:space="preserve"> - кордарон </w:t>
      </w:r>
    </w:p>
    <w:p w:rsidR="002374B9" w:rsidRPr="002374B9" w:rsidRDefault="002374B9" w:rsidP="002374B9">
      <w:pPr>
        <w:tabs>
          <w:tab w:val="left" w:pos="426"/>
          <w:tab w:val="left" w:pos="709"/>
        </w:tabs>
        <w:jc w:val="both"/>
        <w:rPr>
          <w:rFonts w:ascii="Times New Roman" w:hAnsi="Times New Roman" w:cs="Times New Roman"/>
          <w:sz w:val="28"/>
          <w:szCs w:val="28"/>
        </w:rPr>
      </w:pPr>
      <w:r>
        <w:rPr>
          <w:rFonts w:ascii="Times New Roman" w:hAnsi="Times New Roman" w:cs="Times New Roman"/>
          <w:sz w:val="28"/>
          <w:szCs w:val="28"/>
        </w:rPr>
        <w:t>4</w:t>
      </w:r>
      <w:r w:rsidRPr="002374B9">
        <w:rPr>
          <w:rFonts w:ascii="Times New Roman" w:hAnsi="Times New Roman" w:cs="Times New Roman"/>
          <w:sz w:val="28"/>
          <w:szCs w:val="28"/>
        </w:rPr>
        <w:t xml:space="preserve"> - все вышеперечисленное </w:t>
      </w:r>
    </w:p>
    <w:p w:rsidR="002374B9" w:rsidRDefault="002374B9" w:rsidP="002374B9">
      <w:pPr>
        <w:tabs>
          <w:tab w:val="left" w:pos="426"/>
          <w:tab w:val="left" w:pos="709"/>
        </w:tabs>
        <w:jc w:val="both"/>
        <w:rPr>
          <w:rFonts w:ascii="Times New Roman" w:hAnsi="Times New Roman" w:cs="Times New Roman"/>
          <w:b/>
          <w:sz w:val="28"/>
          <w:szCs w:val="28"/>
        </w:rPr>
      </w:pPr>
      <w:r w:rsidRPr="002374B9">
        <w:rPr>
          <w:rFonts w:ascii="Times New Roman" w:hAnsi="Times New Roman" w:cs="Times New Roman"/>
          <w:sz w:val="28"/>
          <w:szCs w:val="28"/>
        </w:rPr>
        <w:t>Э</w:t>
      </w:r>
      <w:r w:rsidRPr="002374B9">
        <w:rPr>
          <w:rFonts w:ascii="Times New Roman" w:hAnsi="Times New Roman" w:cs="Times New Roman"/>
          <w:b/>
          <w:sz w:val="28"/>
          <w:szCs w:val="28"/>
        </w:rPr>
        <w:t xml:space="preserve">талонный ответ: </w:t>
      </w:r>
      <w:r>
        <w:rPr>
          <w:rFonts w:ascii="Times New Roman" w:hAnsi="Times New Roman" w:cs="Times New Roman"/>
          <w:b/>
          <w:sz w:val="28"/>
          <w:szCs w:val="28"/>
        </w:rPr>
        <w:t>4</w:t>
      </w:r>
    </w:p>
    <w:p w:rsidR="002374B9" w:rsidRDefault="002374B9" w:rsidP="002374B9">
      <w:pPr>
        <w:tabs>
          <w:tab w:val="left" w:pos="426"/>
          <w:tab w:val="left" w:pos="709"/>
        </w:tabs>
        <w:jc w:val="center"/>
        <w:rPr>
          <w:rFonts w:ascii="Times New Roman" w:hAnsi="Times New Roman" w:cs="Times New Roman"/>
          <w:b/>
          <w:sz w:val="28"/>
          <w:szCs w:val="28"/>
        </w:rPr>
      </w:pPr>
      <w:r>
        <w:rPr>
          <w:rFonts w:ascii="Times New Roman" w:hAnsi="Times New Roman" w:cs="Times New Roman"/>
          <w:b/>
          <w:sz w:val="28"/>
          <w:szCs w:val="28"/>
        </w:rPr>
        <w:t>№ 45</w:t>
      </w:r>
    </w:p>
    <w:p w:rsidR="00E53BB2" w:rsidRPr="00E53BB2" w:rsidRDefault="00E53BB2" w:rsidP="00E53BB2">
      <w:pPr>
        <w:tabs>
          <w:tab w:val="left" w:pos="426"/>
          <w:tab w:val="left" w:pos="709"/>
        </w:tabs>
        <w:jc w:val="both"/>
        <w:rPr>
          <w:rFonts w:ascii="Times New Roman" w:hAnsi="Times New Roman" w:cs="Times New Roman"/>
          <w:b/>
          <w:sz w:val="28"/>
          <w:szCs w:val="28"/>
        </w:rPr>
      </w:pPr>
      <w:r w:rsidRPr="00E53BB2">
        <w:rPr>
          <w:rFonts w:ascii="Times New Roman" w:hAnsi="Times New Roman" w:cs="Times New Roman"/>
          <w:sz w:val="28"/>
          <w:szCs w:val="28"/>
        </w:rPr>
        <w:t xml:space="preserve">65-летний мужчина, страдающий ИБС, госпитализирован с приступом проксизмальной суправентрикулярной тахикардии. Врачом скорой помощи внутривенно введено 5 мг изоптина. При осмотре: ортопноэ, в легких </w:t>
      </w:r>
      <w:r w:rsidRPr="00E53BB2">
        <w:rPr>
          <w:rFonts w:ascii="Times New Roman" w:hAnsi="Times New Roman" w:cs="Times New Roman"/>
          <w:sz w:val="28"/>
          <w:szCs w:val="28"/>
        </w:rPr>
        <w:lastRenderedPageBreak/>
        <w:t xml:space="preserve">выслушиваются влажные мелкопузырные хрипы. ЧСС - 170 в минуту. АД - 80/50 мм рт. ст. </w:t>
      </w:r>
      <w:r w:rsidRPr="00E53BB2">
        <w:rPr>
          <w:rFonts w:ascii="Times New Roman" w:hAnsi="Times New Roman" w:cs="Times New Roman"/>
          <w:b/>
          <w:sz w:val="28"/>
          <w:szCs w:val="28"/>
        </w:rPr>
        <w:t xml:space="preserve">Тактика лечения </w:t>
      </w:r>
    </w:p>
    <w:p w:rsidR="00E53BB2" w:rsidRPr="00E53BB2" w:rsidRDefault="00E53BB2" w:rsidP="00E53BB2">
      <w:pPr>
        <w:tabs>
          <w:tab w:val="left" w:pos="426"/>
          <w:tab w:val="left" w:pos="709"/>
        </w:tabs>
        <w:jc w:val="both"/>
        <w:rPr>
          <w:rFonts w:ascii="Times New Roman" w:hAnsi="Times New Roman" w:cs="Times New Roman"/>
          <w:sz w:val="28"/>
          <w:szCs w:val="28"/>
        </w:rPr>
      </w:pPr>
      <w:r>
        <w:rPr>
          <w:rFonts w:ascii="Times New Roman" w:hAnsi="Times New Roman" w:cs="Times New Roman"/>
          <w:sz w:val="28"/>
          <w:szCs w:val="28"/>
        </w:rPr>
        <w:t>1</w:t>
      </w:r>
      <w:r w:rsidRPr="00E53BB2">
        <w:rPr>
          <w:rFonts w:ascii="Times New Roman" w:hAnsi="Times New Roman" w:cs="Times New Roman"/>
          <w:sz w:val="28"/>
          <w:szCs w:val="28"/>
        </w:rPr>
        <w:t xml:space="preserve"> - массаж каротидного синуса </w:t>
      </w:r>
    </w:p>
    <w:p w:rsidR="00E53BB2" w:rsidRPr="00E53BB2" w:rsidRDefault="00E53BB2" w:rsidP="00E53BB2">
      <w:pPr>
        <w:tabs>
          <w:tab w:val="left" w:pos="426"/>
          <w:tab w:val="left" w:pos="709"/>
        </w:tabs>
        <w:jc w:val="both"/>
        <w:rPr>
          <w:rFonts w:ascii="Times New Roman" w:hAnsi="Times New Roman" w:cs="Times New Roman"/>
          <w:sz w:val="28"/>
          <w:szCs w:val="28"/>
        </w:rPr>
      </w:pPr>
      <w:r>
        <w:rPr>
          <w:rFonts w:ascii="Times New Roman" w:hAnsi="Times New Roman" w:cs="Times New Roman"/>
          <w:sz w:val="28"/>
          <w:szCs w:val="28"/>
        </w:rPr>
        <w:t>2</w:t>
      </w:r>
      <w:r w:rsidRPr="00E53BB2">
        <w:rPr>
          <w:rFonts w:ascii="Times New Roman" w:hAnsi="Times New Roman" w:cs="Times New Roman"/>
          <w:sz w:val="28"/>
          <w:szCs w:val="28"/>
        </w:rPr>
        <w:t xml:space="preserve"> - повторно изоптин </w:t>
      </w:r>
    </w:p>
    <w:p w:rsidR="00E53BB2" w:rsidRPr="00E53BB2" w:rsidRDefault="00E53BB2" w:rsidP="00E53BB2">
      <w:pPr>
        <w:tabs>
          <w:tab w:val="left" w:pos="426"/>
          <w:tab w:val="left" w:pos="709"/>
        </w:tabs>
        <w:jc w:val="both"/>
        <w:rPr>
          <w:rFonts w:ascii="Times New Roman" w:hAnsi="Times New Roman" w:cs="Times New Roman"/>
          <w:sz w:val="28"/>
          <w:szCs w:val="28"/>
        </w:rPr>
      </w:pPr>
      <w:r>
        <w:rPr>
          <w:rFonts w:ascii="Times New Roman" w:hAnsi="Times New Roman" w:cs="Times New Roman"/>
          <w:sz w:val="28"/>
          <w:szCs w:val="28"/>
        </w:rPr>
        <w:t>3</w:t>
      </w:r>
      <w:r w:rsidRPr="00E53BB2">
        <w:rPr>
          <w:rFonts w:ascii="Times New Roman" w:hAnsi="Times New Roman" w:cs="Times New Roman"/>
          <w:sz w:val="28"/>
          <w:szCs w:val="28"/>
        </w:rPr>
        <w:t xml:space="preserve"> - новокаинамид </w:t>
      </w:r>
    </w:p>
    <w:p w:rsidR="00E53BB2" w:rsidRPr="00E53BB2" w:rsidRDefault="00E53BB2" w:rsidP="00E53BB2">
      <w:pPr>
        <w:tabs>
          <w:tab w:val="left" w:pos="426"/>
          <w:tab w:val="left" w:pos="709"/>
        </w:tabs>
        <w:jc w:val="both"/>
        <w:rPr>
          <w:rFonts w:ascii="Times New Roman" w:hAnsi="Times New Roman" w:cs="Times New Roman"/>
          <w:sz w:val="28"/>
          <w:szCs w:val="28"/>
        </w:rPr>
      </w:pPr>
      <w:r>
        <w:rPr>
          <w:rFonts w:ascii="Times New Roman" w:hAnsi="Times New Roman" w:cs="Times New Roman"/>
          <w:sz w:val="28"/>
          <w:szCs w:val="28"/>
        </w:rPr>
        <w:t>4</w:t>
      </w:r>
      <w:r w:rsidRPr="00E53BB2">
        <w:rPr>
          <w:rFonts w:ascii="Times New Roman" w:hAnsi="Times New Roman" w:cs="Times New Roman"/>
          <w:sz w:val="28"/>
          <w:szCs w:val="28"/>
        </w:rPr>
        <w:t xml:space="preserve"> - учащающая чреспищеводная стимуляция предсердий </w:t>
      </w:r>
    </w:p>
    <w:p w:rsidR="00E53BB2" w:rsidRDefault="00E53BB2" w:rsidP="00E53BB2">
      <w:pPr>
        <w:tabs>
          <w:tab w:val="left" w:pos="0"/>
          <w:tab w:val="left" w:pos="426"/>
        </w:tabs>
        <w:jc w:val="both"/>
        <w:rPr>
          <w:rFonts w:ascii="Times New Roman" w:hAnsi="Times New Roman" w:cs="Times New Roman"/>
          <w:b/>
          <w:sz w:val="28"/>
          <w:szCs w:val="28"/>
        </w:rPr>
      </w:pPr>
      <w:r w:rsidRPr="00E53BB2">
        <w:rPr>
          <w:rFonts w:ascii="Times New Roman" w:hAnsi="Times New Roman"/>
          <w:sz w:val="28"/>
          <w:szCs w:val="28"/>
        </w:rPr>
        <w:t>Э</w:t>
      </w:r>
      <w:r w:rsidRPr="00E53BB2">
        <w:rPr>
          <w:rFonts w:ascii="Times New Roman" w:hAnsi="Times New Roman" w:cs="Times New Roman"/>
          <w:b/>
          <w:sz w:val="28"/>
          <w:szCs w:val="28"/>
        </w:rPr>
        <w:t>талонный ответ:</w:t>
      </w:r>
      <w:r>
        <w:rPr>
          <w:rFonts w:ascii="Times New Roman" w:hAnsi="Times New Roman" w:cs="Times New Roman"/>
          <w:b/>
          <w:sz w:val="28"/>
          <w:szCs w:val="28"/>
        </w:rPr>
        <w:t xml:space="preserve"> 4</w:t>
      </w:r>
      <w:r w:rsidRPr="00E53BB2">
        <w:rPr>
          <w:rFonts w:ascii="Times New Roman" w:hAnsi="Times New Roman" w:cs="Times New Roman"/>
          <w:b/>
          <w:sz w:val="28"/>
          <w:szCs w:val="28"/>
        </w:rPr>
        <w:t xml:space="preserve">.  </w:t>
      </w:r>
    </w:p>
    <w:p w:rsidR="00E53BB2" w:rsidRDefault="00E53BB2" w:rsidP="00E53BB2">
      <w:pPr>
        <w:tabs>
          <w:tab w:val="left" w:pos="0"/>
          <w:tab w:val="left" w:pos="426"/>
        </w:tabs>
        <w:jc w:val="center"/>
        <w:rPr>
          <w:rFonts w:ascii="Times New Roman" w:hAnsi="Times New Roman" w:cs="Times New Roman"/>
          <w:b/>
          <w:sz w:val="28"/>
          <w:szCs w:val="28"/>
        </w:rPr>
      </w:pPr>
      <w:r>
        <w:rPr>
          <w:rFonts w:ascii="Times New Roman" w:hAnsi="Times New Roman" w:cs="Times New Roman"/>
          <w:b/>
          <w:sz w:val="28"/>
          <w:szCs w:val="28"/>
        </w:rPr>
        <w:t>№ 46</w:t>
      </w:r>
    </w:p>
    <w:p w:rsidR="00E53BB2" w:rsidRPr="00E53BB2" w:rsidRDefault="00E53BB2" w:rsidP="00E53BB2">
      <w:pPr>
        <w:tabs>
          <w:tab w:val="left" w:pos="426"/>
          <w:tab w:val="left" w:pos="709"/>
        </w:tabs>
        <w:jc w:val="both"/>
        <w:rPr>
          <w:rFonts w:ascii="Times New Roman" w:hAnsi="Times New Roman" w:cs="Times New Roman"/>
          <w:b/>
          <w:sz w:val="28"/>
          <w:szCs w:val="28"/>
        </w:rPr>
      </w:pPr>
      <w:r w:rsidRPr="00E53BB2">
        <w:rPr>
          <w:rFonts w:ascii="Times New Roman" w:hAnsi="Times New Roman" w:cs="Times New Roman"/>
          <w:sz w:val="28"/>
          <w:szCs w:val="28"/>
        </w:rPr>
        <w:t xml:space="preserve">75-летний больной, страдающий синдромом слабости синусового узла, обратился к врачу с жалобами на частые обмороки. В течение последних 2 месяцев дважды возникали приступы мерцания предсердия. ЧСС - 45 в минуту. </w:t>
      </w:r>
      <w:r>
        <w:rPr>
          <w:rFonts w:ascii="Times New Roman" w:hAnsi="Times New Roman" w:cs="Times New Roman"/>
          <w:b/>
          <w:sz w:val="28"/>
          <w:szCs w:val="28"/>
        </w:rPr>
        <w:t>Лечебная тактика:</w:t>
      </w:r>
    </w:p>
    <w:p w:rsidR="00E53BB2" w:rsidRPr="00E53BB2" w:rsidRDefault="00E53BB2" w:rsidP="00E53BB2">
      <w:pPr>
        <w:tabs>
          <w:tab w:val="left" w:pos="426"/>
          <w:tab w:val="left" w:pos="709"/>
        </w:tabs>
        <w:jc w:val="both"/>
        <w:rPr>
          <w:rFonts w:ascii="Times New Roman" w:hAnsi="Times New Roman" w:cs="Times New Roman"/>
          <w:sz w:val="28"/>
          <w:szCs w:val="28"/>
        </w:rPr>
      </w:pPr>
      <w:r>
        <w:rPr>
          <w:rFonts w:ascii="Times New Roman" w:hAnsi="Times New Roman" w:cs="Times New Roman"/>
          <w:sz w:val="28"/>
          <w:szCs w:val="28"/>
        </w:rPr>
        <w:t>1</w:t>
      </w:r>
      <w:r w:rsidRPr="00E53BB2">
        <w:rPr>
          <w:rFonts w:ascii="Times New Roman" w:hAnsi="Times New Roman" w:cs="Times New Roman"/>
          <w:sz w:val="28"/>
          <w:szCs w:val="28"/>
        </w:rPr>
        <w:t xml:space="preserve"> - лечения не требуется </w:t>
      </w:r>
    </w:p>
    <w:p w:rsidR="00E53BB2" w:rsidRPr="00E53BB2" w:rsidRDefault="00E53BB2" w:rsidP="00E53BB2">
      <w:pPr>
        <w:tabs>
          <w:tab w:val="left" w:pos="426"/>
          <w:tab w:val="left" w:pos="709"/>
        </w:tabs>
        <w:jc w:val="both"/>
        <w:rPr>
          <w:rFonts w:ascii="Times New Roman" w:hAnsi="Times New Roman" w:cs="Times New Roman"/>
          <w:sz w:val="28"/>
          <w:szCs w:val="28"/>
        </w:rPr>
      </w:pPr>
      <w:r>
        <w:rPr>
          <w:rFonts w:ascii="Times New Roman" w:hAnsi="Times New Roman" w:cs="Times New Roman"/>
          <w:sz w:val="28"/>
          <w:szCs w:val="28"/>
        </w:rPr>
        <w:t>2</w:t>
      </w:r>
      <w:r w:rsidRPr="00E53BB2">
        <w:rPr>
          <w:rFonts w:ascii="Times New Roman" w:hAnsi="Times New Roman" w:cs="Times New Roman"/>
          <w:sz w:val="28"/>
          <w:szCs w:val="28"/>
        </w:rPr>
        <w:t xml:space="preserve"> - хинидин в сочетании с атропином </w:t>
      </w:r>
    </w:p>
    <w:p w:rsidR="00E53BB2" w:rsidRPr="00E53BB2" w:rsidRDefault="00E53BB2" w:rsidP="00E53BB2">
      <w:pPr>
        <w:tabs>
          <w:tab w:val="left" w:pos="426"/>
          <w:tab w:val="left" w:pos="709"/>
        </w:tabs>
        <w:jc w:val="both"/>
        <w:rPr>
          <w:rFonts w:ascii="Times New Roman" w:hAnsi="Times New Roman" w:cs="Times New Roman"/>
          <w:sz w:val="28"/>
          <w:szCs w:val="28"/>
        </w:rPr>
      </w:pPr>
      <w:r>
        <w:rPr>
          <w:rFonts w:ascii="Times New Roman" w:hAnsi="Times New Roman" w:cs="Times New Roman"/>
          <w:sz w:val="28"/>
          <w:szCs w:val="28"/>
        </w:rPr>
        <w:t>3</w:t>
      </w:r>
      <w:r w:rsidRPr="00E53BB2">
        <w:rPr>
          <w:rFonts w:ascii="Times New Roman" w:hAnsi="Times New Roman" w:cs="Times New Roman"/>
          <w:sz w:val="28"/>
          <w:szCs w:val="28"/>
        </w:rPr>
        <w:t xml:space="preserve"> - имплантация искусственного водителя ритма </w:t>
      </w:r>
    </w:p>
    <w:p w:rsidR="00E53BB2" w:rsidRDefault="00E53BB2" w:rsidP="00E53BB2">
      <w:pPr>
        <w:tabs>
          <w:tab w:val="left" w:pos="0"/>
          <w:tab w:val="left" w:pos="426"/>
        </w:tabs>
        <w:jc w:val="both"/>
        <w:rPr>
          <w:rFonts w:ascii="Times New Roman" w:hAnsi="Times New Roman" w:cs="Times New Roman"/>
          <w:b/>
          <w:sz w:val="28"/>
          <w:szCs w:val="28"/>
        </w:rPr>
      </w:pPr>
      <w:r w:rsidRPr="00E53BB2">
        <w:rPr>
          <w:rFonts w:ascii="Times New Roman" w:hAnsi="Times New Roman"/>
          <w:sz w:val="28"/>
          <w:szCs w:val="28"/>
        </w:rPr>
        <w:t>Э</w:t>
      </w:r>
      <w:r w:rsidRPr="00E53BB2">
        <w:rPr>
          <w:rFonts w:ascii="Times New Roman" w:hAnsi="Times New Roman" w:cs="Times New Roman"/>
          <w:b/>
          <w:sz w:val="28"/>
          <w:szCs w:val="28"/>
        </w:rPr>
        <w:t xml:space="preserve">талонный ответ: </w:t>
      </w:r>
      <w:r>
        <w:rPr>
          <w:rFonts w:ascii="Times New Roman" w:hAnsi="Times New Roman" w:cs="Times New Roman"/>
          <w:b/>
          <w:sz w:val="28"/>
          <w:szCs w:val="28"/>
        </w:rPr>
        <w:t>3</w:t>
      </w:r>
      <w:r w:rsidRPr="00E53BB2">
        <w:rPr>
          <w:rFonts w:ascii="Times New Roman" w:hAnsi="Times New Roman" w:cs="Times New Roman"/>
          <w:b/>
          <w:sz w:val="28"/>
          <w:szCs w:val="28"/>
        </w:rPr>
        <w:t>.</w:t>
      </w:r>
    </w:p>
    <w:p w:rsidR="00E53BB2" w:rsidRDefault="00E53BB2" w:rsidP="00E53BB2">
      <w:pPr>
        <w:tabs>
          <w:tab w:val="left" w:pos="0"/>
          <w:tab w:val="left" w:pos="426"/>
        </w:tabs>
        <w:jc w:val="center"/>
        <w:rPr>
          <w:rFonts w:ascii="Times New Roman" w:hAnsi="Times New Roman" w:cs="Times New Roman"/>
          <w:b/>
          <w:sz w:val="28"/>
          <w:szCs w:val="28"/>
        </w:rPr>
      </w:pPr>
      <w:r>
        <w:rPr>
          <w:rFonts w:ascii="Times New Roman" w:hAnsi="Times New Roman" w:cs="Times New Roman"/>
          <w:b/>
          <w:sz w:val="28"/>
          <w:szCs w:val="28"/>
        </w:rPr>
        <w:t>№ 47</w:t>
      </w:r>
    </w:p>
    <w:p w:rsidR="00E53BB2" w:rsidRPr="00E53BB2" w:rsidRDefault="00E53BB2" w:rsidP="00E53BB2">
      <w:pPr>
        <w:tabs>
          <w:tab w:val="left" w:pos="426"/>
          <w:tab w:val="left" w:pos="709"/>
        </w:tabs>
        <w:jc w:val="both"/>
        <w:rPr>
          <w:rFonts w:ascii="Times New Roman" w:hAnsi="Times New Roman" w:cs="Times New Roman"/>
          <w:b/>
          <w:sz w:val="28"/>
          <w:szCs w:val="28"/>
        </w:rPr>
      </w:pPr>
      <w:r w:rsidRPr="00E53BB2">
        <w:rPr>
          <w:rFonts w:ascii="Times New Roman" w:hAnsi="Times New Roman" w:cs="Times New Roman"/>
          <w:sz w:val="28"/>
          <w:szCs w:val="28"/>
        </w:rPr>
        <w:t xml:space="preserve">63-летний больной застойной сердечной недостаточностью в течение 2 месяцев принимает дигоксин (0.5 мг/сутки), фуросемид (40 мг/сутки), верошпирон (250 мг/сутки). За 2 дня до госпитализации появились боли в животе, мышечная слабость, парестезии в руках и ногах. На ЭКГ отмечается повышение амплитуды зубца T, расширение комплекса QRS. </w:t>
      </w:r>
      <w:r w:rsidRPr="00E53BB2">
        <w:rPr>
          <w:rFonts w:ascii="Times New Roman" w:hAnsi="Times New Roman" w:cs="Times New Roman"/>
          <w:b/>
          <w:sz w:val="28"/>
          <w:szCs w:val="28"/>
        </w:rPr>
        <w:t xml:space="preserve">Какова причина ухудшения состояния? </w:t>
      </w:r>
    </w:p>
    <w:p w:rsidR="00E53BB2" w:rsidRPr="00E53BB2" w:rsidRDefault="00E53BB2" w:rsidP="00E53BB2">
      <w:pPr>
        <w:tabs>
          <w:tab w:val="left" w:pos="426"/>
          <w:tab w:val="left" w:pos="709"/>
        </w:tabs>
        <w:jc w:val="both"/>
        <w:rPr>
          <w:rFonts w:ascii="Times New Roman" w:hAnsi="Times New Roman" w:cs="Times New Roman"/>
          <w:sz w:val="28"/>
          <w:szCs w:val="28"/>
        </w:rPr>
      </w:pPr>
      <w:r>
        <w:rPr>
          <w:rFonts w:ascii="Times New Roman" w:hAnsi="Times New Roman" w:cs="Times New Roman"/>
          <w:sz w:val="28"/>
          <w:szCs w:val="28"/>
        </w:rPr>
        <w:t>1</w:t>
      </w:r>
      <w:r w:rsidRPr="00E53BB2">
        <w:rPr>
          <w:rFonts w:ascii="Times New Roman" w:hAnsi="Times New Roman" w:cs="Times New Roman"/>
          <w:sz w:val="28"/>
          <w:szCs w:val="28"/>
        </w:rPr>
        <w:t xml:space="preserve"> - гипокалиемия </w:t>
      </w:r>
    </w:p>
    <w:p w:rsidR="00E53BB2" w:rsidRPr="00E53BB2" w:rsidRDefault="00E53BB2" w:rsidP="00E53BB2">
      <w:pPr>
        <w:tabs>
          <w:tab w:val="left" w:pos="426"/>
          <w:tab w:val="left" w:pos="709"/>
        </w:tabs>
        <w:jc w:val="both"/>
        <w:rPr>
          <w:rFonts w:ascii="Times New Roman" w:hAnsi="Times New Roman" w:cs="Times New Roman"/>
          <w:sz w:val="28"/>
          <w:szCs w:val="28"/>
        </w:rPr>
      </w:pPr>
      <w:r>
        <w:rPr>
          <w:rFonts w:ascii="Times New Roman" w:hAnsi="Times New Roman" w:cs="Times New Roman"/>
          <w:sz w:val="28"/>
          <w:szCs w:val="28"/>
        </w:rPr>
        <w:t>2</w:t>
      </w:r>
      <w:r w:rsidRPr="00E53BB2">
        <w:rPr>
          <w:rFonts w:ascii="Times New Roman" w:hAnsi="Times New Roman" w:cs="Times New Roman"/>
          <w:sz w:val="28"/>
          <w:szCs w:val="28"/>
        </w:rPr>
        <w:t xml:space="preserve"> - гиперкалиемия </w:t>
      </w:r>
    </w:p>
    <w:p w:rsidR="00E53BB2" w:rsidRPr="00E53BB2" w:rsidRDefault="00E53BB2" w:rsidP="00E53BB2">
      <w:pPr>
        <w:tabs>
          <w:tab w:val="left" w:pos="426"/>
          <w:tab w:val="left" w:pos="709"/>
        </w:tabs>
        <w:jc w:val="both"/>
        <w:rPr>
          <w:rFonts w:ascii="Times New Roman" w:hAnsi="Times New Roman" w:cs="Times New Roman"/>
          <w:sz w:val="28"/>
          <w:szCs w:val="28"/>
        </w:rPr>
      </w:pPr>
      <w:r>
        <w:rPr>
          <w:rFonts w:ascii="Times New Roman" w:hAnsi="Times New Roman" w:cs="Times New Roman"/>
          <w:sz w:val="28"/>
          <w:szCs w:val="28"/>
        </w:rPr>
        <w:t>3</w:t>
      </w:r>
      <w:r w:rsidRPr="00E53BB2">
        <w:rPr>
          <w:rFonts w:ascii="Times New Roman" w:hAnsi="Times New Roman" w:cs="Times New Roman"/>
          <w:sz w:val="28"/>
          <w:szCs w:val="28"/>
        </w:rPr>
        <w:t xml:space="preserve"> - гипонатриемия </w:t>
      </w:r>
    </w:p>
    <w:p w:rsidR="00E53BB2" w:rsidRPr="00E53BB2" w:rsidRDefault="00E53BB2" w:rsidP="00E53BB2">
      <w:pPr>
        <w:tabs>
          <w:tab w:val="left" w:pos="426"/>
          <w:tab w:val="left" w:pos="709"/>
        </w:tabs>
        <w:jc w:val="both"/>
        <w:rPr>
          <w:rFonts w:ascii="Times New Roman" w:hAnsi="Times New Roman" w:cs="Times New Roman"/>
          <w:sz w:val="28"/>
          <w:szCs w:val="28"/>
        </w:rPr>
      </w:pPr>
      <w:r>
        <w:rPr>
          <w:rFonts w:ascii="Times New Roman" w:hAnsi="Times New Roman" w:cs="Times New Roman"/>
          <w:sz w:val="28"/>
          <w:szCs w:val="28"/>
        </w:rPr>
        <w:t>4</w:t>
      </w:r>
      <w:r w:rsidRPr="00E53BB2">
        <w:rPr>
          <w:rFonts w:ascii="Times New Roman" w:hAnsi="Times New Roman" w:cs="Times New Roman"/>
          <w:sz w:val="28"/>
          <w:szCs w:val="28"/>
        </w:rPr>
        <w:t xml:space="preserve"> - интоксикация сердечными гликозидами </w:t>
      </w:r>
    </w:p>
    <w:p w:rsidR="00E53BB2" w:rsidRDefault="00E53BB2" w:rsidP="00E53BB2">
      <w:pPr>
        <w:tabs>
          <w:tab w:val="left" w:pos="0"/>
          <w:tab w:val="left" w:pos="426"/>
        </w:tabs>
        <w:jc w:val="both"/>
        <w:rPr>
          <w:rFonts w:ascii="Times New Roman" w:hAnsi="Times New Roman" w:cs="Times New Roman"/>
          <w:b/>
          <w:sz w:val="28"/>
          <w:szCs w:val="28"/>
        </w:rPr>
      </w:pPr>
      <w:r w:rsidRPr="00E53BB2">
        <w:rPr>
          <w:rFonts w:ascii="Times New Roman" w:hAnsi="Times New Roman"/>
          <w:sz w:val="28"/>
          <w:szCs w:val="28"/>
        </w:rPr>
        <w:t>Э</w:t>
      </w:r>
      <w:r w:rsidRPr="00E53BB2">
        <w:rPr>
          <w:rFonts w:ascii="Times New Roman" w:hAnsi="Times New Roman" w:cs="Times New Roman"/>
          <w:b/>
          <w:sz w:val="28"/>
          <w:szCs w:val="28"/>
        </w:rPr>
        <w:t xml:space="preserve">талонный ответ: </w:t>
      </w:r>
      <w:r>
        <w:rPr>
          <w:rFonts w:ascii="Times New Roman" w:hAnsi="Times New Roman" w:cs="Times New Roman"/>
          <w:b/>
          <w:sz w:val="28"/>
          <w:szCs w:val="28"/>
        </w:rPr>
        <w:t>2</w:t>
      </w:r>
      <w:r w:rsidRPr="00E53BB2">
        <w:rPr>
          <w:rFonts w:ascii="Times New Roman" w:hAnsi="Times New Roman" w:cs="Times New Roman"/>
          <w:b/>
          <w:sz w:val="28"/>
          <w:szCs w:val="28"/>
        </w:rPr>
        <w:t>.</w:t>
      </w:r>
    </w:p>
    <w:p w:rsidR="00E53BB2" w:rsidRDefault="00E53BB2" w:rsidP="00E53BB2">
      <w:pPr>
        <w:tabs>
          <w:tab w:val="left" w:pos="0"/>
          <w:tab w:val="left" w:pos="426"/>
        </w:tabs>
        <w:jc w:val="center"/>
        <w:rPr>
          <w:rFonts w:ascii="Times New Roman" w:hAnsi="Times New Roman" w:cs="Times New Roman"/>
          <w:b/>
          <w:sz w:val="28"/>
          <w:szCs w:val="28"/>
        </w:rPr>
      </w:pPr>
      <w:r>
        <w:rPr>
          <w:rFonts w:ascii="Times New Roman" w:hAnsi="Times New Roman" w:cs="Times New Roman"/>
          <w:b/>
          <w:sz w:val="28"/>
          <w:szCs w:val="28"/>
        </w:rPr>
        <w:t>№ 48</w:t>
      </w:r>
    </w:p>
    <w:p w:rsidR="00E53BB2" w:rsidRPr="00E53BB2" w:rsidRDefault="00E53BB2" w:rsidP="00E53BB2">
      <w:pPr>
        <w:rPr>
          <w:rFonts w:ascii="Times New Roman" w:hAnsi="Times New Roman" w:cs="Times New Roman"/>
          <w:bCs/>
          <w:sz w:val="28"/>
          <w:szCs w:val="28"/>
        </w:rPr>
      </w:pPr>
      <w:r w:rsidRPr="00E53BB2">
        <w:rPr>
          <w:rFonts w:ascii="Times New Roman" w:hAnsi="Times New Roman" w:cs="Times New Roman"/>
          <w:bCs/>
          <w:sz w:val="28"/>
          <w:szCs w:val="28"/>
        </w:rPr>
        <w:lastRenderedPageBreak/>
        <w:t xml:space="preserve">Внезапное начало приступа с неприятных ощущений в сердце, сердцебиения с частотой сердечных сокращений 180 в 1 минуту, головокружения, потливости, обнаружение на электрокардиограмме частого правильного ритма, неизмененного комплекса QRS, отсутствия зубца </w:t>
      </w:r>
      <w:proofErr w:type="gramStart"/>
      <w:r w:rsidRPr="00E53BB2">
        <w:rPr>
          <w:rFonts w:ascii="Times New Roman" w:hAnsi="Times New Roman" w:cs="Times New Roman"/>
          <w:bCs/>
          <w:sz w:val="28"/>
          <w:szCs w:val="28"/>
        </w:rPr>
        <w:t>Р</w:t>
      </w:r>
      <w:proofErr w:type="gramEnd"/>
      <w:r w:rsidRPr="00E53BB2">
        <w:rPr>
          <w:rFonts w:ascii="Times New Roman" w:hAnsi="Times New Roman" w:cs="Times New Roman"/>
          <w:bCs/>
          <w:sz w:val="28"/>
          <w:szCs w:val="28"/>
        </w:rPr>
        <w:t xml:space="preserve"> и внезапное окончание приступа </w:t>
      </w:r>
      <w:r w:rsidRPr="00E53BB2">
        <w:rPr>
          <w:rFonts w:ascii="Times New Roman" w:hAnsi="Times New Roman" w:cs="Times New Roman"/>
          <w:b/>
          <w:bCs/>
          <w:sz w:val="28"/>
          <w:szCs w:val="28"/>
        </w:rPr>
        <w:t>характерно для</w:t>
      </w:r>
      <w:r w:rsidRPr="00E53BB2">
        <w:rPr>
          <w:rFonts w:ascii="Times New Roman" w:hAnsi="Times New Roman" w:cs="Times New Roman"/>
          <w:bCs/>
          <w:sz w:val="28"/>
          <w:szCs w:val="28"/>
        </w:rPr>
        <w:t xml:space="preserve">: </w:t>
      </w:r>
    </w:p>
    <w:p w:rsidR="00E53BB2" w:rsidRPr="00E53BB2" w:rsidRDefault="00E53BB2" w:rsidP="00E53BB2">
      <w:pPr>
        <w:tabs>
          <w:tab w:val="num" w:pos="-142"/>
        </w:tabs>
        <w:rPr>
          <w:rFonts w:ascii="Times New Roman" w:hAnsi="Times New Roman" w:cs="Times New Roman"/>
          <w:bCs/>
          <w:sz w:val="28"/>
          <w:szCs w:val="28"/>
        </w:rPr>
      </w:pPr>
      <w:r>
        <w:rPr>
          <w:rFonts w:ascii="Times New Roman" w:hAnsi="Times New Roman" w:cs="Times New Roman"/>
          <w:bCs/>
          <w:sz w:val="28"/>
          <w:szCs w:val="28"/>
        </w:rPr>
        <w:t>1</w:t>
      </w:r>
      <w:r w:rsidRPr="00E53BB2">
        <w:rPr>
          <w:rFonts w:ascii="Times New Roman" w:hAnsi="Times New Roman" w:cs="Times New Roman"/>
          <w:bCs/>
          <w:sz w:val="28"/>
          <w:szCs w:val="28"/>
        </w:rPr>
        <w:t xml:space="preserve"> - Синусовой тахикардии</w:t>
      </w:r>
    </w:p>
    <w:p w:rsidR="00E53BB2" w:rsidRPr="00E53BB2" w:rsidRDefault="00E53BB2" w:rsidP="00E53BB2">
      <w:pPr>
        <w:tabs>
          <w:tab w:val="num" w:pos="-142"/>
        </w:tabs>
        <w:rPr>
          <w:rFonts w:ascii="Times New Roman" w:hAnsi="Times New Roman" w:cs="Times New Roman"/>
          <w:bCs/>
          <w:sz w:val="28"/>
          <w:szCs w:val="28"/>
        </w:rPr>
      </w:pPr>
      <w:r>
        <w:rPr>
          <w:rFonts w:ascii="Times New Roman" w:hAnsi="Times New Roman" w:cs="Times New Roman"/>
          <w:bCs/>
          <w:sz w:val="28"/>
          <w:szCs w:val="28"/>
        </w:rPr>
        <w:t>2</w:t>
      </w:r>
      <w:r w:rsidRPr="00E53BB2">
        <w:rPr>
          <w:rFonts w:ascii="Times New Roman" w:hAnsi="Times New Roman" w:cs="Times New Roman"/>
          <w:bCs/>
          <w:sz w:val="28"/>
          <w:szCs w:val="28"/>
        </w:rPr>
        <w:t xml:space="preserve"> - Частой экстрасистолии</w:t>
      </w:r>
    </w:p>
    <w:p w:rsidR="00E53BB2" w:rsidRPr="00E53BB2" w:rsidRDefault="00E53BB2" w:rsidP="00E53BB2">
      <w:pPr>
        <w:tabs>
          <w:tab w:val="num" w:pos="-142"/>
        </w:tabs>
        <w:rPr>
          <w:rFonts w:ascii="Times New Roman" w:hAnsi="Times New Roman" w:cs="Times New Roman"/>
          <w:bCs/>
          <w:sz w:val="28"/>
          <w:szCs w:val="28"/>
        </w:rPr>
      </w:pPr>
      <w:r>
        <w:rPr>
          <w:rFonts w:ascii="Times New Roman" w:hAnsi="Times New Roman" w:cs="Times New Roman"/>
          <w:bCs/>
          <w:sz w:val="28"/>
          <w:szCs w:val="28"/>
        </w:rPr>
        <w:t>3</w:t>
      </w:r>
      <w:r w:rsidRPr="00E53BB2">
        <w:rPr>
          <w:rFonts w:ascii="Times New Roman" w:hAnsi="Times New Roman" w:cs="Times New Roman"/>
          <w:bCs/>
          <w:sz w:val="28"/>
          <w:szCs w:val="28"/>
        </w:rPr>
        <w:t xml:space="preserve"> - Наджелудочковой пароксизмальной тахикардии</w:t>
      </w:r>
    </w:p>
    <w:p w:rsidR="00E53BB2" w:rsidRPr="00E53BB2" w:rsidRDefault="00E53BB2" w:rsidP="00E53BB2">
      <w:pPr>
        <w:tabs>
          <w:tab w:val="num" w:pos="-142"/>
        </w:tabs>
        <w:rPr>
          <w:rFonts w:ascii="Times New Roman" w:hAnsi="Times New Roman" w:cs="Times New Roman"/>
          <w:bCs/>
          <w:sz w:val="28"/>
          <w:szCs w:val="28"/>
        </w:rPr>
      </w:pPr>
      <w:r>
        <w:rPr>
          <w:rFonts w:ascii="Times New Roman" w:hAnsi="Times New Roman" w:cs="Times New Roman"/>
          <w:bCs/>
          <w:sz w:val="28"/>
          <w:szCs w:val="28"/>
        </w:rPr>
        <w:t>4</w:t>
      </w:r>
      <w:r w:rsidRPr="00E53BB2">
        <w:rPr>
          <w:rFonts w:ascii="Times New Roman" w:hAnsi="Times New Roman" w:cs="Times New Roman"/>
          <w:bCs/>
          <w:sz w:val="28"/>
          <w:szCs w:val="28"/>
        </w:rPr>
        <w:t xml:space="preserve"> - Пароксизмальной мерцательной аритмии</w:t>
      </w:r>
    </w:p>
    <w:p w:rsidR="00E53BB2" w:rsidRPr="00E53BB2" w:rsidRDefault="00E53BB2" w:rsidP="00E53BB2">
      <w:pPr>
        <w:tabs>
          <w:tab w:val="num" w:pos="-142"/>
        </w:tabs>
        <w:rPr>
          <w:rFonts w:ascii="Times New Roman" w:hAnsi="Times New Roman" w:cs="Times New Roman"/>
          <w:bCs/>
          <w:sz w:val="28"/>
          <w:szCs w:val="28"/>
        </w:rPr>
      </w:pPr>
      <w:r>
        <w:rPr>
          <w:rFonts w:ascii="Times New Roman" w:hAnsi="Times New Roman" w:cs="Times New Roman"/>
          <w:bCs/>
          <w:sz w:val="28"/>
          <w:szCs w:val="28"/>
        </w:rPr>
        <w:t>5</w:t>
      </w:r>
      <w:r w:rsidRPr="00E53BB2">
        <w:rPr>
          <w:rFonts w:ascii="Times New Roman" w:hAnsi="Times New Roman" w:cs="Times New Roman"/>
          <w:bCs/>
          <w:sz w:val="28"/>
          <w:szCs w:val="28"/>
        </w:rPr>
        <w:t xml:space="preserve"> - Пароксизмальной желудочковой тахикардии</w:t>
      </w:r>
    </w:p>
    <w:p w:rsidR="00E53BB2" w:rsidRDefault="00E53BB2" w:rsidP="00E53BB2">
      <w:pPr>
        <w:tabs>
          <w:tab w:val="left" w:pos="0"/>
          <w:tab w:val="left" w:pos="426"/>
        </w:tabs>
        <w:jc w:val="both"/>
        <w:rPr>
          <w:rFonts w:ascii="Times New Roman" w:hAnsi="Times New Roman" w:cs="Times New Roman"/>
          <w:b/>
          <w:sz w:val="28"/>
          <w:szCs w:val="28"/>
        </w:rPr>
      </w:pPr>
      <w:r w:rsidRPr="00E53BB2">
        <w:rPr>
          <w:rFonts w:ascii="Times New Roman" w:hAnsi="Times New Roman"/>
          <w:sz w:val="28"/>
          <w:szCs w:val="28"/>
        </w:rPr>
        <w:t>Э</w:t>
      </w:r>
      <w:r w:rsidRPr="00E53BB2">
        <w:rPr>
          <w:rFonts w:ascii="Times New Roman" w:hAnsi="Times New Roman" w:cs="Times New Roman"/>
          <w:b/>
          <w:sz w:val="28"/>
          <w:szCs w:val="28"/>
        </w:rPr>
        <w:t xml:space="preserve">талонный ответ: </w:t>
      </w:r>
      <w:r>
        <w:rPr>
          <w:rFonts w:ascii="Times New Roman" w:hAnsi="Times New Roman" w:cs="Times New Roman"/>
          <w:b/>
          <w:sz w:val="28"/>
          <w:szCs w:val="28"/>
        </w:rPr>
        <w:t>3</w:t>
      </w:r>
    </w:p>
    <w:p w:rsidR="00E53BB2" w:rsidRDefault="00E53BB2" w:rsidP="00E53BB2">
      <w:pPr>
        <w:tabs>
          <w:tab w:val="left" w:pos="0"/>
          <w:tab w:val="left" w:pos="426"/>
        </w:tabs>
        <w:jc w:val="center"/>
        <w:rPr>
          <w:rFonts w:ascii="Times New Roman" w:hAnsi="Times New Roman" w:cs="Times New Roman"/>
          <w:b/>
          <w:sz w:val="28"/>
          <w:szCs w:val="28"/>
        </w:rPr>
      </w:pPr>
      <w:r>
        <w:rPr>
          <w:rFonts w:ascii="Times New Roman" w:hAnsi="Times New Roman" w:cs="Times New Roman"/>
          <w:b/>
          <w:sz w:val="28"/>
          <w:szCs w:val="28"/>
        </w:rPr>
        <w:t>№ 49</w:t>
      </w:r>
    </w:p>
    <w:p w:rsidR="00E53BB2" w:rsidRPr="00E53BB2" w:rsidRDefault="00E53BB2" w:rsidP="00E53BB2">
      <w:pPr>
        <w:rPr>
          <w:rFonts w:ascii="Times New Roman" w:hAnsi="Times New Roman" w:cs="Times New Roman"/>
          <w:b/>
          <w:sz w:val="28"/>
          <w:szCs w:val="28"/>
        </w:rPr>
      </w:pPr>
      <w:r w:rsidRPr="00E53BB2">
        <w:rPr>
          <w:rFonts w:ascii="Times New Roman" w:hAnsi="Times New Roman" w:cs="Times New Roman"/>
          <w:b/>
          <w:sz w:val="28"/>
          <w:szCs w:val="28"/>
        </w:rPr>
        <w:t>При трепетании предсердия возбуждаются с частотой:</w:t>
      </w:r>
    </w:p>
    <w:p w:rsidR="00E53BB2" w:rsidRPr="00E53BB2" w:rsidRDefault="00E53BB2" w:rsidP="00E53BB2">
      <w:pPr>
        <w:rPr>
          <w:rFonts w:ascii="Times New Roman" w:hAnsi="Times New Roman" w:cs="Times New Roman"/>
          <w:sz w:val="28"/>
          <w:szCs w:val="28"/>
        </w:rPr>
      </w:pPr>
      <w:r>
        <w:rPr>
          <w:rFonts w:ascii="Times New Roman" w:hAnsi="Times New Roman" w:cs="Times New Roman"/>
          <w:sz w:val="28"/>
          <w:szCs w:val="28"/>
        </w:rPr>
        <w:t>1</w:t>
      </w:r>
      <w:r w:rsidRPr="00E53BB2">
        <w:rPr>
          <w:rFonts w:ascii="Times New Roman" w:hAnsi="Times New Roman" w:cs="Times New Roman"/>
          <w:sz w:val="28"/>
          <w:szCs w:val="28"/>
        </w:rPr>
        <w:t xml:space="preserve"> -  100-200 </w:t>
      </w:r>
      <w:proofErr w:type="gramStart"/>
      <w:r w:rsidRPr="00E53BB2">
        <w:rPr>
          <w:rFonts w:ascii="Times New Roman" w:hAnsi="Times New Roman" w:cs="Times New Roman"/>
          <w:sz w:val="28"/>
          <w:szCs w:val="28"/>
        </w:rPr>
        <w:t>в</w:t>
      </w:r>
      <w:proofErr w:type="gramEnd"/>
      <w:r w:rsidRPr="00E53BB2">
        <w:rPr>
          <w:rFonts w:ascii="Times New Roman" w:hAnsi="Times New Roman" w:cs="Times New Roman"/>
          <w:sz w:val="28"/>
          <w:szCs w:val="28"/>
        </w:rPr>
        <w:t xml:space="preserve"> мин</w:t>
      </w:r>
    </w:p>
    <w:p w:rsidR="00E53BB2" w:rsidRPr="00E53BB2" w:rsidRDefault="00E53BB2" w:rsidP="00E53BB2">
      <w:pPr>
        <w:rPr>
          <w:rFonts w:ascii="Times New Roman" w:hAnsi="Times New Roman" w:cs="Times New Roman"/>
          <w:sz w:val="28"/>
          <w:szCs w:val="28"/>
        </w:rPr>
      </w:pPr>
      <w:r>
        <w:rPr>
          <w:rFonts w:ascii="Times New Roman" w:hAnsi="Times New Roman" w:cs="Times New Roman"/>
          <w:sz w:val="28"/>
          <w:szCs w:val="28"/>
        </w:rPr>
        <w:t>2</w:t>
      </w:r>
      <w:r w:rsidRPr="00E53BB2">
        <w:rPr>
          <w:rFonts w:ascii="Times New Roman" w:hAnsi="Times New Roman" w:cs="Times New Roman"/>
          <w:sz w:val="28"/>
          <w:szCs w:val="28"/>
        </w:rPr>
        <w:t xml:space="preserve"> - 150-250 </w:t>
      </w:r>
      <w:proofErr w:type="gramStart"/>
      <w:r w:rsidRPr="00E53BB2">
        <w:rPr>
          <w:rFonts w:ascii="Times New Roman" w:hAnsi="Times New Roman" w:cs="Times New Roman"/>
          <w:sz w:val="28"/>
          <w:szCs w:val="28"/>
        </w:rPr>
        <w:t>в</w:t>
      </w:r>
      <w:proofErr w:type="gramEnd"/>
      <w:r w:rsidRPr="00E53BB2">
        <w:rPr>
          <w:rFonts w:ascii="Times New Roman" w:hAnsi="Times New Roman" w:cs="Times New Roman"/>
          <w:sz w:val="28"/>
          <w:szCs w:val="28"/>
        </w:rPr>
        <w:t xml:space="preserve"> мин</w:t>
      </w:r>
    </w:p>
    <w:p w:rsidR="00E53BB2" w:rsidRPr="00E53BB2" w:rsidRDefault="00E53BB2" w:rsidP="00E53BB2">
      <w:pPr>
        <w:rPr>
          <w:rFonts w:ascii="Times New Roman" w:hAnsi="Times New Roman" w:cs="Times New Roman"/>
          <w:sz w:val="28"/>
          <w:szCs w:val="28"/>
        </w:rPr>
      </w:pPr>
      <w:r>
        <w:rPr>
          <w:rFonts w:ascii="Times New Roman" w:hAnsi="Times New Roman" w:cs="Times New Roman"/>
          <w:sz w:val="28"/>
          <w:szCs w:val="28"/>
        </w:rPr>
        <w:t>3</w:t>
      </w:r>
      <w:r w:rsidRPr="00E53BB2">
        <w:rPr>
          <w:rFonts w:ascii="Times New Roman" w:hAnsi="Times New Roman" w:cs="Times New Roman"/>
          <w:sz w:val="28"/>
          <w:szCs w:val="28"/>
        </w:rPr>
        <w:t xml:space="preserve"> - 250-350 </w:t>
      </w:r>
      <w:proofErr w:type="gramStart"/>
      <w:r w:rsidRPr="00E53BB2">
        <w:rPr>
          <w:rFonts w:ascii="Times New Roman" w:hAnsi="Times New Roman" w:cs="Times New Roman"/>
          <w:sz w:val="28"/>
          <w:szCs w:val="28"/>
        </w:rPr>
        <w:t>в</w:t>
      </w:r>
      <w:proofErr w:type="gramEnd"/>
      <w:r w:rsidRPr="00E53BB2">
        <w:rPr>
          <w:rFonts w:ascii="Times New Roman" w:hAnsi="Times New Roman" w:cs="Times New Roman"/>
          <w:sz w:val="28"/>
          <w:szCs w:val="28"/>
        </w:rPr>
        <w:t xml:space="preserve"> мин</w:t>
      </w:r>
    </w:p>
    <w:p w:rsidR="00E53BB2" w:rsidRPr="00E53BB2" w:rsidRDefault="00E53BB2" w:rsidP="00E53BB2">
      <w:pPr>
        <w:rPr>
          <w:rFonts w:ascii="Times New Roman" w:hAnsi="Times New Roman" w:cs="Times New Roman"/>
          <w:sz w:val="28"/>
          <w:szCs w:val="28"/>
        </w:rPr>
      </w:pPr>
      <w:r>
        <w:rPr>
          <w:rFonts w:ascii="Times New Roman" w:hAnsi="Times New Roman" w:cs="Times New Roman"/>
          <w:sz w:val="28"/>
          <w:szCs w:val="28"/>
        </w:rPr>
        <w:t>4</w:t>
      </w:r>
      <w:r w:rsidRPr="00E53BB2">
        <w:rPr>
          <w:rFonts w:ascii="Times New Roman" w:hAnsi="Times New Roman" w:cs="Times New Roman"/>
          <w:sz w:val="28"/>
          <w:szCs w:val="28"/>
        </w:rPr>
        <w:t xml:space="preserve"> - 350-500 </w:t>
      </w:r>
      <w:proofErr w:type="gramStart"/>
      <w:r w:rsidRPr="00E53BB2">
        <w:rPr>
          <w:rFonts w:ascii="Times New Roman" w:hAnsi="Times New Roman" w:cs="Times New Roman"/>
          <w:sz w:val="28"/>
          <w:szCs w:val="28"/>
        </w:rPr>
        <w:t>в</w:t>
      </w:r>
      <w:proofErr w:type="gramEnd"/>
      <w:r w:rsidRPr="00E53BB2">
        <w:rPr>
          <w:rFonts w:ascii="Times New Roman" w:hAnsi="Times New Roman" w:cs="Times New Roman"/>
          <w:sz w:val="28"/>
          <w:szCs w:val="28"/>
        </w:rPr>
        <w:t xml:space="preserve"> мин</w:t>
      </w:r>
    </w:p>
    <w:p w:rsidR="00CE0587" w:rsidRPr="00CE0587" w:rsidRDefault="00E53BB2" w:rsidP="009C098B">
      <w:pPr>
        <w:tabs>
          <w:tab w:val="left" w:pos="0"/>
          <w:tab w:val="left" w:pos="426"/>
        </w:tabs>
        <w:rPr>
          <w:rFonts w:ascii="Times New Roman" w:eastAsia="Times New Roman" w:hAnsi="Times New Roman" w:cs="Times New Roman"/>
          <w:b/>
          <w:sz w:val="28"/>
          <w:szCs w:val="28"/>
          <w:lang w:eastAsia="ru-RU" w:bidi="he-IL"/>
        </w:rPr>
      </w:pPr>
      <w:r w:rsidRPr="00E53BB2">
        <w:rPr>
          <w:rFonts w:ascii="Times New Roman" w:hAnsi="Times New Roman"/>
          <w:sz w:val="28"/>
          <w:szCs w:val="28"/>
        </w:rPr>
        <w:t>Э</w:t>
      </w:r>
      <w:r w:rsidRPr="00E53BB2">
        <w:rPr>
          <w:rFonts w:ascii="Times New Roman" w:hAnsi="Times New Roman" w:cs="Times New Roman"/>
          <w:b/>
          <w:sz w:val="28"/>
          <w:szCs w:val="28"/>
        </w:rPr>
        <w:t xml:space="preserve">талонный ответ: </w:t>
      </w:r>
      <w:r>
        <w:rPr>
          <w:rFonts w:ascii="Times New Roman" w:hAnsi="Times New Roman" w:cs="Times New Roman"/>
          <w:b/>
          <w:sz w:val="28"/>
          <w:szCs w:val="28"/>
        </w:rPr>
        <w:t>3</w:t>
      </w:r>
    </w:p>
    <w:p w:rsidR="005524C2" w:rsidRDefault="005524C2" w:rsidP="00346884">
      <w:pPr>
        <w:suppressAutoHyphens/>
        <w:spacing w:after="0" w:line="240" w:lineRule="auto"/>
        <w:rPr>
          <w:rFonts w:ascii="Times New Roman" w:hAnsi="Times New Roman" w:cs="Times New Roman"/>
          <w:sz w:val="28"/>
          <w:szCs w:val="24"/>
        </w:rPr>
      </w:pPr>
    </w:p>
    <w:p w:rsidR="00D20086" w:rsidRDefault="00D20086" w:rsidP="00D20086">
      <w:pPr>
        <w:widowControl w:val="0"/>
        <w:tabs>
          <w:tab w:val="left" w:pos="1701"/>
        </w:tabs>
        <w:spacing w:after="0" w:line="240" w:lineRule="auto"/>
        <w:jc w:val="both"/>
        <w:rPr>
          <w:rFonts w:ascii="Times New Roman" w:hAnsi="Times New Roman" w:cs="Times New Roman"/>
          <w:b/>
          <w:bCs/>
          <w:iCs/>
          <w:sz w:val="28"/>
          <w:szCs w:val="28"/>
        </w:rPr>
      </w:pPr>
      <w:r w:rsidRPr="00D20086">
        <w:rPr>
          <w:rFonts w:ascii="Times New Roman" w:hAnsi="Times New Roman" w:cs="Times New Roman"/>
          <w:b/>
          <w:bCs/>
          <w:iCs/>
          <w:sz w:val="28"/>
          <w:szCs w:val="28"/>
        </w:rPr>
        <w:t>Выберите неправильный ответ:</w:t>
      </w:r>
    </w:p>
    <w:p w:rsidR="00D20086" w:rsidRPr="00D20086" w:rsidRDefault="00D20086" w:rsidP="00D20086">
      <w:pPr>
        <w:widowControl w:val="0"/>
        <w:tabs>
          <w:tab w:val="left" w:pos="1701"/>
        </w:tabs>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9C098B">
        <w:rPr>
          <w:rFonts w:ascii="Times New Roman" w:hAnsi="Times New Roman" w:cs="Times New Roman"/>
          <w:b/>
          <w:bCs/>
          <w:iCs/>
          <w:sz w:val="28"/>
          <w:szCs w:val="28"/>
        </w:rPr>
        <w:t>50</w:t>
      </w:r>
    </w:p>
    <w:p w:rsidR="00D20086" w:rsidRPr="00D20086" w:rsidRDefault="00D20086" w:rsidP="00D20086">
      <w:pPr>
        <w:widowControl w:val="0"/>
        <w:tabs>
          <w:tab w:val="left" w:pos="1701"/>
        </w:tabs>
        <w:spacing w:after="0" w:line="240" w:lineRule="auto"/>
        <w:jc w:val="both"/>
        <w:rPr>
          <w:rFonts w:ascii="Times New Roman" w:hAnsi="Times New Roman" w:cs="Times New Roman"/>
          <w:b/>
          <w:bCs/>
          <w:iCs/>
          <w:sz w:val="28"/>
          <w:szCs w:val="28"/>
        </w:rPr>
      </w:pPr>
    </w:p>
    <w:p w:rsidR="00D20086" w:rsidRPr="00D20086" w:rsidRDefault="00D20086" w:rsidP="00D20086">
      <w:pPr>
        <w:widowControl w:val="0"/>
        <w:tabs>
          <w:tab w:val="left" w:pos="1701"/>
        </w:tabs>
        <w:spacing w:after="0" w:line="240" w:lineRule="auto"/>
        <w:jc w:val="both"/>
        <w:rPr>
          <w:rFonts w:ascii="Times New Roman" w:hAnsi="Times New Roman" w:cs="Times New Roman"/>
          <w:b/>
          <w:bCs/>
          <w:iCs/>
          <w:sz w:val="28"/>
          <w:szCs w:val="28"/>
        </w:rPr>
      </w:pPr>
      <w:r w:rsidRPr="00D20086">
        <w:rPr>
          <w:rFonts w:ascii="Times New Roman" w:hAnsi="Times New Roman" w:cs="Times New Roman"/>
          <w:b/>
          <w:bCs/>
          <w:iCs/>
          <w:sz w:val="28"/>
          <w:szCs w:val="28"/>
        </w:rPr>
        <w:t xml:space="preserve">Нарушение  антиоксидантного статуса приводит </w:t>
      </w:r>
      <w:proofErr w:type="gramStart"/>
      <w:r w:rsidRPr="00D20086">
        <w:rPr>
          <w:rFonts w:ascii="Times New Roman" w:hAnsi="Times New Roman" w:cs="Times New Roman"/>
          <w:b/>
          <w:bCs/>
          <w:iCs/>
          <w:sz w:val="28"/>
          <w:szCs w:val="28"/>
        </w:rPr>
        <w:t>к</w:t>
      </w:r>
      <w:proofErr w:type="gramEnd"/>
      <w:r w:rsidRPr="00D20086">
        <w:rPr>
          <w:rFonts w:ascii="Times New Roman" w:hAnsi="Times New Roman" w:cs="Times New Roman"/>
          <w:b/>
          <w:bCs/>
          <w:iCs/>
          <w:sz w:val="28"/>
          <w:szCs w:val="28"/>
        </w:rPr>
        <w:t>:</w:t>
      </w:r>
    </w:p>
    <w:p w:rsidR="00D20086" w:rsidRPr="00D20086" w:rsidRDefault="00D20086" w:rsidP="00D20086">
      <w:pPr>
        <w:widowControl w:val="0"/>
        <w:tabs>
          <w:tab w:val="left" w:pos="1701"/>
        </w:tabs>
        <w:spacing w:after="0" w:line="240" w:lineRule="auto"/>
        <w:jc w:val="both"/>
        <w:rPr>
          <w:rFonts w:ascii="Times New Roman" w:hAnsi="Times New Roman" w:cs="Times New Roman"/>
          <w:bCs/>
          <w:iCs/>
          <w:sz w:val="28"/>
          <w:szCs w:val="28"/>
        </w:rPr>
      </w:pPr>
      <w:r w:rsidRPr="00D20086">
        <w:rPr>
          <w:rFonts w:ascii="Times New Roman" w:hAnsi="Times New Roman" w:cs="Times New Roman"/>
          <w:bCs/>
          <w:iCs/>
          <w:sz w:val="28"/>
          <w:szCs w:val="28"/>
        </w:rPr>
        <w:t xml:space="preserve"> 1. Повреждению мембран клетки.</w:t>
      </w:r>
    </w:p>
    <w:p w:rsidR="00D20086" w:rsidRPr="00D20086" w:rsidRDefault="00D20086" w:rsidP="00D20086">
      <w:pPr>
        <w:widowControl w:val="0"/>
        <w:tabs>
          <w:tab w:val="left" w:pos="1701"/>
        </w:tabs>
        <w:spacing w:after="0" w:line="240" w:lineRule="auto"/>
        <w:jc w:val="both"/>
        <w:rPr>
          <w:rFonts w:ascii="Times New Roman" w:hAnsi="Times New Roman" w:cs="Times New Roman"/>
          <w:bCs/>
          <w:iCs/>
          <w:sz w:val="28"/>
          <w:szCs w:val="28"/>
        </w:rPr>
      </w:pPr>
      <w:r w:rsidRPr="00D20086">
        <w:rPr>
          <w:rFonts w:ascii="Times New Roman" w:hAnsi="Times New Roman" w:cs="Times New Roman"/>
          <w:bCs/>
          <w:iCs/>
          <w:sz w:val="28"/>
          <w:szCs w:val="28"/>
        </w:rPr>
        <w:t>2.</w:t>
      </w:r>
      <w:r w:rsidRPr="00D20086">
        <w:rPr>
          <w:rFonts w:ascii="Times New Roman" w:hAnsi="Times New Roman" w:cs="Times New Roman"/>
          <w:b/>
          <w:bCs/>
          <w:iCs/>
          <w:sz w:val="28"/>
          <w:szCs w:val="28"/>
        </w:rPr>
        <w:t xml:space="preserve"> </w:t>
      </w:r>
      <w:r w:rsidRPr="00D20086">
        <w:rPr>
          <w:rFonts w:ascii="Times New Roman" w:hAnsi="Times New Roman" w:cs="Times New Roman"/>
          <w:bCs/>
          <w:iCs/>
          <w:sz w:val="28"/>
          <w:szCs w:val="28"/>
        </w:rPr>
        <w:t>Омоложению клеток.</w:t>
      </w:r>
    </w:p>
    <w:p w:rsidR="00D20086" w:rsidRPr="00D20086" w:rsidRDefault="00D20086" w:rsidP="00D20086">
      <w:pPr>
        <w:widowControl w:val="0"/>
        <w:tabs>
          <w:tab w:val="left" w:pos="1701"/>
        </w:tabs>
        <w:spacing w:after="0" w:line="240" w:lineRule="auto"/>
        <w:jc w:val="both"/>
        <w:rPr>
          <w:rFonts w:ascii="Times New Roman" w:hAnsi="Times New Roman" w:cs="Times New Roman"/>
          <w:bCs/>
          <w:iCs/>
          <w:sz w:val="28"/>
          <w:szCs w:val="28"/>
        </w:rPr>
      </w:pPr>
      <w:r w:rsidRPr="00D20086">
        <w:rPr>
          <w:rFonts w:ascii="Times New Roman" w:hAnsi="Times New Roman" w:cs="Times New Roman"/>
          <w:bCs/>
          <w:iCs/>
          <w:sz w:val="28"/>
          <w:szCs w:val="28"/>
        </w:rPr>
        <w:t>3. Старению жизненно важных систем.</w:t>
      </w:r>
    </w:p>
    <w:p w:rsidR="00D20086" w:rsidRPr="00D20086" w:rsidRDefault="00D20086" w:rsidP="00D20086">
      <w:pPr>
        <w:widowControl w:val="0"/>
        <w:tabs>
          <w:tab w:val="left" w:pos="1701"/>
        </w:tabs>
        <w:spacing w:after="0" w:line="240" w:lineRule="auto"/>
        <w:jc w:val="both"/>
        <w:rPr>
          <w:rFonts w:ascii="Times New Roman" w:hAnsi="Times New Roman" w:cs="Times New Roman"/>
          <w:bCs/>
          <w:iCs/>
          <w:sz w:val="28"/>
          <w:szCs w:val="28"/>
        </w:rPr>
      </w:pPr>
      <w:r w:rsidRPr="00D20086">
        <w:rPr>
          <w:rFonts w:ascii="Times New Roman" w:hAnsi="Times New Roman" w:cs="Times New Roman"/>
          <w:bCs/>
          <w:iCs/>
          <w:sz w:val="28"/>
          <w:szCs w:val="28"/>
        </w:rPr>
        <w:t>4. Появлению факторов риска.</w:t>
      </w:r>
    </w:p>
    <w:p w:rsidR="00D20086" w:rsidRPr="00D20086" w:rsidRDefault="00D20086" w:rsidP="00D20086">
      <w:pPr>
        <w:widowControl w:val="0"/>
        <w:tabs>
          <w:tab w:val="left" w:pos="1701"/>
        </w:tabs>
        <w:spacing w:after="0" w:line="240" w:lineRule="auto"/>
        <w:jc w:val="both"/>
        <w:rPr>
          <w:rFonts w:ascii="Times New Roman" w:hAnsi="Times New Roman" w:cs="Times New Roman"/>
          <w:bCs/>
          <w:iCs/>
          <w:sz w:val="28"/>
          <w:szCs w:val="28"/>
        </w:rPr>
      </w:pPr>
      <w:r w:rsidRPr="00D20086">
        <w:rPr>
          <w:rFonts w:ascii="Times New Roman" w:hAnsi="Times New Roman" w:cs="Times New Roman"/>
          <w:bCs/>
          <w:iCs/>
          <w:sz w:val="28"/>
          <w:szCs w:val="28"/>
        </w:rPr>
        <w:t>5.Увеличению заболеваемости.</w:t>
      </w:r>
    </w:p>
    <w:p w:rsidR="00D20086" w:rsidRPr="00D20086" w:rsidRDefault="00D20086" w:rsidP="00D20086">
      <w:pPr>
        <w:widowControl w:val="0"/>
        <w:tabs>
          <w:tab w:val="left" w:pos="1701"/>
        </w:tabs>
        <w:spacing w:after="0" w:line="240" w:lineRule="auto"/>
        <w:jc w:val="both"/>
        <w:rPr>
          <w:rFonts w:ascii="Times New Roman" w:hAnsi="Times New Roman" w:cs="Times New Roman"/>
          <w:b/>
          <w:color w:val="000000"/>
          <w:sz w:val="28"/>
          <w:szCs w:val="28"/>
        </w:rPr>
      </w:pPr>
      <w:r w:rsidRPr="00D20086">
        <w:rPr>
          <w:rFonts w:ascii="Times New Roman" w:hAnsi="Times New Roman" w:cs="Times New Roman"/>
          <w:b/>
          <w:color w:val="000000"/>
          <w:sz w:val="28"/>
          <w:szCs w:val="28"/>
        </w:rPr>
        <w:t>Эталонный ответ: 2.</w:t>
      </w:r>
    </w:p>
    <w:p w:rsidR="005524C2" w:rsidRDefault="009C098B" w:rsidP="00D20086">
      <w:pPr>
        <w:suppressAutoHyphens/>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51</w:t>
      </w:r>
    </w:p>
    <w:p w:rsidR="00D20086" w:rsidRPr="00D20086" w:rsidRDefault="00D20086" w:rsidP="00D20086">
      <w:pPr>
        <w:widowControl w:val="0"/>
        <w:tabs>
          <w:tab w:val="left" w:pos="1701"/>
        </w:tabs>
        <w:spacing w:after="0" w:line="240" w:lineRule="auto"/>
        <w:jc w:val="both"/>
        <w:rPr>
          <w:rFonts w:ascii="Times New Roman" w:hAnsi="Times New Roman" w:cs="Times New Roman"/>
          <w:b/>
          <w:color w:val="000000"/>
          <w:sz w:val="28"/>
          <w:szCs w:val="28"/>
        </w:rPr>
      </w:pPr>
      <w:r w:rsidRPr="00D20086">
        <w:rPr>
          <w:rFonts w:ascii="Times New Roman" w:hAnsi="Times New Roman" w:cs="Times New Roman"/>
          <w:b/>
          <w:color w:val="000000"/>
          <w:sz w:val="28"/>
          <w:szCs w:val="28"/>
        </w:rPr>
        <w:t xml:space="preserve">К физиологическим соединениям, выполняющим антиоксидантные функции относятся все, </w:t>
      </w:r>
      <w:proofErr w:type="gramStart"/>
      <w:r w:rsidRPr="00D20086">
        <w:rPr>
          <w:rFonts w:ascii="Times New Roman" w:hAnsi="Times New Roman" w:cs="Times New Roman"/>
          <w:b/>
          <w:color w:val="000000"/>
          <w:sz w:val="28"/>
          <w:szCs w:val="28"/>
        </w:rPr>
        <w:t>кроме</w:t>
      </w:r>
      <w:proofErr w:type="gramEnd"/>
      <w:r w:rsidRPr="00D20086">
        <w:rPr>
          <w:rFonts w:ascii="Times New Roman" w:hAnsi="Times New Roman" w:cs="Times New Roman"/>
          <w:b/>
          <w:color w:val="000000"/>
          <w:sz w:val="28"/>
          <w:szCs w:val="28"/>
        </w:rPr>
        <w:t>:</w:t>
      </w:r>
    </w:p>
    <w:p w:rsidR="00D20086" w:rsidRPr="00D20086" w:rsidRDefault="00D20086" w:rsidP="00D20086">
      <w:pPr>
        <w:widowControl w:val="0"/>
        <w:tabs>
          <w:tab w:val="left" w:pos="1701"/>
        </w:tabs>
        <w:spacing w:after="0" w:line="240" w:lineRule="auto"/>
        <w:jc w:val="both"/>
        <w:rPr>
          <w:rFonts w:ascii="Times New Roman" w:hAnsi="Times New Roman" w:cs="Times New Roman"/>
          <w:color w:val="000000"/>
          <w:sz w:val="28"/>
          <w:szCs w:val="28"/>
        </w:rPr>
      </w:pPr>
      <w:r w:rsidRPr="00D20086">
        <w:rPr>
          <w:rFonts w:ascii="Times New Roman" w:hAnsi="Times New Roman" w:cs="Times New Roman"/>
          <w:color w:val="000000"/>
          <w:sz w:val="28"/>
          <w:szCs w:val="28"/>
        </w:rPr>
        <w:t xml:space="preserve">1. Кофермент </w:t>
      </w:r>
      <w:r w:rsidRPr="00D20086">
        <w:rPr>
          <w:rFonts w:ascii="Times New Roman" w:hAnsi="Times New Roman" w:cs="Times New Roman"/>
          <w:color w:val="000000"/>
          <w:sz w:val="28"/>
          <w:szCs w:val="28"/>
          <w:lang w:val="en-US"/>
        </w:rPr>
        <w:t>Q</w:t>
      </w:r>
      <w:r w:rsidRPr="00D20086">
        <w:rPr>
          <w:rFonts w:ascii="Times New Roman" w:hAnsi="Times New Roman" w:cs="Times New Roman"/>
          <w:color w:val="000000"/>
          <w:sz w:val="28"/>
          <w:szCs w:val="28"/>
        </w:rPr>
        <w:t>10 (убихинон).</w:t>
      </w:r>
    </w:p>
    <w:p w:rsidR="00D20086" w:rsidRPr="00D20086" w:rsidRDefault="00D20086" w:rsidP="00D20086">
      <w:pPr>
        <w:widowControl w:val="0"/>
        <w:tabs>
          <w:tab w:val="left" w:pos="1701"/>
        </w:tabs>
        <w:spacing w:after="0" w:line="240" w:lineRule="auto"/>
        <w:jc w:val="both"/>
        <w:rPr>
          <w:rFonts w:ascii="Times New Roman" w:hAnsi="Times New Roman" w:cs="Times New Roman"/>
          <w:color w:val="000000"/>
          <w:sz w:val="28"/>
          <w:szCs w:val="28"/>
        </w:rPr>
      </w:pPr>
      <w:r w:rsidRPr="00D20086">
        <w:rPr>
          <w:rFonts w:ascii="Times New Roman" w:hAnsi="Times New Roman" w:cs="Times New Roman"/>
          <w:color w:val="000000"/>
          <w:sz w:val="28"/>
          <w:szCs w:val="28"/>
        </w:rPr>
        <w:lastRenderedPageBreak/>
        <w:t>2. Глутатион</w:t>
      </w:r>
    </w:p>
    <w:p w:rsidR="00D20086" w:rsidRPr="00D20086" w:rsidRDefault="00D20086" w:rsidP="00D20086">
      <w:pPr>
        <w:widowControl w:val="0"/>
        <w:tabs>
          <w:tab w:val="left" w:pos="1701"/>
        </w:tabs>
        <w:spacing w:after="0" w:line="240" w:lineRule="auto"/>
        <w:jc w:val="both"/>
        <w:rPr>
          <w:rFonts w:ascii="Times New Roman" w:hAnsi="Times New Roman" w:cs="Times New Roman"/>
          <w:color w:val="000000"/>
          <w:sz w:val="28"/>
          <w:szCs w:val="28"/>
        </w:rPr>
      </w:pPr>
      <w:r w:rsidRPr="00D20086">
        <w:rPr>
          <w:rFonts w:ascii="Times New Roman" w:hAnsi="Times New Roman" w:cs="Times New Roman"/>
          <w:color w:val="000000"/>
          <w:sz w:val="28"/>
          <w:szCs w:val="28"/>
        </w:rPr>
        <w:t>3. Мочевая кислота.</w:t>
      </w:r>
    </w:p>
    <w:p w:rsidR="00D20086" w:rsidRPr="00D20086" w:rsidRDefault="00D20086" w:rsidP="00D20086">
      <w:pPr>
        <w:widowControl w:val="0"/>
        <w:tabs>
          <w:tab w:val="left" w:pos="1701"/>
        </w:tabs>
        <w:spacing w:after="0" w:line="240" w:lineRule="auto"/>
        <w:jc w:val="both"/>
        <w:rPr>
          <w:rFonts w:ascii="Times New Roman" w:hAnsi="Times New Roman" w:cs="Times New Roman"/>
          <w:color w:val="000000"/>
          <w:sz w:val="28"/>
          <w:szCs w:val="28"/>
        </w:rPr>
      </w:pPr>
      <w:r w:rsidRPr="00D20086">
        <w:rPr>
          <w:rFonts w:ascii="Times New Roman" w:hAnsi="Times New Roman" w:cs="Times New Roman"/>
          <w:color w:val="000000"/>
          <w:sz w:val="28"/>
          <w:szCs w:val="28"/>
        </w:rPr>
        <w:t>4. Эстрогены.</w:t>
      </w:r>
    </w:p>
    <w:p w:rsidR="00D20086" w:rsidRPr="00D20086" w:rsidRDefault="00D20086" w:rsidP="00D20086">
      <w:pPr>
        <w:widowControl w:val="0"/>
        <w:tabs>
          <w:tab w:val="left" w:pos="1701"/>
        </w:tabs>
        <w:spacing w:after="0" w:line="240" w:lineRule="auto"/>
        <w:jc w:val="both"/>
        <w:rPr>
          <w:rFonts w:ascii="Times New Roman" w:hAnsi="Times New Roman" w:cs="Times New Roman"/>
          <w:color w:val="000000"/>
          <w:sz w:val="28"/>
          <w:szCs w:val="28"/>
        </w:rPr>
      </w:pPr>
      <w:r w:rsidRPr="00D20086">
        <w:rPr>
          <w:rFonts w:ascii="Times New Roman" w:hAnsi="Times New Roman" w:cs="Times New Roman"/>
          <w:color w:val="000000"/>
          <w:sz w:val="28"/>
          <w:szCs w:val="28"/>
        </w:rPr>
        <w:t>5. Меланины.</w:t>
      </w:r>
    </w:p>
    <w:p w:rsidR="00D20086" w:rsidRPr="00D20086" w:rsidRDefault="00D20086" w:rsidP="00D20086">
      <w:pPr>
        <w:widowControl w:val="0"/>
        <w:tabs>
          <w:tab w:val="left" w:pos="1701"/>
        </w:tabs>
        <w:spacing w:after="0" w:line="240" w:lineRule="auto"/>
        <w:jc w:val="both"/>
        <w:rPr>
          <w:rFonts w:ascii="Times New Roman" w:hAnsi="Times New Roman" w:cs="Times New Roman"/>
          <w:color w:val="000000"/>
          <w:sz w:val="28"/>
          <w:szCs w:val="28"/>
        </w:rPr>
      </w:pPr>
      <w:r w:rsidRPr="00D20086">
        <w:rPr>
          <w:rFonts w:ascii="Times New Roman" w:hAnsi="Times New Roman" w:cs="Times New Roman"/>
          <w:color w:val="000000"/>
          <w:sz w:val="28"/>
          <w:szCs w:val="28"/>
        </w:rPr>
        <w:t>6. Метионин</w:t>
      </w:r>
    </w:p>
    <w:p w:rsidR="00D20086" w:rsidRPr="00D20086" w:rsidRDefault="00D20086" w:rsidP="00D20086">
      <w:pPr>
        <w:widowControl w:val="0"/>
        <w:tabs>
          <w:tab w:val="left" w:pos="1701"/>
        </w:tabs>
        <w:spacing w:after="0" w:line="240" w:lineRule="auto"/>
        <w:jc w:val="both"/>
        <w:rPr>
          <w:rFonts w:ascii="Times New Roman" w:hAnsi="Times New Roman" w:cs="Times New Roman"/>
          <w:b/>
          <w:color w:val="000000"/>
          <w:sz w:val="28"/>
          <w:szCs w:val="28"/>
        </w:rPr>
      </w:pPr>
      <w:r w:rsidRPr="00D20086">
        <w:rPr>
          <w:rFonts w:ascii="Times New Roman" w:hAnsi="Times New Roman" w:cs="Times New Roman"/>
          <w:b/>
          <w:color w:val="000000"/>
          <w:sz w:val="28"/>
          <w:szCs w:val="28"/>
        </w:rPr>
        <w:t>Эталонный ответ: 6</w:t>
      </w:r>
    </w:p>
    <w:p w:rsidR="00D20086" w:rsidRDefault="009C098B" w:rsidP="00D20086">
      <w:pPr>
        <w:suppressAutoHyphens/>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52</w:t>
      </w:r>
    </w:p>
    <w:p w:rsidR="00D20086" w:rsidRPr="00D20086" w:rsidRDefault="00D20086" w:rsidP="00D20086">
      <w:pPr>
        <w:widowControl w:val="0"/>
        <w:tabs>
          <w:tab w:val="left" w:pos="1701"/>
        </w:tabs>
        <w:spacing w:after="0" w:line="240" w:lineRule="auto"/>
        <w:jc w:val="both"/>
        <w:rPr>
          <w:rFonts w:ascii="Times New Roman" w:hAnsi="Times New Roman" w:cs="Times New Roman"/>
          <w:b/>
          <w:color w:val="000000"/>
          <w:sz w:val="28"/>
          <w:szCs w:val="28"/>
        </w:rPr>
      </w:pPr>
      <w:r w:rsidRPr="00D20086">
        <w:rPr>
          <w:rFonts w:ascii="Times New Roman" w:hAnsi="Times New Roman" w:cs="Times New Roman"/>
          <w:b/>
          <w:color w:val="000000"/>
          <w:sz w:val="28"/>
          <w:szCs w:val="28"/>
        </w:rPr>
        <w:t xml:space="preserve">Токоферолы обладают следующими механизмами действия, </w:t>
      </w:r>
      <w:proofErr w:type="gramStart"/>
      <w:r w:rsidRPr="00D20086">
        <w:rPr>
          <w:rFonts w:ascii="Times New Roman" w:hAnsi="Times New Roman" w:cs="Times New Roman"/>
          <w:b/>
          <w:color w:val="000000"/>
          <w:sz w:val="28"/>
          <w:szCs w:val="28"/>
        </w:rPr>
        <w:t>кроме</w:t>
      </w:r>
      <w:proofErr w:type="gramEnd"/>
      <w:r w:rsidRPr="00D20086">
        <w:rPr>
          <w:rFonts w:ascii="Times New Roman" w:hAnsi="Times New Roman" w:cs="Times New Roman"/>
          <w:b/>
          <w:color w:val="000000"/>
          <w:sz w:val="28"/>
          <w:szCs w:val="28"/>
        </w:rPr>
        <w:t>:</w:t>
      </w:r>
    </w:p>
    <w:p w:rsidR="00D20086" w:rsidRPr="00D20086" w:rsidRDefault="00D20086" w:rsidP="00D20086">
      <w:pPr>
        <w:widowControl w:val="0"/>
        <w:tabs>
          <w:tab w:val="left" w:pos="1701"/>
        </w:tabs>
        <w:spacing w:after="0" w:line="240" w:lineRule="auto"/>
        <w:jc w:val="both"/>
        <w:rPr>
          <w:rFonts w:ascii="Times New Roman" w:hAnsi="Times New Roman" w:cs="Times New Roman"/>
          <w:color w:val="000000"/>
          <w:sz w:val="28"/>
          <w:szCs w:val="28"/>
        </w:rPr>
      </w:pPr>
      <w:r w:rsidRPr="00D20086">
        <w:rPr>
          <w:rFonts w:ascii="Times New Roman" w:hAnsi="Times New Roman" w:cs="Times New Roman"/>
          <w:color w:val="000000"/>
          <w:sz w:val="28"/>
          <w:szCs w:val="28"/>
        </w:rPr>
        <w:t>1. Защищают мембранные структуры клеток.</w:t>
      </w:r>
    </w:p>
    <w:p w:rsidR="00D20086" w:rsidRPr="00D20086" w:rsidRDefault="00D20086" w:rsidP="00D20086">
      <w:pPr>
        <w:widowControl w:val="0"/>
        <w:tabs>
          <w:tab w:val="left" w:pos="1701"/>
        </w:tabs>
        <w:spacing w:after="0" w:line="240" w:lineRule="auto"/>
        <w:jc w:val="both"/>
        <w:rPr>
          <w:rFonts w:ascii="Times New Roman" w:hAnsi="Times New Roman" w:cs="Times New Roman"/>
          <w:color w:val="000000"/>
          <w:sz w:val="28"/>
          <w:szCs w:val="28"/>
        </w:rPr>
      </w:pPr>
      <w:r w:rsidRPr="00D20086">
        <w:rPr>
          <w:rFonts w:ascii="Times New Roman" w:hAnsi="Times New Roman" w:cs="Times New Roman"/>
          <w:color w:val="000000"/>
          <w:sz w:val="28"/>
          <w:szCs w:val="28"/>
        </w:rPr>
        <w:t>2. Способствуют образованию витаминоподобных серосодержащих соединений.</w:t>
      </w:r>
    </w:p>
    <w:p w:rsidR="00D20086" w:rsidRPr="00D20086" w:rsidRDefault="00D20086" w:rsidP="00D20086">
      <w:pPr>
        <w:widowControl w:val="0"/>
        <w:tabs>
          <w:tab w:val="left" w:pos="1701"/>
        </w:tabs>
        <w:spacing w:after="0" w:line="240" w:lineRule="auto"/>
        <w:jc w:val="both"/>
        <w:rPr>
          <w:rFonts w:ascii="Times New Roman" w:hAnsi="Times New Roman" w:cs="Times New Roman"/>
          <w:color w:val="000000"/>
          <w:sz w:val="28"/>
          <w:szCs w:val="28"/>
        </w:rPr>
      </w:pPr>
      <w:r w:rsidRPr="00D20086">
        <w:rPr>
          <w:rFonts w:ascii="Times New Roman" w:hAnsi="Times New Roman" w:cs="Times New Roman"/>
          <w:color w:val="000000"/>
          <w:sz w:val="28"/>
          <w:szCs w:val="28"/>
        </w:rPr>
        <w:t>3. Инактивируют свободные радикалы.</w:t>
      </w:r>
    </w:p>
    <w:p w:rsidR="00D20086" w:rsidRPr="00D20086" w:rsidRDefault="00D20086" w:rsidP="00D20086">
      <w:pPr>
        <w:widowControl w:val="0"/>
        <w:tabs>
          <w:tab w:val="left" w:pos="1701"/>
        </w:tabs>
        <w:spacing w:after="0" w:line="240" w:lineRule="auto"/>
        <w:jc w:val="both"/>
        <w:rPr>
          <w:rFonts w:ascii="Times New Roman" w:hAnsi="Times New Roman" w:cs="Times New Roman"/>
          <w:b/>
          <w:color w:val="000000"/>
          <w:sz w:val="28"/>
          <w:szCs w:val="28"/>
        </w:rPr>
      </w:pPr>
      <w:r w:rsidRPr="00D20086">
        <w:rPr>
          <w:rFonts w:ascii="Times New Roman" w:hAnsi="Times New Roman" w:cs="Times New Roman"/>
          <w:b/>
          <w:color w:val="000000"/>
          <w:sz w:val="28"/>
          <w:szCs w:val="28"/>
        </w:rPr>
        <w:t>Эталонный ответ: 2</w:t>
      </w:r>
    </w:p>
    <w:p w:rsidR="00346884" w:rsidRPr="00DF4634" w:rsidRDefault="00DF4634" w:rsidP="00DF4634">
      <w:pPr>
        <w:tabs>
          <w:tab w:val="left" w:pos="1014"/>
        </w:tabs>
        <w:spacing w:after="0" w:line="240" w:lineRule="auto"/>
        <w:jc w:val="center"/>
        <w:rPr>
          <w:rFonts w:ascii="Times New Roman" w:hAnsi="Times New Roman" w:cs="Times New Roman"/>
          <w:b/>
          <w:sz w:val="28"/>
          <w:szCs w:val="24"/>
        </w:rPr>
      </w:pPr>
      <w:r w:rsidRPr="00DF4634">
        <w:rPr>
          <w:rFonts w:ascii="Times New Roman" w:hAnsi="Times New Roman" w:cs="Times New Roman"/>
          <w:b/>
          <w:sz w:val="28"/>
          <w:szCs w:val="24"/>
        </w:rPr>
        <w:t>№ 53</w:t>
      </w:r>
    </w:p>
    <w:p w:rsidR="00346884" w:rsidRPr="00346884" w:rsidRDefault="00346884" w:rsidP="00346884">
      <w:pPr>
        <w:spacing w:after="0" w:line="240" w:lineRule="auto"/>
        <w:rPr>
          <w:rFonts w:ascii="Times New Roman" w:hAnsi="Times New Roman" w:cs="Times New Roman"/>
          <w:sz w:val="28"/>
          <w:szCs w:val="24"/>
        </w:rPr>
      </w:pPr>
    </w:p>
    <w:p w:rsidR="00346884" w:rsidRPr="00DF4634" w:rsidRDefault="00346884" w:rsidP="00346884">
      <w:pPr>
        <w:spacing w:after="0" w:line="240" w:lineRule="auto"/>
        <w:rPr>
          <w:rFonts w:ascii="Times New Roman" w:hAnsi="Times New Roman" w:cs="Times New Roman"/>
          <w:b/>
          <w:i/>
          <w:iCs/>
          <w:sz w:val="28"/>
          <w:szCs w:val="24"/>
        </w:rPr>
      </w:pPr>
      <w:r w:rsidRPr="00DF4634">
        <w:rPr>
          <w:rFonts w:ascii="Times New Roman" w:hAnsi="Times New Roman" w:cs="Times New Roman"/>
          <w:b/>
          <w:kern w:val="24"/>
          <w:sz w:val="28"/>
          <w:szCs w:val="24"/>
        </w:rPr>
        <w:t xml:space="preserve"> </w:t>
      </w:r>
      <w:r w:rsidRPr="00DF4634">
        <w:rPr>
          <w:rFonts w:ascii="Times New Roman" w:hAnsi="Times New Roman" w:cs="Times New Roman"/>
          <w:b/>
          <w:sz w:val="28"/>
          <w:szCs w:val="24"/>
        </w:rPr>
        <w:t>Какие лабораторные тесты имеют значения для подтверждения диагноза полимозит?</w:t>
      </w:r>
    </w:p>
    <w:p w:rsidR="00346884" w:rsidRPr="00346884" w:rsidRDefault="00346884" w:rsidP="00346884">
      <w:pPr>
        <w:spacing w:after="0" w:line="240" w:lineRule="auto"/>
        <w:rPr>
          <w:rFonts w:ascii="Times New Roman" w:hAnsi="Times New Roman" w:cs="Times New Roman"/>
          <w:sz w:val="28"/>
          <w:szCs w:val="24"/>
        </w:rPr>
      </w:pPr>
      <w:r w:rsidRPr="00346884">
        <w:rPr>
          <w:rFonts w:ascii="Times New Roman" w:hAnsi="Times New Roman" w:cs="Times New Roman"/>
          <w:sz w:val="28"/>
          <w:szCs w:val="24"/>
        </w:rPr>
        <w:t>а) СОЭ</w:t>
      </w:r>
    </w:p>
    <w:p w:rsidR="00346884" w:rsidRPr="00346884" w:rsidRDefault="00346884" w:rsidP="00346884">
      <w:pPr>
        <w:spacing w:after="0" w:line="240" w:lineRule="auto"/>
        <w:rPr>
          <w:rFonts w:ascii="Times New Roman" w:hAnsi="Times New Roman" w:cs="Times New Roman"/>
          <w:sz w:val="28"/>
          <w:szCs w:val="24"/>
        </w:rPr>
      </w:pPr>
      <w:r w:rsidRPr="00346884">
        <w:rPr>
          <w:rFonts w:ascii="Times New Roman" w:hAnsi="Times New Roman" w:cs="Times New Roman"/>
          <w:sz w:val="28"/>
          <w:szCs w:val="24"/>
        </w:rPr>
        <w:t>б) Антинуклеарный фактор</w:t>
      </w:r>
    </w:p>
    <w:p w:rsidR="00346884" w:rsidRPr="00346884" w:rsidRDefault="00346884" w:rsidP="00346884">
      <w:pPr>
        <w:spacing w:after="0" w:line="240" w:lineRule="auto"/>
        <w:rPr>
          <w:rFonts w:ascii="Times New Roman" w:hAnsi="Times New Roman" w:cs="Times New Roman"/>
          <w:sz w:val="28"/>
          <w:szCs w:val="24"/>
        </w:rPr>
      </w:pPr>
      <w:r w:rsidRPr="00346884">
        <w:rPr>
          <w:rFonts w:ascii="Times New Roman" w:hAnsi="Times New Roman" w:cs="Times New Roman"/>
          <w:sz w:val="28"/>
          <w:szCs w:val="24"/>
        </w:rPr>
        <w:t>в) Ревматоидный фактор</w:t>
      </w:r>
    </w:p>
    <w:p w:rsidR="00346884" w:rsidRPr="0075243B" w:rsidRDefault="00346884" w:rsidP="00346884">
      <w:pPr>
        <w:spacing w:after="0" w:line="240" w:lineRule="auto"/>
        <w:jc w:val="both"/>
        <w:rPr>
          <w:rFonts w:ascii="Times New Roman" w:hAnsi="Times New Roman" w:cs="Times New Roman"/>
          <w:kern w:val="24"/>
          <w:sz w:val="28"/>
          <w:szCs w:val="24"/>
        </w:rPr>
      </w:pPr>
      <w:r w:rsidRPr="0075243B">
        <w:rPr>
          <w:rFonts w:ascii="Times New Roman" w:hAnsi="Times New Roman" w:cs="Times New Roman"/>
          <w:sz w:val="28"/>
          <w:szCs w:val="24"/>
        </w:rPr>
        <w:t>г) Антитела к мышечным антигенам</w:t>
      </w:r>
    </w:p>
    <w:p w:rsidR="00346884" w:rsidRPr="00DF4634" w:rsidRDefault="00346884" w:rsidP="00346884">
      <w:pPr>
        <w:spacing w:after="0" w:line="240" w:lineRule="auto"/>
        <w:jc w:val="both"/>
        <w:rPr>
          <w:rFonts w:ascii="Times New Roman" w:hAnsi="Times New Roman" w:cs="Times New Roman"/>
          <w:b/>
          <w:kern w:val="24"/>
          <w:sz w:val="28"/>
          <w:szCs w:val="24"/>
        </w:rPr>
      </w:pPr>
      <w:r w:rsidRPr="00DF4634">
        <w:rPr>
          <w:rFonts w:ascii="Times New Roman" w:hAnsi="Times New Roman" w:cs="Times New Roman"/>
          <w:b/>
          <w:kern w:val="24"/>
          <w:sz w:val="28"/>
          <w:szCs w:val="24"/>
        </w:rPr>
        <w:t>Эталонный ответ: Г</w:t>
      </w:r>
    </w:p>
    <w:p w:rsidR="00346884" w:rsidRPr="00346884" w:rsidRDefault="00346884" w:rsidP="00DF4634">
      <w:pPr>
        <w:spacing w:after="0" w:line="240" w:lineRule="auto"/>
        <w:jc w:val="center"/>
        <w:rPr>
          <w:rFonts w:ascii="Times New Roman" w:hAnsi="Times New Roman" w:cs="Times New Roman"/>
          <w:kern w:val="24"/>
          <w:sz w:val="28"/>
          <w:szCs w:val="24"/>
        </w:rPr>
      </w:pPr>
    </w:p>
    <w:p w:rsidR="00346884" w:rsidRDefault="00DF4634" w:rsidP="00DF4634">
      <w:pPr>
        <w:spacing w:after="0" w:line="240" w:lineRule="auto"/>
        <w:jc w:val="center"/>
        <w:rPr>
          <w:rFonts w:ascii="Times New Roman" w:hAnsi="Times New Roman" w:cs="Times New Roman"/>
          <w:b/>
          <w:kern w:val="24"/>
          <w:sz w:val="28"/>
          <w:szCs w:val="24"/>
        </w:rPr>
      </w:pPr>
      <w:r w:rsidRPr="00DF4634">
        <w:rPr>
          <w:rFonts w:ascii="Times New Roman" w:hAnsi="Times New Roman" w:cs="Times New Roman"/>
          <w:b/>
          <w:kern w:val="24"/>
          <w:sz w:val="28"/>
          <w:szCs w:val="24"/>
        </w:rPr>
        <w:t>№ 54</w:t>
      </w:r>
    </w:p>
    <w:p w:rsidR="00346884" w:rsidRPr="00DF4634" w:rsidRDefault="00346884" w:rsidP="00346884">
      <w:pPr>
        <w:spacing w:after="0" w:line="240" w:lineRule="auto"/>
        <w:rPr>
          <w:rFonts w:ascii="Times New Roman" w:hAnsi="Times New Roman" w:cs="Times New Roman"/>
          <w:b/>
          <w:sz w:val="28"/>
          <w:szCs w:val="24"/>
        </w:rPr>
      </w:pPr>
      <w:r w:rsidRPr="00346884">
        <w:rPr>
          <w:rFonts w:ascii="Times New Roman" w:hAnsi="Times New Roman" w:cs="Times New Roman"/>
          <w:sz w:val="28"/>
          <w:szCs w:val="24"/>
        </w:rPr>
        <w:t xml:space="preserve"> </w:t>
      </w:r>
      <w:r w:rsidRPr="00DF4634">
        <w:rPr>
          <w:rFonts w:ascii="Times New Roman" w:hAnsi="Times New Roman" w:cs="Times New Roman"/>
          <w:b/>
          <w:sz w:val="28"/>
          <w:szCs w:val="24"/>
        </w:rPr>
        <w:t>Какие утверждения о ревматоидном артрите верны?</w:t>
      </w:r>
    </w:p>
    <w:p w:rsidR="00346884" w:rsidRPr="00346884" w:rsidRDefault="00346884" w:rsidP="00346884">
      <w:pPr>
        <w:spacing w:after="0" w:line="240" w:lineRule="auto"/>
        <w:rPr>
          <w:rFonts w:ascii="Times New Roman" w:hAnsi="Times New Roman" w:cs="Times New Roman"/>
          <w:sz w:val="28"/>
          <w:szCs w:val="24"/>
        </w:rPr>
      </w:pPr>
      <w:r w:rsidRPr="00346884">
        <w:rPr>
          <w:rFonts w:ascii="Times New Roman" w:hAnsi="Times New Roman" w:cs="Times New Roman"/>
          <w:sz w:val="28"/>
          <w:szCs w:val="24"/>
        </w:rPr>
        <w:t>а) Ревматоидный фактор обнаруживается в сыворотках большинства больных этим заболеванием</w:t>
      </w:r>
    </w:p>
    <w:p w:rsidR="00346884" w:rsidRPr="00346884" w:rsidRDefault="00346884" w:rsidP="00346884">
      <w:pPr>
        <w:spacing w:after="0" w:line="240" w:lineRule="auto"/>
        <w:rPr>
          <w:rFonts w:ascii="Times New Roman" w:hAnsi="Times New Roman" w:cs="Times New Roman"/>
          <w:sz w:val="28"/>
          <w:szCs w:val="24"/>
        </w:rPr>
      </w:pPr>
      <w:r w:rsidRPr="00346884">
        <w:rPr>
          <w:rFonts w:ascii="Times New Roman" w:hAnsi="Times New Roman" w:cs="Times New Roman"/>
          <w:sz w:val="28"/>
          <w:szCs w:val="24"/>
        </w:rPr>
        <w:t>б) У 25% больных в сыворотках присутствует антинуклеарный фактор</w:t>
      </w:r>
    </w:p>
    <w:p w:rsidR="00346884" w:rsidRPr="00346884" w:rsidRDefault="00346884" w:rsidP="00346884">
      <w:pPr>
        <w:spacing w:after="0" w:line="240" w:lineRule="auto"/>
        <w:rPr>
          <w:rFonts w:ascii="Times New Roman" w:hAnsi="Times New Roman" w:cs="Times New Roman"/>
          <w:sz w:val="28"/>
          <w:szCs w:val="24"/>
        </w:rPr>
      </w:pPr>
      <w:r w:rsidRPr="00346884">
        <w:rPr>
          <w:rFonts w:ascii="Times New Roman" w:hAnsi="Times New Roman" w:cs="Times New Roman"/>
          <w:sz w:val="28"/>
          <w:szCs w:val="24"/>
        </w:rPr>
        <w:t>в) Поражение щитовидной железы не  характерно, несмотря на частое обнаружение антител к тиреоцитам</w:t>
      </w:r>
    </w:p>
    <w:p w:rsidR="00346884" w:rsidRPr="00346884" w:rsidRDefault="00346884" w:rsidP="00346884">
      <w:pPr>
        <w:spacing w:after="0" w:line="240" w:lineRule="auto"/>
        <w:rPr>
          <w:rFonts w:ascii="Times New Roman" w:hAnsi="Times New Roman" w:cs="Times New Roman"/>
          <w:sz w:val="28"/>
          <w:szCs w:val="24"/>
        </w:rPr>
      </w:pPr>
      <w:r w:rsidRPr="00346884">
        <w:rPr>
          <w:rFonts w:ascii="Times New Roman" w:hAnsi="Times New Roman" w:cs="Times New Roman"/>
          <w:sz w:val="28"/>
          <w:szCs w:val="24"/>
        </w:rPr>
        <w:t xml:space="preserve">г) Увеличена частота носительства </w:t>
      </w:r>
      <w:r w:rsidRPr="00346884">
        <w:rPr>
          <w:rFonts w:ascii="Times New Roman" w:hAnsi="Times New Roman" w:cs="Times New Roman"/>
          <w:sz w:val="28"/>
          <w:szCs w:val="24"/>
          <w:lang w:val="en-US"/>
        </w:rPr>
        <w:t>HLA</w:t>
      </w:r>
      <w:r w:rsidRPr="00346884">
        <w:rPr>
          <w:rFonts w:ascii="Times New Roman" w:hAnsi="Times New Roman" w:cs="Times New Roman"/>
          <w:sz w:val="28"/>
          <w:szCs w:val="24"/>
        </w:rPr>
        <w:t>-</w:t>
      </w:r>
      <w:r w:rsidRPr="00346884">
        <w:rPr>
          <w:rFonts w:ascii="Times New Roman" w:hAnsi="Times New Roman" w:cs="Times New Roman"/>
          <w:sz w:val="28"/>
          <w:szCs w:val="24"/>
          <w:lang w:val="en-US"/>
        </w:rPr>
        <w:t>DR</w:t>
      </w:r>
      <w:r w:rsidRPr="00346884">
        <w:rPr>
          <w:rFonts w:ascii="Times New Roman" w:hAnsi="Times New Roman" w:cs="Times New Roman"/>
          <w:sz w:val="28"/>
          <w:szCs w:val="24"/>
        </w:rPr>
        <w:t>4</w:t>
      </w:r>
    </w:p>
    <w:p w:rsidR="00346884" w:rsidRPr="00DF4634" w:rsidRDefault="00346884" w:rsidP="00346884">
      <w:pPr>
        <w:spacing w:after="0" w:line="240" w:lineRule="auto"/>
        <w:jc w:val="both"/>
        <w:rPr>
          <w:rFonts w:ascii="Times New Roman" w:hAnsi="Times New Roman" w:cs="Times New Roman"/>
          <w:b/>
          <w:kern w:val="24"/>
          <w:sz w:val="28"/>
          <w:szCs w:val="24"/>
        </w:rPr>
      </w:pPr>
      <w:r w:rsidRPr="00DF4634">
        <w:rPr>
          <w:rFonts w:ascii="Times New Roman" w:hAnsi="Times New Roman" w:cs="Times New Roman"/>
          <w:b/>
          <w:kern w:val="24"/>
          <w:sz w:val="28"/>
          <w:szCs w:val="24"/>
        </w:rPr>
        <w:t>Эталонный ответ: А, Г</w:t>
      </w:r>
    </w:p>
    <w:p w:rsidR="00346884" w:rsidRDefault="00346884" w:rsidP="00346884">
      <w:pPr>
        <w:spacing w:after="0" w:line="240" w:lineRule="auto"/>
        <w:jc w:val="both"/>
        <w:rPr>
          <w:rFonts w:ascii="Times New Roman" w:hAnsi="Times New Roman" w:cs="Times New Roman"/>
          <w:kern w:val="24"/>
          <w:sz w:val="28"/>
          <w:szCs w:val="24"/>
        </w:rPr>
      </w:pPr>
    </w:p>
    <w:p w:rsidR="00DF4634" w:rsidRPr="00DF4634" w:rsidRDefault="00DF4634" w:rsidP="00DF4634">
      <w:pPr>
        <w:spacing w:after="0" w:line="240" w:lineRule="auto"/>
        <w:jc w:val="center"/>
        <w:rPr>
          <w:rFonts w:ascii="Times New Roman" w:hAnsi="Times New Roman" w:cs="Times New Roman"/>
          <w:b/>
          <w:kern w:val="24"/>
          <w:sz w:val="28"/>
          <w:szCs w:val="24"/>
        </w:rPr>
      </w:pPr>
      <w:r w:rsidRPr="00DF4634">
        <w:rPr>
          <w:rFonts w:ascii="Times New Roman" w:hAnsi="Times New Roman" w:cs="Times New Roman"/>
          <w:b/>
          <w:kern w:val="24"/>
          <w:sz w:val="28"/>
          <w:szCs w:val="24"/>
        </w:rPr>
        <w:t>№ 55</w:t>
      </w:r>
    </w:p>
    <w:p w:rsidR="00DF4634" w:rsidRDefault="00DF4634" w:rsidP="00346884">
      <w:pPr>
        <w:spacing w:after="0" w:line="240" w:lineRule="auto"/>
        <w:rPr>
          <w:rFonts w:ascii="Times New Roman" w:hAnsi="Times New Roman" w:cs="Times New Roman"/>
          <w:kern w:val="24"/>
          <w:sz w:val="28"/>
          <w:szCs w:val="24"/>
        </w:rPr>
      </w:pPr>
    </w:p>
    <w:p w:rsidR="00346884" w:rsidRPr="00DF4634" w:rsidRDefault="00346884" w:rsidP="00346884">
      <w:pPr>
        <w:spacing w:after="0" w:line="240" w:lineRule="auto"/>
        <w:rPr>
          <w:rFonts w:ascii="Times New Roman" w:hAnsi="Times New Roman" w:cs="Times New Roman"/>
          <w:b/>
          <w:sz w:val="28"/>
          <w:szCs w:val="24"/>
        </w:rPr>
      </w:pPr>
      <w:r w:rsidRPr="00346884">
        <w:rPr>
          <w:rFonts w:ascii="Times New Roman" w:hAnsi="Times New Roman" w:cs="Times New Roman"/>
          <w:kern w:val="24"/>
          <w:sz w:val="28"/>
          <w:szCs w:val="24"/>
        </w:rPr>
        <w:t xml:space="preserve"> </w:t>
      </w:r>
      <w:r w:rsidRPr="00DF4634">
        <w:rPr>
          <w:rFonts w:ascii="Times New Roman" w:hAnsi="Times New Roman" w:cs="Times New Roman"/>
          <w:b/>
          <w:sz w:val="28"/>
          <w:szCs w:val="24"/>
        </w:rPr>
        <w:t>Какие симптомы имеют значение в ранней диагностике ревматоидного артрита?</w:t>
      </w:r>
    </w:p>
    <w:p w:rsidR="00346884" w:rsidRPr="00346884" w:rsidRDefault="00346884" w:rsidP="00346884">
      <w:pPr>
        <w:spacing w:after="0" w:line="240" w:lineRule="auto"/>
        <w:rPr>
          <w:rFonts w:ascii="Times New Roman" w:hAnsi="Times New Roman" w:cs="Times New Roman"/>
          <w:sz w:val="28"/>
          <w:szCs w:val="24"/>
        </w:rPr>
      </w:pPr>
      <w:r w:rsidRPr="00346884">
        <w:rPr>
          <w:rFonts w:ascii="Times New Roman" w:hAnsi="Times New Roman" w:cs="Times New Roman"/>
          <w:sz w:val="28"/>
          <w:szCs w:val="24"/>
        </w:rPr>
        <w:t>а) Утренняя скованность</w:t>
      </w:r>
    </w:p>
    <w:p w:rsidR="00346884" w:rsidRPr="00346884" w:rsidRDefault="00346884" w:rsidP="00346884">
      <w:pPr>
        <w:spacing w:after="0" w:line="240" w:lineRule="auto"/>
        <w:rPr>
          <w:rFonts w:ascii="Times New Roman" w:hAnsi="Times New Roman" w:cs="Times New Roman"/>
          <w:sz w:val="28"/>
          <w:szCs w:val="24"/>
        </w:rPr>
      </w:pPr>
      <w:r w:rsidRPr="00346884">
        <w:rPr>
          <w:rFonts w:ascii="Times New Roman" w:hAnsi="Times New Roman" w:cs="Times New Roman"/>
          <w:sz w:val="28"/>
          <w:szCs w:val="24"/>
        </w:rPr>
        <w:t>б) Болезненность при пальпации ахиллова сухожилия</w:t>
      </w:r>
    </w:p>
    <w:p w:rsidR="00346884" w:rsidRPr="00346884" w:rsidRDefault="00346884" w:rsidP="00346884">
      <w:pPr>
        <w:spacing w:after="0" w:line="240" w:lineRule="auto"/>
        <w:rPr>
          <w:rFonts w:ascii="Times New Roman" w:hAnsi="Times New Roman" w:cs="Times New Roman"/>
          <w:sz w:val="28"/>
          <w:szCs w:val="24"/>
        </w:rPr>
      </w:pPr>
      <w:r w:rsidRPr="00346884">
        <w:rPr>
          <w:rFonts w:ascii="Times New Roman" w:hAnsi="Times New Roman" w:cs="Times New Roman"/>
          <w:sz w:val="28"/>
          <w:szCs w:val="24"/>
        </w:rPr>
        <w:t>в) Ослабление силы сжатия кисти</w:t>
      </w:r>
    </w:p>
    <w:p w:rsidR="00346884" w:rsidRPr="00346884" w:rsidRDefault="00346884" w:rsidP="00346884">
      <w:pPr>
        <w:spacing w:after="0" w:line="240" w:lineRule="auto"/>
        <w:rPr>
          <w:rFonts w:ascii="Times New Roman" w:hAnsi="Times New Roman" w:cs="Times New Roman"/>
          <w:sz w:val="28"/>
          <w:szCs w:val="24"/>
        </w:rPr>
      </w:pPr>
      <w:r w:rsidRPr="00346884">
        <w:rPr>
          <w:rFonts w:ascii="Times New Roman" w:hAnsi="Times New Roman" w:cs="Times New Roman"/>
          <w:sz w:val="28"/>
          <w:szCs w:val="24"/>
        </w:rPr>
        <w:t>г) Латеральная девиация суставов кистей</w:t>
      </w:r>
    </w:p>
    <w:p w:rsidR="00346884" w:rsidRPr="00346884" w:rsidRDefault="00346884" w:rsidP="00346884">
      <w:pPr>
        <w:spacing w:after="0" w:line="240" w:lineRule="auto"/>
        <w:rPr>
          <w:rFonts w:ascii="Times New Roman" w:hAnsi="Times New Roman" w:cs="Times New Roman"/>
          <w:sz w:val="28"/>
          <w:szCs w:val="24"/>
        </w:rPr>
      </w:pPr>
      <w:r w:rsidRPr="00346884">
        <w:rPr>
          <w:rFonts w:ascii="Times New Roman" w:hAnsi="Times New Roman" w:cs="Times New Roman"/>
          <w:sz w:val="28"/>
          <w:szCs w:val="24"/>
        </w:rPr>
        <w:t>д) Подкожные узелки</w:t>
      </w:r>
    </w:p>
    <w:p w:rsidR="00346884" w:rsidRPr="00346884" w:rsidRDefault="00346884" w:rsidP="00346884">
      <w:pPr>
        <w:spacing w:after="0" w:line="240" w:lineRule="auto"/>
        <w:rPr>
          <w:rFonts w:ascii="Times New Roman" w:hAnsi="Times New Roman" w:cs="Times New Roman"/>
          <w:sz w:val="28"/>
          <w:szCs w:val="24"/>
        </w:rPr>
      </w:pPr>
      <w:r w:rsidRPr="00346884">
        <w:rPr>
          <w:rFonts w:ascii="Times New Roman" w:hAnsi="Times New Roman" w:cs="Times New Roman"/>
          <w:sz w:val="28"/>
          <w:szCs w:val="24"/>
        </w:rPr>
        <w:t>е) Отек проксимальных межфаланговых суставов</w:t>
      </w:r>
    </w:p>
    <w:p w:rsidR="00346884" w:rsidRDefault="00346884" w:rsidP="00346884">
      <w:pPr>
        <w:spacing w:after="0" w:line="240" w:lineRule="auto"/>
        <w:jc w:val="both"/>
        <w:rPr>
          <w:rFonts w:ascii="Times New Roman" w:hAnsi="Times New Roman" w:cs="Times New Roman"/>
          <w:b/>
          <w:kern w:val="24"/>
          <w:sz w:val="28"/>
          <w:szCs w:val="24"/>
        </w:rPr>
      </w:pPr>
      <w:r w:rsidRPr="00DF4634">
        <w:rPr>
          <w:rFonts w:ascii="Times New Roman" w:hAnsi="Times New Roman" w:cs="Times New Roman"/>
          <w:b/>
          <w:kern w:val="24"/>
          <w:sz w:val="28"/>
          <w:szCs w:val="24"/>
        </w:rPr>
        <w:t>Эталонный ответ: А, Е</w:t>
      </w:r>
    </w:p>
    <w:p w:rsidR="005D74D0" w:rsidRPr="00DF4634" w:rsidRDefault="005D74D0" w:rsidP="005D74D0">
      <w:pPr>
        <w:spacing w:after="0" w:line="240" w:lineRule="auto"/>
        <w:jc w:val="center"/>
        <w:rPr>
          <w:rFonts w:ascii="Times New Roman" w:hAnsi="Times New Roman" w:cs="Times New Roman"/>
          <w:b/>
          <w:kern w:val="24"/>
          <w:sz w:val="28"/>
          <w:szCs w:val="24"/>
        </w:rPr>
      </w:pPr>
      <w:r>
        <w:rPr>
          <w:rFonts w:ascii="Times New Roman" w:hAnsi="Times New Roman" w:cs="Times New Roman"/>
          <w:b/>
          <w:kern w:val="24"/>
          <w:sz w:val="28"/>
          <w:szCs w:val="24"/>
        </w:rPr>
        <w:t>№ 56</w:t>
      </w:r>
    </w:p>
    <w:p w:rsidR="00346884" w:rsidRPr="005D74D0" w:rsidRDefault="00346884" w:rsidP="00346884">
      <w:pPr>
        <w:spacing w:after="0" w:line="240" w:lineRule="auto"/>
        <w:rPr>
          <w:rFonts w:ascii="Times New Roman" w:hAnsi="Times New Roman" w:cs="Times New Roman"/>
          <w:b/>
          <w:sz w:val="28"/>
          <w:szCs w:val="24"/>
        </w:rPr>
      </w:pPr>
      <w:r w:rsidRPr="00346884">
        <w:rPr>
          <w:rFonts w:ascii="Times New Roman" w:hAnsi="Times New Roman" w:cs="Times New Roman"/>
          <w:sz w:val="28"/>
          <w:szCs w:val="24"/>
        </w:rPr>
        <w:lastRenderedPageBreak/>
        <w:t xml:space="preserve"> </w:t>
      </w:r>
      <w:r w:rsidRPr="005D74D0">
        <w:rPr>
          <w:rFonts w:ascii="Times New Roman" w:hAnsi="Times New Roman" w:cs="Times New Roman"/>
          <w:b/>
          <w:sz w:val="28"/>
          <w:szCs w:val="24"/>
        </w:rPr>
        <w:t>У 70-летнего больного в ОАК выявлена гиперхромная анемия, ретикулоцитопения, умеренная лейк</w:t>
      </w:r>
      <w:proofErr w:type="gramStart"/>
      <w:r w:rsidRPr="005D74D0">
        <w:rPr>
          <w:rFonts w:ascii="Times New Roman" w:hAnsi="Times New Roman" w:cs="Times New Roman"/>
          <w:b/>
          <w:sz w:val="28"/>
          <w:szCs w:val="24"/>
        </w:rPr>
        <w:t>о-</w:t>
      </w:r>
      <w:proofErr w:type="gramEnd"/>
      <w:r w:rsidRPr="005D74D0">
        <w:rPr>
          <w:rFonts w:ascii="Times New Roman" w:hAnsi="Times New Roman" w:cs="Times New Roman"/>
          <w:b/>
          <w:sz w:val="28"/>
          <w:szCs w:val="24"/>
        </w:rPr>
        <w:t xml:space="preserve"> и тромбоцитопения. Врач заподозрил опухолевое заболевание желудка, в </w:t>
      </w:r>
      <w:proofErr w:type="gramStart"/>
      <w:r w:rsidRPr="005D74D0">
        <w:rPr>
          <w:rFonts w:ascii="Times New Roman" w:hAnsi="Times New Roman" w:cs="Times New Roman"/>
          <w:b/>
          <w:sz w:val="28"/>
          <w:szCs w:val="24"/>
        </w:rPr>
        <w:t>связи</w:t>
      </w:r>
      <w:proofErr w:type="gramEnd"/>
      <w:r w:rsidRPr="005D74D0">
        <w:rPr>
          <w:rFonts w:ascii="Times New Roman" w:hAnsi="Times New Roman" w:cs="Times New Roman"/>
          <w:b/>
          <w:sz w:val="28"/>
          <w:szCs w:val="24"/>
        </w:rPr>
        <w:t xml:space="preserve"> чем произведена гастроскопия. После исследования высказано предположение о В</w:t>
      </w:r>
      <w:r w:rsidRPr="005D74D0">
        <w:rPr>
          <w:rFonts w:ascii="Times New Roman" w:hAnsi="Times New Roman" w:cs="Times New Roman"/>
          <w:b/>
          <w:sz w:val="28"/>
          <w:szCs w:val="24"/>
          <w:vertAlign w:val="subscript"/>
        </w:rPr>
        <w:t>12</w:t>
      </w:r>
      <w:r w:rsidRPr="005D74D0">
        <w:rPr>
          <w:rFonts w:ascii="Times New Roman" w:hAnsi="Times New Roman" w:cs="Times New Roman"/>
          <w:b/>
          <w:sz w:val="28"/>
          <w:szCs w:val="24"/>
        </w:rPr>
        <w:t>-дефицитной анемии. Наиболее вероятно, что при гастроскопии выявлено:</w:t>
      </w:r>
    </w:p>
    <w:p w:rsidR="00346884" w:rsidRPr="00346884" w:rsidRDefault="00346884" w:rsidP="00346884">
      <w:pPr>
        <w:pStyle w:val="10"/>
        <w:ind w:left="0"/>
        <w:rPr>
          <w:rFonts w:ascii="Times New Roman" w:hAnsi="Times New Roman"/>
          <w:sz w:val="28"/>
          <w:szCs w:val="24"/>
        </w:rPr>
      </w:pPr>
      <w:r w:rsidRPr="00346884">
        <w:rPr>
          <w:rFonts w:ascii="Times New Roman" w:hAnsi="Times New Roman"/>
          <w:sz w:val="28"/>
          <w:szCs w:val="24"/>
        </w:rPr>
        <w:t xml:space="preserve">1. Недостаточность кардии, </w:t>
      </w:r>
      <w:proofErr w:type="gramStart"/>
      <w:r w:rsidRPr="00346884">
        <w:rPr>
          <w:rFonts w:ascii="Times New Roman" w:hAnsi="Times New Roman"/>
          <w:sz w:val="28"/>
          <w:szCs w:val="24"/>
        </w:rPr>
        <w:t>эрозивный</w:t>
      </w:r>
      <w:proofErr w:type="gramEnd"/>
      <w:r w:rsidRPr="00346884">
        <w:rPr>
          <w:rFonts w:ascii="Times New Roman" w:hAnsi="Times New Roman"/>
          <w:sz w:val="28"/>
          <w:szCs w:val="24"/>
        </w:rPr>
        <w:t xml:space="preserve"> рефлюкс-эзофагит</w:t>
      </w:r>
    </w:p>
    <w:p w:rsidR="00346884" w:rsidRPr="00346884" w:rsidRDefault="00346884" w:rsidP="00346884">
      <w:pPr>
        <w:pStyle w:val="10"/>
        <w:ind w:left="0"/>
        <w:rPr>
          <w:rFonts w:ascii="Times New Roman" w:hAnsi="Times New Roman"/>
          <w:sz w:val="28"/>
          <w:szCs w:val="24"/>
        </w:rPr>
      </w:pPr>
      <w:r w:rsidRPr="00346884">
        <w:rPr>
          <w:rFonts w:ascii="Times New Roman" w:hAnsi="Times New Roman"/>
          <w:sz w:val="28"/>
          <w:szCs w:val="24"/>
        </w:rPr>
        <w:t>2. Множественные эрозии желудка</w:t>
      </w:r>
    </w:p>
    <w:p w:rsidR="00346884" w:rsidRPr="00346884" w:rsidRDefault="00346884" w:rsidP="00346884">
      <w:pPr>
        <w:pStyle w:val="10"/>
        <w:ind w:left="0"/>
        <w:rPr>
          <w:rFonts w:ascii="Times New Roman" w:hAnsi="Times New Roman"/>
          <w:sz w:val="28"/>
          <w:szCs w:val="24"/>
        </w:rPr>
      </w:pPr>
      <w:r w:rsidRPr="00346884">
        <w:rPr>
          <w:rFonts w:ascii="Times New Roman" w:hAnsi="Times New Roman"/>
          <w:sz w:val="28"/>
          <w:szCs w:val="24"/>
        </w:rPr>
        <w:t>3. Полип антрального отдела желудка</w:t>
      </w:r>
    </w:p>
    <w:p w:rsidR="00346884" w:rsidRDefault="00346884" w:rsidP="00346884">
      <w:pPr>
        <w:pStyle w:val="10"/>
        <w:ind w:left="0"/>
        <w:rPr>
          <w:rFonts w:ascii="Times New Roman" w:hAnsi="Times New Roman"/>
          <w:sz w:val="28"/>
          <w:szCs w:val="24"/>
        </w:rPr>
      </w:pPr>
      <w:r w:rsidRPr="00346884">
        <w:rPr>
          <w:rFonts w:ascii="Times New Roman" w:hAnsi="Times New Roman"/>
          <w:sz w:val="28"/>
          <w:szCs w:val="24"/>
        </w:rPr>
        <w:t>4. Атрофический гастрит</w:t>
      </w:r>
    </w:p>
    <w:p w:rsidR="005D74D0" w:rsidRPr="00346884" w:rsidRDefault="005D74D0" w:rsidP="00346884">
      <w:pPr>
        <w:pStyle w:val="10"/>
        <w:ind w:left="0"/>
        <w:rPr>
          <w:rFonts w:ascii="Times New Roman" w:hAnsi="Times New Roman"/>
          <w:sz w:val="28"/>
          <w:szCs w:val="24"/>
        </w:rPr>
      </w:pPr>
    </w:p>
    <w:p w:rsidR="00346884" w:rsidRDefault="00346884" w:rsidP="00346884">
      <w:pPr>
        <w:pStyle w:val="10"/>
        <w:ind w:left="0"/>
        <w:rPr>
          <w:rFonts w:ascii="Times New Roman" w:hAnsi="Times New Roman"/>
          <w:b/>
          <w:sz w:val="28"/>
          <w:szCs w:val="24"/>
        </w:rPr>
      </w:pPr>
      <w:r w:rsidRPr="005D74D0">
        <w:rPr>
          <w:rFonts w:ascii="Times New Roman" w:hAnsi="Times New Roman"/>
          <w:b/>
          <w:sz w:val="28"/>
          <w:szCs w:val="24"/>
        </w:rPr>
        <w:t>Эталонный ответ: 4</w:t>
      </w:r>
    </w:p>
    <w:p w:rsidR="005D74D0" w:rsidRPr="005D74D0" w:rsidRDefault="005D74D0" w:rsidP="005D74D0">
      <w:pPr>
        <w:pStyle w:val="10"/>
        <w:ind w:left="0"/>
        <w:jc w:val="center"/>
        <w:rPr>
          <w:rFonts w:ascii="Times New Roman" w:hAnsi="Times New Roman"/>
          <w:b/>
          <w:sz w:val="28"/>
          <w:szCs w:val="24"/>
        </w:rPr>
      </w:pPr>
      <w:r>
        <w:rPr>
          <w:rFonts w:ascii="Times New Roman" w:hAnsi="Times New Roman"/>
          <w:b/>
          <w:sz w:val="28"/>
          <w:szCs w:val="24"/>
        </w:rPr>
        <w:t>№ 57</w:t>
      </w:r>
    </w:p>
    <w:p w:rsidR="00346884" w:rsidRPr="00346884" w:rsidRDefault="00346884" w:rsidP="00346884">
      <w:pPr>
        <w:pStyle w:val="10"/>
        <w:ind w:left="0"/>
        <w:rPr>
          <w:rFonts w:ascii="Times New Roman" w:hAnsi="Times New Roman"/>
          <w:sz w:val="28"/>
          <w:szCs w:val="24"/>
        </w:rPr>
      </w:pPr>
    </w:p>
    <w:p w:rsidR="00346884" w:rsidRPr="005D74D0" w:rsidRDefault="00346884" w:rsidP="00346884">
      <w:pPr>
        <w:spacing w:after="0" w:line="240" w:lineRule="auto"/>
        <w:rPr>
          <w:rFonts w:ascii="Times New Roman" w:hAnsi="Times New Roman" w:cs="Times New Roman"/>
          <w:b/>
          <w:sz w:val="28"/>
          <w:szCs w:val="24"/>
        </w:rPr>
      </w:pPr>
      <w:r w:rsidRPr="005D74D0">
        <w:rPr>
          <w:rFonts w:ascii="Times New Roman" w:hAnsi="Times New Roman" w:cs="Times New Roman"/>
          <w:b/>
          <w:sz w:val="28"/>
          <w:szCs w:val="24"/>
        </w:rPr>
        <w:t xml:space="preserve"> В какой из нижеперечисленных ситуаций показана трансфузия эритроцитов при снижении гемоглобина до 80 г/л?</w:t>
      </w:r>
    </w:p>
    <w:p w:rsidR="00346884" w:rsidRPr="00346884" w:rsidRDefault="00346884" w:rsidP="00346884">
      <w:pPr>
        <w:pStyle w:val="10"/>
        <w:ind w:left="0"/>
        <w:rPr>
          <w:rFonts w:ascii="Times New Roman" w:hAnsi="Times New Roman"/>
          <w:sz w:val="28"/>
          <w:szCs w:val="24"/>
        </w:rPr>
      </w:pPr>
      <w:r w:rsidRPr="00346884">
        <w:rPr>
          <w:rFonts w:ascii="Times New Roman" w:hAnsi="Times New Roman"/>
          <w:sz w:val="28"/>
          <w:szCs w:val="24"/>
        </w:rPr>
        <w:t>1. 35-летняя больная железодефицитной анемией на фоне меноррагий с признаками гипосидероза</w:t>
      </w:r>
    </w:p>
    <w:p w:rsidR="00346884" w:rsidRPr="00346884" w:rsidRDefault="00346884" w:rsidP="00346884">
      <w:pPr>
        <w:pStyle w:val="10"/>
        <w:ind w:left="0"/>
        <w:rPr>
          <w:rFonts w:ascii="Times New Roman" w:hAnsi="Times New Roman"/>
          <w:sz w:val="28"/>
          <w:szCs w:val="24"/>
        </w:rPr>
      </w:pPr>
      <w:r w:rsidRPr="00346884">
        <w:rPr>
          <w:rFonts w:ascii="Times New Roman" w:hAnsi="Times New Roman"/>
          <w:sz w:val="28"/>
          <w:szCs w:val="24"/>
        </w:rPr>
        <w:t>2. 65-летний больной В</w:t>
      </w:r>
      <w:r w:rsidRPr="00346884">
        <w:rPr>
          <w:rFonts w:ascii="Times New Roman" w:hAnsi="Times New Roman"/>
          <w:sz w:val="28"/>
          <w:szCs w:val="24"/>
          <w:vertAlign w:val="subscript"/>
        </w:rPr>
        <w:t>12</w:t>
      </w:r>
      <w:r w:rsidRPr="00346884">
        <w:rPr>
          <w:rFonts w:ascii="Times New Roman" w:hAnsi="Times New Roman"/>
          <w:sz w:val="28"/>
          <w:szCs w:val="24"/>
        </w:rPr>
        <w:t>-дефицитной анемией и ИБС (ЧД 18 в мин., АД 130/80 мм  рт.ст.)</w:t>
      </w:r>
    </w:p>
    <w:p w:rsidR="00346884" w:rsidRPr="00346884" w:rsidRDefault="00346884" w:rsidP="00346884">
      <w:pPr>
        <w:pStyle w:val="10"/>
        <w:ind w:left="0"/>
        <w:rPr>
          <w:rFonts w:ascii="Times New Roman" w:hAnsi="Times New Roman"/>
          <w:sz w:val="28"/>
          <w:szCs w:val="24"/>
        </w:rPr>
      </w:pPr>
      <w:r w:rsidRPr="00346884">
        <w:rPr>
          <w:rFonts w:ascii="Times New Roman" w:hAnsi="Times New Roman"/>
          <w:sz w:val="28"/>
          <w:szCs w:val="24"/>
        </w:rPr>
        <w:t xml:space="preserve">3. 62-летняя больная </w:t>
      </w:r>
      <w:proofErr w:type="gramStart"/>
      <w:r w:rsidRPr="00346884">
        <w:rPr>
          <w:rFonts w:ascii="Times New Roman" w:hAnsi="Times New Roman"/>
          <w:sz w:val="28"/>
          <w:szCs w:val="24"/>
        </w:rPr>
        <w:t>наследственным</w:t>
      </w:r>
      <w:proofErr w:type="gramEnd"/>
      <w:r w:rsidRPr="00346884">
        <w:rPr>
          <w:rFonts w:ascii="Times New Roman" w:hAnsi="Times New Roman"/>
          <w:sz w:val="28"/>
          <w:szCs w:val="24"/>
        </w:rPr>
        <w:t xml:space="preserve"> микросфероцитозом, ИБС, мерцательной аритмией (ЧД 25 в мин., ЧСС 110 в мин., дефицит пульса 8 в мин., отеки нижних конечностей)</w:t>
      </w:r>
    </w:p>
    <w:p w:rsidR="00346884" w:rsidRPr="00346884" w:rsidRDefault="00346884" w:rsidP="00346884">
      <w:pPr>
        <w:pStyle w:val="10"/>
        <w:ind w:left="0"/>
        <w:rPr>
          <w:rFonts w:ascii="Times New Roman" w:hAnsi="Times New Roman"/>
          <w:sz w:val="28"/>
          <w:szCs w:val="24"/>
        </w:rPr>
      </w:pPr>
      <w:r w:rsidRPr="00346884">
        <w:rPr>
          <w:rFonts w:ascii="Times New Roman" w:hAnsi="Times New Roman"/>
          <w:sz w:val="28"/>
          <w:szCs w:val="24"/>
        </w:rPr>
        <w:t>4. 45-летний больной алкогольным циррозом печени с портальной гипертензией и спленомегалией</w:t>
      </w:r>
    </w:p>
    <w:p w:rsidR="00346884" w:rsidRDefault="00346884" w:rsidP="00346884">
      <w:pPr>
        <w:pStyle w:val="10"/>
        <w:ind w:left="0"/>
        <w:rPr>
          <w:rFonts w:ascii="Times New Roman" w:hAnsi="Times New Roman"/>
          <w:b/>
          <w:sz w:val="28"/>
          <w:szCs w:val="24"/>
        </w:rPr>
      </w:pPr>
      <w:r w:rsidRPr="005D74D0">
        <w:rPr>
          <w:rFonts w:ascii="Times New Roman" w:hAnsi="Times New Roman"/>
          <w:b/>
          <w:sz w:val="28"/>
          <w:szCs w:val="24"/>
        </w:rPr>
        <w:t>Эталонный ответ: 3</w:t>
      </w:r>
    </w:p>
    <w:p w:rsidR="005D74D0" w:rsidRPr="005D74D0" w:rsidRDefault="005D74D0" w:rsidP="005D74D0">
      <w:pPr>
        <w:pStyle w:val="10"/>
        <w:ind w:left="0"/>
        <w:jc w:val="center"/>
        <w:rPr>
          <w:rFonts w:ascii="Times New Roman" w:hAnsi="Times New Roman"/>
          <w:b/>
          <w:sz w:val="28"/>
          <w:szCs w:val="24"/>
        </w:rPr>
      </w:pPr>
      <w:r>
        <w:rPr>
          <w:rFonts w:ascii="Times New Roman" w:hAnsi="Times New Roman"/>
          <w:b/>
          <w:sz w:val="28"/>
          <w:szCs w:val="24"/>
        </w:rPr>
        <w:t>№ 58</w:t>
      </w:r>
    </w:p>
    <w:p w:rsidR="00346884" w:rsidRPr="00346884" w:rsidRDefault="00346884" w:rsidP="00346884">
      <w:pPr>
        <w:pStyle w:val="10"/>
        <w:ind w:left="0"/>
        <w:rPr>
          <w:rFonts w:ascii="Times New Roman" w:hAnsi="Times New Roman"/>
          <w:sz w:val="28"/>
          <w:szCs w:val="24"/>
        </w:rPr>
      </w:pPr>
    </w:p>
    <w:p w:rsidR="00346884" w:rsidRPr="005D74D0" w:rsidRDefault="00346884" w:rsidP="00346884">
      <w:pPr>
        <w:spacing w:after="0" w:line="240" w:lineRule="auto"/>
        <w:rPr>
          <w:rFonts w:ascii="Times New Roman" w:hAnsi="Times New Roman" w:cs="Times New Roman"/>
          <w:b/>
          <w:sz w:val="28"/>
          <w:szCs w:val="24"/>
        </w:rPr>
      </w:pPr>
      <w:r w:rsidRPr="005D74D0">
        <w:rPr>
          <w:rFonts w:ascii="Times New Roman" w:hAnsi="Times New Roman" w:cs="Times New Roman"/>
          <w:b/>
          <w:sz w:val="28"/>
          <w:szCs w:val="24"/>
        </w:rPr>
        <w:t xml:space="preserve">Проявлениями миеломой болезни могут быть все, </w:t>
      </w:r>
      <w:proofErr w:type="gramStart"/>
      <w:r w:rsidRPr="005D74D0">
        <w:rPr>
          <w:rFonts w:ascii="Times New Roman" w:hAnsi="Times New Roman" w:cs="Times New Roman"/>
          <w:b/>
          <w:sz w:val="28"/>
          <w:szCs w:val="24"/>
        </w:rPr>
        <w:t>кроме</w:t>
      </w:r>
      <w:proofErr w:type="gramEnd"/>
      <w:r w:rsidRPr="005D74D0">
        <w:rPr>
          <w:rFonts w:ascii="Times New Roman" w:hAnsi="Times New Roman" w:cs="Times New Roman"/>
          <w:b/>
          <w:sz w:val="28"/>
          <w:szCs w:val="24"/>
        </w:rPr>
        <w:t>:</w:t>
      </w:r>
    </w:p>
    <w:p w:rsidR="00346884" w:rsidRPr="00346884" w:rsidRDefault="00346884" w:rsidP="00346884">
      <w:pPr>
        <w:pStyle w:val="10"/>
        <w:ind w:left="0"/>
        <w:rPr>
          <w:rFonts w:ascii="Times New Roman" w:hAnsi="Times New Roman"/>
          <w:sz w:val="28"/>
          <w:szCs w:val="24"/>
        </w:rPr>
      </w:pPr>
      <w:r w:rsidRPr="00346884">
        <w:rPr>
          <w:rFonts w:ascii="Times New Roman" w:hAnsi="Times New Roman"/>
          <w:sz w:val="28"/>
          <w:szCs w:val="24"/>
        </w:rPr>
        <w:t>1. Остеопороза грудного отдела позвоночника</w:t>
      </w:r>
    </w:p>
    <w:p w:rsidR="00346884" w:rsidRPr="00346884" w:rsidRDefault="00346884" w:rsidP="00346884">
      <w:pPr>
        <w:pStyle w:val="10"/>
        <w:ind w:left="0"/>
        <w:rPr>
          <w:rFonts w:ascii="Times New Roman" w:hAnsi="Times New Roman"/>
          <w:sz w:val="28"/>
          <w:szCs w:val="24"/>
        </w:rPr>
      </w:pPr>
      <w:r w:rsidRPr="00346884">
        <w:rPr>
          <w:rFonts w:ascii="Times New Roman" w:hAnsi="Times New Roman"/>
          <w:sz w:val="28"/>
          <w:szCs w:val="24"/>
        </w:rPr>
        <w:t>2. Протеинурии</w:t>
      </w:r>
    </w:p>
    <w:p w:rsidR="00346884" w:rsidRPr="00346884" w:rsidRDefault="00346884" w:rsidP="00346884">
      <w:pPr>
        <w:pStyle w:val="10"/>
        <w:ind w:left="0"/>
        <w:rPr>
          <w:rFonts w:ascii="Times New Roman" w:hAnsi="Times New Roman"/>
          <w:sz w:val="28"/>
          <w:szCs w:val="24"/>
        </w:rPr>
      </w:pPr>
      <w:r w:rsidRPr="00346884">
        <w:rPr>
          <w:rFonts w:ascii="Times New Roman" w:hAnsi="Times New Roman"/>
          <w:sz w:val="28"/>
          <w:szCs w:val="24"/>
        </w:rPr>
        <w:t>3. Гиперпротеинемии</w:t>
      </w:r>
    </w:p>
    <w:p w:rsidR="00346884" w:rsidRDefault="00346884" w:rsidP="00346884">
      <w:pPr>
        <w:pStyle w:val="10"/>
        <w:ind w:left="0"/>
        <w:rPr>
          <w:rFonts w:ascii="Times New Roman" w:hAnsi="Times New Roman"/>
          <w:sz w:val="28"/>
          <w:szCs w:val="24"/>
        </w:rPr>
      </w:pPr>
      <w:r w:rsidRPr="00346884">
        <w:rPr>
          <w:rFonts w:ascii="Times New Roman" w:hAnsi="Times New Roman"/>
          <w:sz w:val="28"/>
          <w:szCs w:val="24"/>
        </w:rPr>
        <w:t>4. Абсолютного лимфоцитоза в крови</w:t>
      </w:r>
    </w:p>
    <w:p w:rsidR="005D74D0" w:rsidRPr="00346884" w:rsidRDefault="005D74D0" w:rsidP="00346884">
      <w:pPr>
        <w:pStyle w:val="10"/>
        <w:ind w:left="0"/>
        <w:rPr>
          <w:rFonts w:ascii="Times New Roman" w:hAnsi="Times New Roman"/>
          <w:sz w:val="28"/>
          <w:szCs w:val="24"/>
        </w:rPr>
      </w:pPr>
    </w:p>
    <w:p w:rsidR="00346884" w:rsidRPr="005D74D0" w:rsidRDefault="00346884" w:rsidP="00346884">
      <w:pPr>
        <w:pStyle w:val="10"/>
        <w:ind w:left="0"/>
        <w:rPr>
          <w:rFonts w:ascii="Times New Roman" w:hAnsi="Times New Roman"/>
          <w:b/>
          <w:sz w:val="28"/>
          <w:szCs w:val="24"/>
        </w:rPr>
      </w:pPr>
      <w:r w:rsidRPr="005D74D0">
        <w:rPr>
          <w:rFonts w:ascii="Times New Roman" w:hAnsi="Times New Roman"/>
          <w:b/>
          <w:sz w:val="28"/>
          <w:szCs w:val="24"/>
        </w:rPr>
        <w:t>Эталонный ответ: 4</w:t>
      </w:r>
    </w:p>
    <w:p w:rsidR="00346884" w:rsidRDefault="00346884" w:rsidP="00346884">
      <w:pPr>
        <w:pStyle w:val="10"/>
        <w:ind w:left="0"/>
        <w:rPr>
          <w:rFonts w:ascii="Times New Roman" w:hAnsi="Times New Roman"/>
          <w:sz w:val="28"/>
          <w:szCs w:val="24"/>
        </w:rPr>
      </w:pPr>
    </w:p>
    <w:p w:rsidR="005D74D0" w:rsidRPr="005D74D0" w:rsidRDefault="005D74D0" w:rsidP="005D74D0">
      <w:pPr>
        <w:pStyle w:val="10"/>
        <w:ind w:left="0"/>
        <w:jc w:val="center"/>
        <w:rPr>
          <w:rFonts w:ascii="Times New Roman" w:hAnsi="Times New Roman"/>
          <w:b/>
          <w:sz w:val="28"/>
          <w:szCs w:val="24"/>
        </w:rPr>
      </w:pPr>
      <w:r w:rsidRPr="005D74D0">
        <w:rPr>
          <w:rFonts w:ascii="Times New Roman" w:hAnsi="Times New Roman"/>
          <w:b/>
          <w:sz w:val="28"/>
          <w:szCs w:val="24"/>
        </w:rPr>
        <w:t>№ 59</w:t>
      </w:r>
    </w:p>
    <w:p w:rsidR="00346884" w:rsidRPr="005D74D0" w:rsidRDefault="00346884" w:rsidP="00346884">
      <w:pPr>
        <w:spacing w:after="0" w:line="240" w:lineRule="auto"/>
        <w:rPr>
          <w:rFonts w:ascii="Times New Roman" w:hAnsi="Times New Roman" w:cs="Times New Roman"/>
          <w:b/>
          <w:sz w:val="28"/>
          <w:szCs w:val="24"/>
        </w:rPr>
      </w:pPr>
      <w:r w:rsidRPr="005D74D0">
        <w:rPr>
          <w:rFonts w:ascii="Times New Roman" w:hAnsi="Times New Roman" w:cs="Times New Roman"/>
          <w:b/>
          <w:sz w:val="28"/>
          <w:szCs w:val="24"/>
        </w:rPr>
        <w:t xml:space="preserve">Клиническими симптомами лимфогранулематоза могут быть все, </w:t>
      </w:r>
      <w:proofErr w:type="gramStart"/>
      <w:r w:rsidRPr="005D74D0">
        <w:rPr>
          <w:rFonts w:ascii="Times New Roman" w:hAnsi="Times New Roman" w:cs="Times New Roman"/>
          <w:b/>
          <w:sz w:val="28"/>
          <w:szCs w:val="24"/>
        </w:rPr>
        <w:t>кроме</w:t>
      </w:r>
      <w:proofErr w:type="gramEnd"/>
      <w:r w:rsidRPr="005D74D0">
        <w:rPr>
          <w:rFonts w:ascii="Times New Roman" w:hAnsi="Times New Roman" w:cs="Times New Roman"/>
          <w:b/>
          <w:sz w:val="28"/>
          <w:szCs w:val="24"/>
        </w:rPr>
        <w:t>:</w:t>
      </w:r>
    </w:p>
    <w:p w:rsidR="00346884" w:rsidRPr="00346884" w:rsidRDefault="00346884" w:rsidP="00346884">
      <w:pPr>
        <w:pStyle w:val="10"/>
        <w:ind w:left="0"/>
        <w:rPr>
          <w:rFonts w:ascii="Times New Roman" w:hAnsi="Times New Roman"/>
          <w:sz w:val="28"/>
          <w:szCs w:val="24"/>
        </w:rPr>
      </w:pPr>
      <w:r w:rsidRPr="00346884">
        <w:rPr>
          <w:rFonts w:ascii="Times New Roman" w:hAnsi="Times New Roman"/>
          <w:sz w:val="28"/>
          <w:szCs w:val="24"/>
        </w:rPr>
        <w:t>1. Лихорадки</w:t>
      </w:r>
    </w:p>
    <w:p w:rsidR="00346884" w:rsidRPr="00346884" w:rsidRDefault="00346884" w:rsidP="00346884">
      <w:pPr>
        <w:pStyle w:val="10"/>
        <w:ind w:left="0"/>
        <w:rPr>
          <w:rFonts w:ascii="Times New Roman" w:hAnsi="Times New Roman"/>
          <w:sz w:val="28"/>
          <w:szCs w:val="24"/>
        </w:rPr>
      </w:pPr>
      <w:r w:rsidRPr="00346884">
        <w:rPr>
          <w:rFonts w:ascii="Times New Roman" w:hAnsi="Times New Roman"/>
          <w:sz w:val="28"/>
          <w:szCs w:val="24"/>
        </w:rPr>
        <w:t>2. Кожного зуда</w:t>
      </w:r>
    </w:p>
    <w:p w:rsidR="00346884" w:rsidRPr="00346884" w:rsidRDefault="00346884" w:rsidP="00346884">
      <w:pPr>
        <w:pStyle w:val="10"/>
        <w:ind w:left="0"/>
        <w:rPr>
          <w:rFonts w:ascii="Times New Roman" w:hAnsi="Times New Roman"/>
          <w:sz w:val="28"/>
          <w:szCs w:val="24"/>
        </w:rPr>
      </w:pPr>
      <w:r w:rsidRPr="00346884">
        <w:rPr>
          <w:rFonts w:ascii="Times New Roman" w:hAnsi="Times New Roman"/>
          <w:sz w:val="28"/>
          <w:szCs w:val="24"/>
        </w:rPr>
        <w:t xml:space="preserve">3. Артрита </w:t>
      </w:r>
      <w:proofErr w:type="gramStart"/>
      <w:r w:rsidRPr="00346884">
        <w:rPr>
          <w:rFonts w:ascii="Times New Roman" w:hAnsi="Times New Roman"/>
          <w:sz w:val="28"/>
          <w:szCs w:val="24"/>
        </w:rPr>
        <w:t>плюсне-фалангового</w:t>
      </w:r>
      <w:proofErr w:type="gramEnd"/>
      <w:r w:rsidRPr="00346884">
        <w:rPr>
          <w:rFonts w:ascii="Times New Roman" w:hAnsi="Times New Roman"/>
          <w:sz w:val="28"/>
          <w:szCs w:val="24"/>
        </w:rPr>
        <w:t xml:space="preserve"> сустава</w:t>
      </w:r>
    </w:p>
    <w:p w:rsidR="00346884" w:rsidRDefault="00346884" w:rsidP="00346884">
      <w:pPr>
        <w:pStyle w:val="10"/>
        <w:ind w:left="0"/>
        <w:rPr>
          <w:rFonts w:ascii="Times New Roman" w:hAnsi="Times New Roman"/>
          <w:sz w:val="28"/>
          <w:szCs w:val="24"/>
        </w:rPr>
      </w:pPr>
      <w:r w:rsidRPr="00346884">
        <w:rPr>
          <w:rFonts w:ascii="Times New Roman" w:hAnsi="Times New Roman"/>
          <w:sz w:val="28"/>
          <w:szCs w:val="24"/>
        </w:rPr>
        <w:t xml:space="preserve">4. Увеличения шейных лимфатических узлов </w:t>
      </w:r>
    </w:p>
    <w:p w:rsidR="005D74D0" w:rsidRPr="00346884" w:rsidRDefault="005D74D0" w:rsidP="00346884">
      <w:pPr>
        <w:pStyle w:val="10"/>
        <w:ind w:left="0"/>
        <w:rPr>
          <w:rFonts w:ascii="Times New Roman" w:hAnsi="Times New Roman"/>
          <w:sz w:val="28"/>
          <w:szCs w:val="24"/>
        </w:rPr>
      </w:pPr>
    </w:p>
    <w:p w:rsidR="00346884" w:rsidRPr="005D74D0" w:rsidRDefault="00346884" w:rsidP="00346884">
      <w:pPr>
        <w:pStyle w:val="10"/>
        <w:ind w:left="0"/>
        <w:rPr>
          <w:rFonts w:ascii="Times New Roman" w:hAnsi="Times New Roman"/>
          <w:b/>
          <w:sz w:val="28"/>
          <w:szCs w:val="24"/>
        </w:rPr>
      </w:pPr>
      <w:r w:rsidRPr="005D74D0">
        <w:rPr>
          <w:rFonts w:ascii="Times New Roman" w:hAnsi="Times New Roman"/>
          <w:b/>
          <w:sz w:val="28"/>
          <w:szCs w:val="24"/>
        </w:rPr>
        <w:t>Эталонный ответ: 3</w:t>
      </w:r>
    </w:p>
    <w:p w:rsidR="00346884" w:rsidRDefault="005D74D0" w:rsidP="005D74D0">
      <w:pPr>
        <w:pStyle w:val="10"/>
        <w:ind w:left="0"/>
        <w:jc w:val="center"/>
        <w:rPr>
          <w:rFonts w:ascii="Times New Roman" w:hAnsi="Times New Roman"/>
          <w:sz w:val="28"/>
          <w:szCs w:val="24"/>
        </w:rPr>
      </w:pPr>
      <w:r>
        <w:rPr>
          <w:rFonts w:ascii="Times New Roman" w:hAnsi="Times New Roman"/>
          <w:sz w:val="28"/>
          <w:szCs w:val="24"/>
        </w:rPr>
        <w:lastRenderedPageBreak/>
        <w:t>№ 60</w:t>
      </w:r>
    </w:p>
    <w:p w:rsidR="005D74D0" w:rsidRPr="00346884" w:rsidRDefault="005D74D0" w:rsidP="005D74D0">
      <w:pPr>
        <w:pStyle w:val="10"/>
        <w:ind w:left="0"/>
        <w:jc w:val="center"/>
        <w:rPr>
          <w:rFonts w:ascii="Times New Roman" w:hAnsi="Times New Roman"/>
          <w:sz w:val="28"/>
          <w:szCs w:val="24"/>
        </w:rPr>
      </w:pPr>
    </w:p>
    <w:p w:rsidR="00346884" w:rsidRPr="005D74D0" w:rsidRDefault="00346884" w:rsidP="00346884">
      <w:pPr>
        <w:spacing w:after="0" w:line="240" w:lineRule="auto"/>
        <w:rPr>
          <w:rFonts w:ascii="Times New Roman" w:hAnsi="Times New Roman" w:cs="Times New Roman"/>
          <w:b/>
          <w:sz w:val="28"/>
          <w:szCs w:val="24"/>
        </w:rPr>
      </w:pPr>
      <w:r w:rsidRPr="00346884">
        <w:rPr>
          <w:rFonts w:ascii="Times New Roman" w:hAnsi="Times New Roman" w:cs="Times New Roman"/>
          <w:sz w:val="28"/>
          <w:szCs w:val="24"/>
        </w:rPr>
        <w:t xml:space="preserve"> </w:t>
      </w:r>
      <w:r w:rsidRPr="005D74D0">
        <w:rPr>
          <w:rFonts w:ascii="Times New Roman" w:hAnsi="Times New Roman" w:cs="Times New Roman"/>
          <w:b/>
          <w:sz w:val="28"/>
          <w:szCs w:val="24"/>
        </w:rPr>
        <w:t>При дифференциальном диагнозе хронического миелолейкоза и лейкемоидной реакции миелоидного типа основным диагностическим признаком является:</w:t>
      </w:r>
    </w:p>
    <w:p w:rsidR="00346884" w:rsidRPr="00346884" w:rsidRDefault="00346884" w:rsidP="00346884">
      <w:pPr>
        <w:spacing w:after="0" w:line="240" w:lineRule="auto"/>
        <w:rPr>
          <w:rFonts w:ascii="Times New Roman" w:hAnsi="Times New Roman" w:cs="Times New Roman"/>
          <w:sz w:val="28"/>
          <w:szCs w:val="24"/>
        </w:rPr>
      </w:pPr>
      <w:r w:rsidRPr="00346884">
        <w:rPr>
          <w:rFonts w:ascii="Times New Roman" w:hAnsi="Times New Roman" w:cs="Times New Roman"/>
          <w:sz w:val="28"/>
          <w:szCs w:val="24"/>
        </w:rPr>
        <w:t xml:space="preserve">1. Возраст больного </w:t>
      </w:r>
    </w:p>
    <w:p w:rsidR="00346884" w:rsidRPr="00346884" w:rsidRDefault="00346884" w:rsidP="00346884">
      <w:pPr>
        <w:spacing w:after="0" w:line="240" w:lineRule="auto"/>
        <w:rPr>
          <w:rFonts w:ascii="Times New Roman" w:hAnsi="Times New Roman" w:cs="Times New Roman"/>
          <w:sz w:val="28"/>
          <w:szCs w:val="24"/>
        </w:rPr>
      </w:pPr>
      <w:r w:rsidRPr="00346884">
        <w:rPr>
          <w:rFonts w:ascii="Times New Roman" w:hAnsi="Times New Roman" w:cs="Times New Roman"/>
          <w:sz w:val="28"/>
          <w:szCs w:val="24"/>
        </w:rPr>
        <w:t xml:space="preserve">2. Степень лейкоцитоза </w:t>
      </w:r>
    </w:p>
    <w:p w:rsidR="00346884" w:rsidRPr="00346884" w:rsidRDefault="00346884" w:rsidP="00346884">
      <w:pPr>
        <w:spacing w:after="0" w:line="240" w:lineRule="auto"/>
        <w:rPr>
          <w:rFonts w:ascii="Times New Roman" w:hAnsi="Times New Roman" w:cs="Times New Roman"/>
          <w:sz w:val="28"/>
          <w:szCs w:val="24"/>
        </w:rPr>
      </w:pPr>
      <w:r w:rsidRPr="00346884">
        <w:rPr>
          <w:rFonts w:ascii="Times New Roman" w:hAnsi="Times New Roman" w:cs="Times New Roman"/>
          <w:sz w:val="28"/>
          <w:szCs w:val="24"/>
        </w:rPr>
        <w:t>3. Спленомегалия</w:t>
      </w:r>
    </w:p>
    <w:p w:rsidR="00346884" w:rsidRDefault="00346884" w:rsidP="00346884">
      <w:pPr>
        <w:pStyle w:val="10"/>
        <w:ind w:left="0"/>
        <w:rPr>
          <w:rFonts w:ascii="Times New Roman" w:hAnsi="Times New Roman"/>
          <w:sz w:val="28"/>
          <w:szCs w:val="24"/>
        </w:rPr>
      </w:pPr>
      <w:r w:rsidRPr="00346884">
        <w:rPr>
          <w:rFonts w:ascii="Times New Roman" w:hAnsi="Times New Roman"/>
          <w:sz w:val="28"/>
          <w:szCs w:val="24"/>
        </w:rPr>
        <w:t>4. Наличие в крови промиелоцитов</w:t>
      </w:r>
    </w:p>
    <w:p w:rsidR="005D74D0" w:rsidRPr="00346884" w:rsidRDefault="005D74D0" w:rsidP="00346884">
      <w:pPr>
        <w:pStyle w:val="10"/>
        <w:ind w:left="0"/>
        <w:rPr>
          <w:rFonts w:ascii="Times New Roman" w:hAnsi="Times New Roman"/>
          <w:sz w:val="28"/>
          <w:szCs w:val="24"/>
        </w:rPr>
      </w:pPr>
    </w:p>
    <w:p w:rsidR="00346884" w:rsidRDefault="00346884" w:rsidP="005D74D0">
      <w:pPr>
        <w:pStyle w:val="10"/>
        <w:ind w:left="0"/>
        <w:rPr>
          <w:rFonts w:ascii="Times New Roman" w:hAnsi="Times New Roman"/>
          <w:b/>
          <w:sz w:val="28"/>
          <w:szCs w:val="24"/>
        </w:rPr>
      </w:pPr>
      <w:r w:rsidRPr="005D74D0">
        <w:rPr>
          <w:rFonts w:ascii="Times New Roman" w:hAnsi="Times New Roman"/>
          <w:b/>
          <w:sz w:val="28"/>
          <w:szCs w:val="24"/>
        </w:rPr>
        <w:t>Эталонный ответ: 4</w:t>
      </w:r>
    </w:p>
    <w:p w:rsidR="00900801" w:rsidRDefault="00900801" w:rsidP="005D74D0">
      <w:pPr>
        <w:pStyle w:val="10"/>
        <w:ind w:left="0"/>
        <w:rPr>
          <w:rFonts w:ascii="Times New Roman" w:hAnsi="Times New Roman"/>
          <w:b/>
          <w:sz w:val="28"/>
          <w:szCs w:val="24"/>
        </w:rPr>
      </w:pPr>
    </w:p>
    <w:p w:rsidR="00900801" w:rsidRPr="00346884" w:rsidRDefault="00900801" w:rsidP="00900801">
      <w:pPr>
        <w:pStyle w:val="10"/>
        <w:numPr>
          <w:ilvl w:val="1"/>
          <w:numId w:val="140"/>
        </w:numPr>
        <w:jc w:val="center"/>
        <w:rPr>
          <w:rFonts w:ascii="Times New Roman" w:hAnsi="Times New Roman"/>
          <w:sz w:val="28"/>
          <w:szCs w:val="24"/>
        </w:rPr>
      </w:pPr>
      <w:r>
        <w:rPr>
          <w:rFonts w:ascii="Times New Roman" w:hAnsi="Times New Roman"/>
          <w:b/>
          <w:sz w:val="28"/>
          <w:szCs w:val="24"/>
        </w:rPr>
        <w:t>Формы аттестации</w:t>
      </w:r>
    </w:p>
    <w:p w:rsidR="00346884" w:rsidRPr="00346884" w:rsidRDefault="00346884" w:rsidP="00346884">
      <w:pPr>
        <w:spacing w:after="0" w:line="240" w:lineRule="auto"/>
        <w:rPr>
          <w:rFonts w:ascii="Times New Roman" w:hAnsi="Times New Roman" w:cs="Times New Roman"/>
          <w:sz w:val="28"/>
          <w:szCs w:val="24"/>
        </w:rPr>
      </w:pPr>
    </w:p>
    <w:p w:rsidR="007539F6" w:rsidRPr="005D74D0" w:rsidRDefault="007539F6" w:rsidP="005D74D0">
      <w:pPr>
        <w:tabs>
          <w:tab w:val="left" w:pos="2436"/>
        </w:tabs>
        <w:suppressAutoHyphens/>
        <w:ind w:firstLine="709"/>
        <w:jc w:val="center"/>
        <w:rPr>
          <w:rFonts w:ascii="Times New Roman" w:hAnsi="Times New Roman" w:cs="Times New Roman"/>
          <w:b/>
          <w:i/>
          <w:color w:val="000000"/>
          <w:sz w:val="24"/>
          <w:szCs w:val="24"/>
          <w:lang w:eastAsia="ar-SA"/>
        </w:rPr>
      </w:pPr>
      <w:r w:rsidRPr="005D74D0">
        <w:rPr>
          <w:rFonts w:ascii="Times New Roman" w:hAnsi="Times New Roman" w:cs="Times New Roman"/>
          <w:b/>
          <w:i/>
          <w:color w:val="000000"/>
          <w:sz w:val="24"/>
          <w:szCs w:val="24"/>
        </w:rPr>
        <w:t>Таблица 8 –</w:t>
      </w:r>
      <w:r w:rsidRPr="005D74D0">
        <w:rPr>
          <w:rFonts w:ascii="Times New Roman" w:hAnsi="Times New Roman" w:cs="Times New Roman"/>
          <w:b/>
          <w:i/>
          <w:color w:val="000000"/>
          <w:sz w:val="24"/>
          <w:szCs w:val="24"/>
          <w:lang w:eastAsia="ar-SA"/>
        </w:rPr>
        <w:t>Оценивание слушателя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1"/>
        <w:gridCol w:w="6023"/>
      </w:tblGrid>
      <w:tr w:rsidR="007539F6" w:rsidRPr="00BB417A" w:rsidTr="00154735">
        <w:trPr>
          <w:trHeight w:val="463"/>
        </w:trPr>
        <w:tc>
          <w:tcPr>
            <w:tcW w:w="3191" w:type="dxa"/>
            <w:shd w:val="clear" w:color="auto" w:fill="FFFFFF"/>
          </w:tcPr>
          <w:p w:rsidR="007539F6" w:rsidRPr="00BB417A" w:rsidRDefault="007539F6" w:rsidP="00154735">
            <w:pPr>
              <w:tabs>
                <w:tab w:val="left" w:pos="2436"/>
              </w:tabs>
              <w:suppressAutoHyphens/>
              <w:spacing w:after="0" w:line="240" w:lineRule="auto"/>
              <w:jc w:val="center"/>
              <w:rPr>
                <w:rFonts w:ascii="Times New Roman" w:hAnsi="Times New Roman" w:cs="Times New Roman"/>
                <w:color w:val="000000"/>
              </w:rPr>
            </w:pPr>
            <w:r w:rsidRPr="00BB417A">
              <w:rPr>
                <w:rFonts w:ascii="Times New Roman" w:hAnsi="Times New Roman" w:cs="Times New Roman"/>
                <w:color w:val="000000"/>
              </w:rPr>
              <w:t xml:space="preserve">Проценты правильных ответов </w:t>
            </w:r>
          </w:p>
          <w:p w:rsidR="007539F6" w:rsidRPr="00BB417A" w:rsidRDefault="007539F6" w:rsidP="00154735">
            <w:pPr>
              <w:tabs>
                <w:tab w:val="left" w:pos="2436"/>
              </w:tabs>
              <w:suppressAutoHyphens/>
              <w:spacing w:after="0" w:line="240" w:lineRule="auto"/>
              <w:jc w:val="center"/>
              <w:rPr>
                <w:rFonts w:ascii="Times New Roman" w:hAnsi="Times New Roman" w:cs="Times New Roman"/>
                <w:color w:val="000000"/>
              </w:rPr>
            </w:pPr>
            <w:r w:rsidRPr="00BB417A">
              <w:rPr>
                <w:rFonts w:ascii="Times New Roman" w:hAnsi="Times New Roman" w:cs="Times New Roman"/>
                <w:color w:val="000000"/>
              </w:rPr>
              <w:t xml:space="preserve">  (%)</w:t>
            </w:r>
          </w:p>
        </w:tc>
        <w:tc>
          <w:tcPr>
            <w:tcW w:w="6023" w:type="dxa"/>
            <w:shd w:val="clear" w:color="auto" w:fill="FFFFFF"/>
          </w:tcPr>
          <w:p w:rsidR="007539F6" w:rsidRPr="00BB417A" w:rsidRDefault="007539F6" w:rsidP="00154735">
            <w:pPr>
              <w:tabs>
                <w:tab w:val="left" w:pos="2436"/>
              </w:tabs>
              <w:suppressAutoHyphens/>
              <w:spacing w:line="240" w:lineRule="auto"/>
              <w:jc w:val="center"/>
              <w:rPr>
                <w:rFonts w:ascii="Times New Roman" w:hAnsi="Times New Roman" w:cs="Times New Roman"/>
                <w:color w:val="000000"/>
              </w:rPr>
            </w:pPr>
            <w:r w:rsidRPr="00BB417A">
              <w:rPr>
                <w:rFonts w:ascii="Times New Roman" w:hAnsi="Times New Roman" w:cs="Times New Roman"/>
                <w:color w:val="000000"/>
              </w:rPr>
              <w:t xml:space="preserve">Результат тестирования </w:t>
            </w:r>
          </w:p>
        </w:tc>
      </w:tr>
      <w:tr w:rsidR="007539F6" w:rsidRPr="003741F0" w:rsidTr="00154735">
        <w:trPr>
          <w:trHeight w:val="323"/>
        </w:trPr>
        <w:tc>
          <w:tcPr>
            <w:tcW w:w="3191" w:type="dxa"/>
            <w:vAlign w:val="center"/>
          </w:tcPr>
          <w:p w:rsidR="007539F6" w:rsidRPr="003741F0" w:rsidRDefault="007539F6" w:rsidP="00154735">
            <w:pPr>
              <w:tabs>
                <w:tab w:val="left" w:pos="2436"/>
              </w:tabs>
              <w:suppressAutoHyphens/>
              <w:spacing w:after="0" w:line="240" w:lineRule="auto"/>
              <w:jc w:val="center"/>
              <w:rPr>
                <w:rFonts w:ascii="Times New Roman" w:hAnsi="Times New Roman" w:cs="Times New Roman"/>
                <w:color w:val="000000"/>
                <w:sz w:val="24"/>
                <w:szCs w:val="24"/>
              </w:rPr>
            </w:pPr>
            <w:r w:rsidRPr="003741F0">
              <w:rPr>
                <w:rFonts w:ascii="Times New Roman" w:hAnsi="Times New Roman" w:cs="Times New Roman"/>
                <w:color w:val="000000"/>
                <w:sz w:val="24"/>
                <w:szCs w:val="24"/>
                <w:lang w:val="en-US"/>
              </w:rPr>
              <w:t>70</w:t>
            </w:r>
            <w:r w:rsidRPr="003741F0">
              <w:rPr>
                <w:rFonts w:ascii="Times New Roman" w:hAnsi="Times New Roman" w:cs="Times New Roman"/>
                <w:color w:val="000000"/>
                <w:sz w:val="24"/>
                <w:szCs w:val="24"/>
              </w:rPr>
              <w:t xml:space="preserve"> и более</w:t>
            </w:r>
          </w:p>
        </w:tc>
        <w:tc>
          <w:tcPr>
            <w:tcW w:w="6023" w:type="dxa"/>
            <w:vAlign w:val="center"/>
          </w:tcPr>
          <w:p w:rsidR="007539F6" w:rsidRPr="003741F0" w:rsidRDefault="007539F6" w:rsidP="00154735">
            <w:pPr>
              <w:tabs>
                <w:tab w:val="left" w:pos="2436"/>
              </w:tabs>
              <w:suppressAutoHyphens/>
              <w:spacing w:after="0" w:line="192" w:lineRule="auto"/>
              <w:jc w:val="center"/>
              <w:rPr>
                <w:rFonts w:ascii="Times New Roman" w:hAnsi="Times New Roman" w:cs="Times New Roman"/>
                <w:i/>
                <w:iCs/>
                <w:color w:val="000000"/>
                <w:sz w:val="24"/>
                <w:szCs w:val="24"/>
              </w:rPr>
            </w:pPr>
            <w:r w:rsidRPr="003741F0">
              <w:rPr>
                <w:rFonts w:ascii="Times New Roman" w:hAnsi="Times New Roman" w:cs="Times New Roman"/>
                <w:i/>
                <w:iCs/>
                <w:color w:val="000000"/>
                <w:sz w:val="24"/>
                <w:szCs w:val="24"/>
              </w:rPr>
              <w:t>сдано</w:t>
            </w:r>
          </w:p>
        </w:tc>
      </w:tr>
    </w:tbl>
    <w:p w:rsidR="007539F6" w:rsidRDefault="007539F6" w:rsidP="007539F6">
      <w:pPr>
        <w:widowControl w:val="0"/>
        <w:tabs>
          <w:tab w:val="left" w:pos="1701"/>
        </w:tabs>
        <w:spacing w:after="0" w:line="240" w:lineRule="auto"/>
        <w:ind w:left="709"/>
        <w:rPr>
          <w:rFonts w:ascii="Times New Roman" w:hAnsi="Times New Roman" w:cs="Times New Roman"/>
          <w:b/>
          <w:bCs/>
          <w:i/>
          <w:iCs/>
          <w:color w:val="000000"/>
          <w:sz w:val="24"/>
          <w:szCs w:val="24"/>
          <w:lang w:val="en-US"/>
        </w:rPr>
      </w:pPr>
    </w:p>
    <w:tbl>
      <w:tblPr>
        <w:tblW w:w="92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6"/>
        <w:gridCol w:w="1559"/>
        <w:gridCol w:w="5695"/>
      </w:tblGrid>
      <w:tr w:rsidR="007539F6" w:rsidRPr="00712520" w:rsidTr="00154735">
        <w:trPr>
          <w:trHeight w:val="463"/>
        </w:trPr>
        <w:tc>
          <w:tcPr>
            <w:tcW w:w="1956" w:type="dxa"/>
            <w:tcBorders>
              <w:top w:val="single" w:sz="4" w:space="0" w:color="auto"/>
              <w:left w:val="single" w:sz="4" w:space="0" w:color="auto"/>
              <w:bottom w:val="single" w:sz="4" w:space="0" w:color="auto"/>
              <w:right w:val="single" w:sz="4" w:space="0" w:color="auto"/>
            </w:tcBorders>
            <w:shd w:val="clear" w:color="auto" w:fill="FFFFFF"/>
            <w:hideMark/>
          </w:tcPr>
          <w:p w:rsidR="007539F6" w:rsidRPr="00C02FE4" w:rsidRDefault="007539F6" w:rsidP="00154735">
            <w:pPr>
              <w:tabs>
                <w:tab w:val="left" w:pos="2436"/>
              </w:tabs>
              <w:suppressAutoHyphens/>
              <w:spacing w:after="0" w:line="240" w:lineRule="auto"/>
              <w:jc w:val="center"/>
              <w:rPr>
                <w:rFonts w:ascii="Times New Roman" w:hAnsi="Times New Roman" w:cs="Times New Roman"/>
                <w:b/>
                <w:sz w:val="28"/>
                <w:szCs w:val="28"/>
              </w:rPr>
            </w:pPr>
            <w:r w:rsidRPr="00C02FE4">
              <w:rPr>
                <w:rFonts w:ascii="Times New Roman" w:hAnsi="Times New Roman" w:cs="Times New Roman"/>
                <w:b/>
                <w:sz w:val="28"/>
                <w:szCs w:val="28"/>
              </w:rPr>
              <w:t>Баллы</w:t>
            </w:r>
          </w:p>
          <w:p w:rsidR="007539F6" w:rsidRPr="00C02FE4" w:rsidRDefault="007539F6" w:rsidP="00154735">
            <w:pPr>
              <w:tabs>
                <w:tab w:val="left" w:pos="2436"/>
              </w:tabs>
              <w:suppressAutoHyphens/>
              <w:spacing w:after="0" w:line="240" w:lineRule="auto"/>
              <w:jc w:val="center"/>
              <w:rPr>
                <w:rFonts w:ascii="Times New Roman" w:hAnsi="Times New Roman" w:cs="Times New Roman"/>
                <w:b/>
                <w:sz w:val="28"/>
                <w:szCs w:val="28"/>
              </w:rPr>
            </w:pPr>
            <w:r w:rsidRPr="00C02FE4">
              <w:rPr>
                <w:rFonts w:ascii="Times New Roman" w:hAnsi="Times New Roman" w:cs="Times New Roman"/>
                <w:b/>
                <w:sz w:val="28"/>
                <w:szCs w:val="28"/>
              </w:rPr>
              <w:t>(рейтинговой оцен</w:t>
            </w:r>
            <w:r>
              <w:rPr>
                <w:rFonts w:ascii="Times New Roman" w:hAnsi="Times New Roman" w:cs="Times New Roman"/>
                <w:b/>
                <w:sz w:val="28"/>
                <w:szCs w:val="28"/>
              </w:rPr>
              <w:t xml:space="preserve">ки)*, </w:t>
            </w:r>
            <w:r w:rsidRPr="00C02FE4">
              <w:rPr>
                <w:rFonts w:ascii="Times New Roman" w:hAnsi="Times New Roman" w:cs="Times New Roman"/>
                <w:b/>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7539F6" w:rsidRPr="00C02FE4" w:rsidRDefault="007539F6" w:rsidP="00154735">
            <w:pPr>
              <w:tabs>
                <w:tab w:val="left" w:pos="2436"/>
              </w:tabs>
              <w:suppressAutoHyphens/>
              <w:spacing w:after="0" w:line="240" w:lineRule="auto"/>
              <w:jc w:val="center"/>
              <w:rPr>
                <w:rFonts w:ascii="Times New Roman" w:hAnsi="Times New Roman" w:cs="Times New Roman"/>
                <w:b/>
                <w:sz w:val="28"/>
                <w:szCs w:val="28"/>
              </w:rPr>
            </w:pPr>
            <w:r w:rsidRPr="00C02FE4">
              <w:rPr>
                <w:rFonts w:ascii="Times New Roman" w:hAnsi="Times New Roman" w:cs="Times New Roman"/>
                <w:b/>
                <w:sz w:val="28"/>
                <w:szCs w:val="28"/>
              </w:rPr>
              <w:t>Оценка</w:t>
            </w:r>
          </w:p>
        </w:tc>
        <w:tc>
          <w:tcPr>
            <w:tcW w:w="5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9F6" w:rsidRPr="00C02FE4" w:rsidRDefault="007539F6" w:rsidP="00154735">
            <w:pPr>
              <w:tabs>
                <w:tab w:val="left" w:pos="2436"/>
              </w:tabs>
              <w:suppressAutoHyphens/>
              <w:spacing w:after="0" w:line="240" w:lineRule="auto"/>
              <w:jc w:val="center"/>
              <w:rPr>
                <w:rFonts w:ascii="Times New Roman" w:hAnsi="Times New Roman" w:cs="Times New Roman"/>
                <w:b/>
                <w:sz w:val="28"/>
                <w:szCs w:val="28"/>
              </w:rPr>
            </w:pPr>
            <w:r w:rsidRPr="00C02FE4">
              <w:rPr>
                <w:rFonts w:ascii="Times New Roman" w:hAnsi="Times New Roman" w:cs="Times New Roman"/>
                <w:b/>
                <w:sz w:val="28"/>
                <w:szCs w:val="28"/>
              </w:rPr>
              <w:t>Требования к знаниям</w:t>
            </w:r>
          </w:p>
        </w:tc>
      </w:tr>
      <w:tr w:rsidR="007539F6" w:rsidRPr="00712520" w:rsidTr="00154735">
        <w:trPr>
          <w:trHeight w:val="293"/>
        </w:trPr>
        <w:tc>
          <w:tcPr>
            <w:tcW w:w="1956" w:type="dxa"/>
            <w:tcBorders>
              <w:top w:val="single" w:sz="4" w:space="0" w:color="auto"/>
              <w:left w:val="single" w:sz="4" w:space="0" w:color="auto"/>
              <w:bottom w:val="single" w:sz="4" w:space="0" w:color="auto"/>
              <w:right w:val="single" w:sz="4" w:space="0" w:color="auto"/>
            </w:tcBorders>
            <w:vAlign w:val="center"/>
            <w:hideMark/>
          </w:tcPr>
          <w:p w:rsidR="007539F6" w:rsidRPr="00712520" w:rsidRDefault="007539F6" w:rsidP="00154735">
            <w:pPr>
              <w:tabs>
                <w:tab w:val="left" w:pos="708"/>
              </w:tabs>
              <w:suppressAutoHyphens/>
              <w:spacing w:after="0" w:line="240" w:lineRule="auto"/>
              <w:jc w:val="both"/>
              <w:rPr>
                <w:rFonts w:ascii="Times New Roman" w:hAnsi="Times New Roman" w:cs="Times New Roman"/>
                <w:sz w:val="28"/>
                <w:szCs w:val="28"/>
              </w:rPr>
            </w:pPr>
            <w:r w:rsidRPr="00712520">
              <w:rPr>
                <w:rFonts w:ascii="Times New Roman" w:hAnsi="Times New Roman" w:cs="Times New Roman"/>
                <w:sz w:val="28"/>
                <w:szCs w:val="28"/>
                <w:lang w:val="en-US"/>
              </w:rPr>
              <w:t>90</w:t>
            </w:r>
            <w:r w:rsidRPr="00712520">
              <w:rPr>
                <w:rFonts w:ascii="Times New Roman" w:hAnsi="Times New Roman" w:cs="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9F6" w:rsidRPr="00D247A6" w:rsidRDefault="00D247A6" w:rsidP="00154735">
            <w:pPr>
              <w:tabs>
                <w:tab w:val="left" w:pos="2436"/>
              </w:tabs>
              <w:suppressAutoHyphens/>
              <w:spacing w:after="0" w:line="240" w:lineRule="auto"/>
              <w:jc w:val="both"/>
              <w:rPr>
                <w:rFonts w:ascii="Times New Roman" w:hAnsi="Times New Roman" w:cs="Times New Roman"/>
                <w:iCs/>
                <w:sz w:val="24"/>
                <w:szCs w:val="28"/>
              </w:rPr>
            </w:pPr>
            <w:r>
              <w:rPr>
                <w:rFonts w:ascii="Times New Roman" w:hAnsi="Times New Roman" w:cs="Times New Roman"/>
                <w:iCs/>
                <w:sz w:val="24"/>
                <w:szCs w:val="28"/>
              </w:rPr>
              <w:t>5</w:t>
            </w:r>
            <w:r w:rsidR="007539F6" w:rsidRPr="00D247A6">
              <w:rPr>
                <w:rFonts w:ascii="Times New Roman" w:hAnsi="Times New Roman" w:cs="Times New Roman"/>
                <w:iCs/>
                <w:sz w:val="24"/>
                <w:szCs w:val="28"/>
              </w:rPr>
              <w:t xml:space="preserve"> «отлично»</w:t>
            </w:r>
          </w:p>
        </w:tc>
        <w:tc>
          <w:tcPr>
            <w:tcW w:w="5695" w:type="dxa"/>
            <w:tcBorders>
              <w:top w:val="single" w:sz="4" w:space="0" w:color="auto"/>
              <w:left w:val="single" w:sz="4" w:space="0" w:color="auto"/>
              <w:bottom w:val="single" w:sz="4" w:space="0" w:color="auto"/>
              <w:right w:val="single" w:sz="4" w:space="0" w:color="auto"/>
            </w:tcBorders>
            <w:hideMark/>
          </w:tcPr>
          <w:p w:rsidR="007539F6" w:rsidRPr="003741F0" w:rsidRDefault="007539F6" w:rsidP="00154735">
            <w:pPr>
              <w:tabs>
                <w:tab w:val="left" w:pos="601"/>
                <w:tab w:val="left" w:pos="708"/>
              </w:tabs>
              <w:suppressAutoHyphens/>
              <w:spacing w:after="0" w:line="240" w:lineRule="auto"/>
              <w:jc w:val="both"/>
              <w:rPr>
                <w:rFonts w:ascii="Times New Roman" w:hAnsi="Times New Roman" w:cs="Times New Roman"/>
                <w:sz w:val="24"/>
                <w:szCs w:val="24"/>
              </w:rPr>
            </w:pPr>
            <w:r w:rsidRPr="003741F0">
              <w:rPr>
                <w:rFonts w:ascii="Times New Roman" w:hAnsi="Times New Roman" w:cs="Times New Roman"/>
                <w:sz w:val="24"/>
                <w:szCs w:val="24"/>
              </w:rPr>
              <w:t>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Знание об объекте демонстрируется на фоне понимания его в системе данной науки и междисциплинарных связей. Ответ формулируется в терминах науки, изложен литературным языком, логичен, доказателен, демонстрирует авторскую позицию слушателя.</w:t>
            </w:r>
          </w:p>
        </w:tc>
      </w:tr>
      <w:tr w:rsidR="007539F6" w:rsidRPr="00712520" w:rsidTr="00154735">
        <w:trPr>
          <w:trHeight w:val="290"/>
        </w:trPr>
        <w:tc>
          <w:tcPr>
            <w:tcW w:w="1956" w:type="dxa"/>
            <w:tcBorders>
              <w:top w:val="single" w:sz="4" w:space="0" w:color="auto"/>
              <w:left w:val="single" w:sz="4" w:space="0" w:color="auto"/>
              <w:bottom w:val="single" w:sz="4" w:space="0" w:color="auto"/>
              <w:right w:val="single" w:sz="4" w:space="0" w:color="auto"/>
            </w:tcBorders>
            <w:vAlign w:val="center"/>
            <w:hideMark/>
          </w:tcPr>
          <w:p w:rsidR="007539F6" w:rsidRPr="00712520" w:rsidRDefault="007539F6" w:rsidP="00154735">
            <w:pPr>
              <w:tabs>
                <w:tab w:val="left" w:pos="2436"/>
              </w:tabs>
              <w:suppressAutoHyphens/>
              <w:spacing w:after="0" w:line="240" w:lineRule="auto"/>
              <w:jc w:val="both"/>
              <w:rPr>
                <w:rFonts w:ascii="Times New Roman" w:hAnsi="Times New Roman" w:cs="Times New Roman"/>
                <w:sz w:val="28"/>
                <w:szCs w:val="28"/>
                <w:lang w:val="en-US"/>
              </w:rPr>
            </w:pPr>
            <w:r w:rsidRPr="00712520">
              <w:rPr>
                <w:rFonts w:ascii="Times New Roman" w:hAnsi="Times New Roman" w:cs="Times New Roman"/>
                <w:sz w:val="28"/>
                <w:szCs w:val="28"/>
                <w:lang w:val="en-US"/>
              </w:rPr>
              <w:t>80-89</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9F6" w:rsidRPr="00D247A6" w:rsidRDefault="00D247A6" w:rsidP="00154735">
            <w:pPr>
              <w:tabs>
                <w:tab w:val="left" w:pos="2436"/>
              </w:tabs>
              <w:suppressAutoHyphens/>
              <w:spacing w:after="0" w:line="240" w:lineRule="auto"/>
              <w:jc w:val="both"/>
              <w:rPr>
                <w:rFonts w:ascii="Times New Roman" w:hAnsi="Times New Roman" w:cs="Times New Roman"/>
                <w:iCs/>
                <w:sz w:val="24"/>
                <w:szCs w:val="28"/>
              </w:rPr>
            </w:pPr>
            <w:r>
              <w:rPr>
                <w:rFonts w:ascii="Times New Roman" w:hAnsi="Times New Roman" w:cs="Times New Roman"/>
                <w:iCs/>
                <w:sz w:val="24"/>
                <w:szCs w:val="28"/>
              </w:rPr>
              <w:t>4</w:t>
            </w:r>
            <w:r w:rsidR="007539F6" w:rsidRPr="00D247A6">
              <w:rPr>
                <w:rFonts w:ascii="Times New Roman" w:hAnsi="Times New Roman" w:cs="Times New Roman"/>
                <w:iCs/>
                <w:sz w:val="24"/>
                <w:szCs w:val="28"/>
              </w:rPr>
              <w:t xml:space="preserve"> «хорошо»</w:t>
            </w:r>
          </w:p>
        </w:tc>
        <w:tc>
          <w:tcPr>
            <w:tcW w:w="5695" w:type="dxa"/>
            <w:tcBorders>
              <w:top w:val="single" w:sz="4" w:space="0" w:color="auto"/>
              <w:left w:val="single" w:sz="4" w:space="0" w:color="auto"/>
              <w:bottom w:val="single" w:sz="4" w:space="0" w:color="auto"/>
              <w:right w:val="single" w:sz="4" w:space="0" w:color="auto"/>
            </w:tcBorders>
            <w:hideMark/>
          </w:tcPr>
          <w:p w:rsidR="007539F6" w:rsidRPr="003741F0" w:rsidRDefault="007539F6" w:rsidP="00154735">
            <w:pPr>
              <w:tabs>
                <w:tab w:val="left" w:pos="601"/>
                <w:tab w:val="left" w:pos="708"/>
              </w:tabs>
              <w:suppressAutoHyphens/>
              <w:spacing w:after="0" w:line="240" w:lineRule="auto"/>
              <w:jc w:val="both"/>
              <w:rPr>
                <w:rFonts w:ascii="Times New Roman" w:hAnsi="Times New Roman" w:cs="Times New Roman"/>
                <w:sz w:val="24"/>
                <w:szCs w:val="24"/>
              </w:rPr>
            </w:pPr>
            <w:r w:rsidRPr="003741F0">
              <w:rPr>
                <w:rFonts w:ascii="Times New Roman" w:hAnsi="Times New Roman" w:cs="Times New Roman"/>
                <w:sz w:val="24"/>
                <w:szCs w:val="24"/>
              </w:rPr>
              <w:t xml:space="preserve">Дан полный, развернутый ответ на поставленный вопрос, доказательно раскрыты основные положения темы; в ответе прослеживается четкая структура, логическая последовательность, отражающая сущность </w:t>
            </w:r>
          </w:p>
          <w:p w:rsidR="007539F6" w:rsidRPr="003741F0" w:rsidRDefault="007539F6" w:rsidP="00154735">
            <w:pPr>
              <w:tabs>
                <w:tab w:val="left" w:pos="601"/>
                <w:tab w:val="left" w:pos="708"/>
              </w:tabs>
              <w:suppressAutoHyphens/>
              <w:spacing w:after="0" w:line="240" w:lineRule="auto"/>
              <w:jc w:val="both"/>
              <w:rPr>
                <w:rFonts w:ascii="Times New Roman" w:hAnsi="Times New Roman" w:cs="Times New Roman"/>
                <w:sz w:val="24"/>
                <w:szCs w:val="24"/>
              </w:rPr>
            </w:pPr>
            <w:r w:rsidRPr="003741F0">
              <w:rPr>
                <w:rFonts w:ascii="Times New Roman" w:hAnsi="Times New Roman" w:cs="Times New Roman"/>
                <w:sz w:val="24"/>
                <w:szCs w:val="24"/>
              </w:rPr>
              <w:t>раскрываемых понятий, теорий, явлений. Ответ изложен литературным языком в терминах науки. В ответе допущены недочеты, исправленные слушателем с помощью преподавателя.</w:t>
            </w:r>
          </w:p>
        </w:tc>
      </w:tr>
      <w:tr w:rsidR="007539F6" w:rsidRPr="00712520" w:rsidTr="00154735">
        <w:trPr>
          <w:trHeight w:val="323"/>
        </w:trPr>
        <w:tc>
          <w:tcPr>
            <w:tcW w:w="1956" w:type="dxa"/>
            <w:tcBorders>
              <w:top w:val="single" w:sz="4" w:space="0" w:color="auto"/>
              <w:left w:val="single" w:sz="4" w:space="0" w:color="auto"/>
              <w:bottom w:val="single" w:sz="4" w:space="0" w:color="auto"/>
              <w:right w:val="single" w:sz="4" w:space="0" w:color="auto"/>
            </w:tcBorders>
            <w:vAlign w:val="center"/>
            <w:hideMark/>
          </w:tcPr>
          <w:p w:rsidR="007539F6" w:rsidRPr="00712520" w:rsidRDefault="007539F6" w:rsidP="00154735">
            <w:pPr>
              <w:tabs>
                <w:tab w:val="left" w:pos="2436"/>
              </w:tabs>
              <w:suppressAutoHyphens/>
              <w:spacing w:after="0" w:line="240" w:lineRule="auto"/>
              <w:jc w:val="both"/>
              <w:rPr>
                <w:rFonts w:ascii="Times New Roman" w:hAnsi="Times New Roman" w:cs="Times New Roman"/>
                <w:sz w:val="28"/>
                <w:szCs w:val="28"/>
                <w:lang w:val="en-US"/>
              </w:rPr>
            </w:pPr>
            <w:r w:rsidRPr="00712520">
              <w:rPr>
                <w:rFonts w:ascii="Times New Roman" w:hAnsi="Times New Roman" w:cs="Times New Roman"/>
                <w:sz w:val="28"/>
                <w:szCs w:val="28"/>
                <w:lang w:val="en-US"/>
              </w:rPr>
              <w:t>70-79</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9F6" w:rsidRPr="00D247A6" w:rsidRDefault="00D247A6" w:rsidP="00D247A6">
            <w:pPr>
              <w:tabs>
                <w:tab w:val="left" w:pos="2436"/>
              </w:tabs>
              <w:suppressAutoHyphens/>
              <w:spacing w:after="0" w:line="240" w:lineRule="auto"/>
              <w:jc w:val="both"/>
              <w:rPr>
                <w:rFonts w:ascii="Times New Roman" w:hAnsi="Times New Roman" w:cs="Times New Roman"/>
                <w:iCs/>
                <w:sz w:val="24"/>
                <w:szCs w:val="28"/>
              </w:rPr>
            </w:pPr>
            <w:r>
              <w:rPr>
                <w:rFonts w:ascii="Times New Roman" w:hAnsi="Times New Roman" w:cs="Times New Roman"/>
                <w:iCs/>
                <w:sz w:val="24"/>
                <w:szCs w:val="28"/>
              </w:rPr>
              <w:t xml:space="preserve">3 </w:t>
            </w:r>
            <w:r w:rsidR="007539F6" w:rsidRPr="00D247A6">
              <w:rPr>
                <w:rFonts w:ascii="Times New Roman" w:hAnsi="Times New Roman" w:cs="Times New Roman"/>
                <w:iCs/>
                <w:sz w:val="24"/>
                <w:szCs w:val="28"/>
              </w:rPr>
              <w:t>«удовлет-воритель-но»</w:t>
            </w:r>
          </w:p>
        </w:tc>
        <w:tc>
          <w:tcPr>
            <w:tcW w:w="5695" w:type="dxa"/>
            <w:tcBorders>
              <w:top w:val="single" w:sz="4" w:space="0" w:color="auto"/>
              <w:left w:val="single" w:sz="4" w:space="0" w:color="auto"/>
              <w:bottom w:val="single" w:sz="4" w:space="0" w:color="auto"/>
              <w:right w:val="single" w:sz="4" w:space="0" w:color="auto"/>
            </w:tcBorders>
            <w:hideMark/>
          </w:tcPr>
          <w:p w:rsidR="007539F6" w:rsidRPr="003741F0" w:rsidRDefault="007539F6" w:rsidP="00EB0522">
            <w:pPr>
              <w:tabs>
                <w:tab w:val="left" w:pos="601"/>
                <w:tab w:val="left" w:pos="708"/>
              </w:tabs>
              <w:suppressAutoHyphens/>
              <w:spacing w:after="0" w:line="240" w:lineRule="auto"/>
              <w:jc w:val="both"/>
              <w:rPr>
                <w:rFonts w:ascii="Times New Roman" w:hAnsi="Times New Roman" w:cs="Times New Roman"/>
                <w:sz w:val="24"/>
                <w:szCs w:val="24"/>
              </w:rPr>
            </w:pPr>
            <w:r w:rsidRPr="003741F0">
              <w:rPr>
                <w:rFonts w:ascii="Times New Roman" w:hAnsi="Times New Roman" w:cs="Times New Roman"/>
                <w:sz w:val="24"/>
                <w:szCs w:val="24"/>
              </w:rPr>
              <w:t xml:space="preserve">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1-2 ошибки в определении основных </w:t>
            </w:r>
            <w:r w:rsidRPr="003741F0">
              <w:rPr>
                <w:rFonts w:ascii="Times New Roman" w:hAnsi="Times New Roman" w:cs="Times New Roman"/>
                <w:sz w:val="24"/>
                <w:szCs w:val="24"/>
              </w:rPr>
              <w:lastRenderedPageBreak/>
              <w:t>понятий, которые слушатель затрудняется исправить самостоятельно.</w:t>
            </w:r>
          </w:p>
        </w:tc>
      </w:tr>
      <w:tr w:rsidR="007539F6" w:rsidRPr="00712520" w:rsidTr="00154735">
        <w:trPr>
          <w:trHeight w:val="286"/>
        </w:trPr>
        <w:tc>
          <w:tcPr>
            <w:tcW w:w="1956" w:type="dxa"/>
            <w:tcBorders>
              <w:top w:val="single" w:sz="4" w:space="0" w:color="auto"/>
              <w:left w:val="single" w:sz="4" w:space="0" w:color="auto"/>
              <w:bottom w:val="single" w:sz="4" w:space="0" w:color="auto"/>
              <w:right w:val="single" w:sz="4" w:space="0" w:color="auto"/>
            </w:tcBorders>
            <w:vAlign w:val="center"/>
            <w:hideMark/>
          </w:tcPr>
          <w:p w:rsidR="007539F6" w:rsidRPr="00712520" w:rsidRDefault="007539F6" w:rsidP="00154735">
            <w:pPr>
              <w:tabs>
                <w:tab w:val="left" w:pos="2436"/>
              </w:tabs>
              <w:suppressAutoHyphens/>
              <w:spacing w:after="0" w:line="240" w:lineRule="auto"/>
              <w:jc w:val="both"/>
              <w:rPr>
                <w:rFonts w:ascii="Times New Roman" w:hAnsi="Times New Roman" w:cs="Times New Roman"/>
                <w:sz w:val="28"/>
                <w:szCs w:val="28"/>
              </w:rPr>
            </w:pPr>
            <w:r w:rsidRPr="00712520">
              <w:rPr>
                <w:rFonts w:ascii="Times New Roman" w:hAnsi="Times New Roman" w:cs="Times New Roman"/>
                <w:sz w:val="28"/>
                <w:szCs w:val="28"/>
              </w:rPr>
              <w:lastRenderedPageBreak/>
              <w:t>0-69</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9F6" w:rsidRPr="00D247A6" w:rsidRDefault="007539F6" w:rsidP="00154735">
            <w:pPr>
              <w:tabs>
                <w:tab w:val="left" w:pos="2436"/>
              </w:tabs>
              <w:suppressAutoHyphens/>
              <w:spacing w:after="0" w:line="240" w:lineRule="auto"/>
              <w:jc w:val="both"/>
              <w:rPr>
                <w:rFonts w:ascii="Times New Roman" w:hAnsi="Times New Roman" w:cs="Times New Roman"/>
                <w:iCs/>
                <w:sz w:val="24"/>
                <w:szCs w:val="28"/>
              </w:rPr>
            </w:pPr>
            <w:r w:rsidRPr="00D247A6">
              <w:rPr>
                <w:rFonts w:ascii="Times New Roman" w:hAnsi="Times New Roman" w:cs="Times New Roman"/>
                <w:iCs/>
                <w:sz w:val="24"/>
                <w:szCs w:val="28"/>
              </w:rPr>
              <w:t>2,</w:t>
            </w:r>
          </w:p>
          <w:p w:rsidR="007539F6" w:rsidRPr="00D247A6" w:rsidRDefault="007539F6" w:rsidP="00154735">
            <w:pPr>
              <w:tabs>
                <w:tab w:val="left" w:pos="2436"/>
              </w:tabs>
              <w:suppressAutoHyphens/>
              <w:spacing w:after="0" w:line="240" w:lineRule="auto"/>
              <w:jc w:val="both"/>
              <w:rPr>
                <w:rFonts w:ascii="Times New Roman" w:hAnsi="Times New Roman" w:cs="Times New Roman"/>
                <w:iCs/>
                <w:sz w:val="24"/>
                <w:szCs w:val="28"/>
              </w:rPr>
            </w:pPr>
            <w:r w:rsidRPr="00D247A6">
              <w:rPr>
                <w:rFonts w:ascii="Times New Roman" w:hAnsi="Times New Roman" w:cs="Times New Roman"/>
                <w:iCs/>
                <w:sz w:val="24"/>
                <w:szCs w:val="28"/>
              </w:rPr>
              <w:t>«неудов-летвори-тельно»</w:t>
            </w:r>
          </w:p>
        </w:tc>
        <w:tc>
          <w:tcPr>
            <w:tcW w:w="5695" w:type="dxa"/>
            <w:tcBorders>
              <w:top w:val="single" w:sz="4" w:space="0" w:color="auto"/>
              <w:left w:val="single" w:sz="4" w:space="0" w:color="auto"/>
              <w:bottom w:val="single" w:sz="4" w:space="0" w:color="auto"/>
              <w:right w:val="single" w:sz="4" w:space="0" w:color="auto"/>
            </w:tcBorders>
            <w:hideMark/>
          </w:tcPr>
          <w:p w:rsidR="007539F6" w:rsidRPr="003741F0" w:rsidRDefault="007539F6" w:rsidP="00154735">
            <w:pPr>
              <w:tabs>
                <w:tab w:val="left" w:pos="601"/>
                <w:tab w:val="left" w:pos="708"/>
              </w:tabs>
              <w:suppressAutoHyphens/>
              <w:spacing w:after="0" w:line="240" w:lineRule="auto"/>
              <w:jc w:val="both"/>
              <w:rPr>
                <w:rFonts w:ascii="Times New Roman" w:hAnsi="Times New Roman" w:cs="Times New Roman"/>
                <w:sz w:val="24"/>
                <w:szCs w:val="24"/>
              </w:rPr>
            </w:pPr>
            <w:r w:rsidRPr="003741F0">
              <w:rPr>
                <w:rFonts w:ascii="Times New Roman" w:hAnsi="Times New Roman" w:cs="Times New Roman"/>
                <w:sz w:val="24"/>
                <w:szCs w:val="24"/>
              </w:rPr>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w:t>
            </w:r>
            <w:proofErr w:type="gramStart"/>
            <w:r w:rsidRPr="003741F0">
              <w:rPr>
                <w:rFonts w:ascii="Times New Roman" w:hAnsi="Times New Roman" w:cs="Times New Roman"/>
                <w:sz w:val="24"/>
                <w:szCs w:val="24"/>
              </w:rPr>
              <w:t>Обучающийся</w:t>
            </w:r>
            <w:proofErr w:type="gramEnd"/>
            <w:r w:rsidRPr="003741F0">
              <w:rPr>
                <w:rFonts w:ascii="Times New Roman" w:hAnsi="Times New Roman" w:cs="Times New Roman"/>
                <w:sz w:val="24"/>
                <w:szCs w:val="24"/>
              </w:rPr>
              <w:t xml:space="preserve"> не понимает данную терминологию, связь с теорией, явлениями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слушателя не только на поставленный вопрос, но и на другие вопросы дисциплины.</w:t>
            </w:r>
          </w:p>
        </w:tc>
      </w:tr>
    </w:tbl>
    <w:p w:rsidR="00954A7D" w:rsidRDefault="00954A7D" w:rsidP="00954A7D">
      <w:pPr>
        <w:spacing w:after="0" w:line="240" w:lineRule="auto"/>
        <w:jc w:val="both"/>
        <w:rPr>
          <w:rFonts w:ascii="Times New Roman" w:hAnsi="Times New Roman" w:cs="Times New Roman"/>
          <w:b/>
          <w:bCs/>
          <w:sz w:val="28"/>
          <w:szCs w:val="28"/>
          <w:lang w:eastAsia="ru-RU"/>
        </w:rPr>
      </w:pPr>
    </w:p>
    <w:p w:rsidR="00954A7D" w:rsidRPr="000850C9" w:rsidRDefault="00954A7D" w:rsidP="00954A7D">
      <w:pPr>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4.ОРГАНИЗАЦИОННО-ПЕДАГОГИЧЕСКИЕ УСЛОВИЯ</w:t>
      </w:r>
    </w:p>
    <w:p w:rsidR="00954A7D" w:rsidRPr="00F40D7B" w:rsidRDefault="00954A7D" w:rsidP="00954A7D">
      <w:pPr>
        <w:widowControl w:val="0"/>
        <w:autoSpaceDE w:val="0"/>
        <w:autoSpaceDN w:val="0"/>
        <w:adjustRightInd w:val="0"/>
        <w:spacing w:after="0" w:line="240" w:lineRule="auto"/>
        <w:ind w:firstLine="709"/>
        <w:rPr>
          <w:rFonts w:ascii="Times New Roman" w:hAnsi="Times New Roman" w:cs="Times New Roman"/>
          <w:b/>
          <w:bCs/>
          <w:sz w:val="28"/>
          <w:szCs w:val="28"/>
        </w:rPr>
      </w:pPr>
      <w:r>
        <w:rPr>
          <w:rFonts w:ascii="Times New Roman" w:hAnsi="Times New Roman" w:cs="Times New Roman"/>
          <w:b/>
          <w:bCs/>
          <w:sz w:val="28"/>
          <w:szCs w:val="28"/>
        </w:rPr>
        <w:t>4.1. К</w:t>
      </w:r>
      <w:r w:rsidRPr="00F40D7B">
        <w:rPr>
          <w:rFonts w:ascii="Times New Roman" w:hAnsi="Times New Roman" w:cs="Times New Roman"/>
          <w:b/>
          <w:bCs/>
          <w:sz w:val="28"/>
          <w:szCs w:val="28"/>
        </w:rPr>
        <w:t>вал</w:t>
      </w:r>
      <w:r>
        <w:rPr>
          <w:rFonts w:ascii="Times New Roman" w:hAnsi="Times New Roman" w:cs="Times New Roman"/>
          <w:b/>
          <w:bCs/>
          <w:sz w:val="28"/>
          <w:szCs w:val="28"/>
        </w:rPr>
        <w:t>ификация научно-педагогических кадров</w:t>
      </w:r>
      <w:r w:rsidRPr="00F40D7B">
        <w:rPr>
          <w:rFonts w:ascii="Times New Roman" w:hAnsi="Times New Roman" w:cs="Times New Roman"/>
          <w:b/>
          <w:bCs/>
          <w:sz w:val="28"/>
          <w:szCs w:val="28"/>
        </w:rPr>
        <w:t>, обеспечивающих реали</w:t>
      </w:r>
      <w:r>
        <w:rPr>
          <w:rFonts w:ascii="Times New Roman" w:hAnsi="Times New Roman" w:cs="Times New Roman"/>
          <w:b/>
          <w:bCs/>
          <w:sz w:val="28"/>
          <w:szCs w:val="28"/>
        </w:rPr>
        <w:t>зацию образовательного процесса</w:t>
      </w:r>
    </w:p>
    <w:p w:rsidR="00686797" w:rsidRDefault="00686797" w:rsidP="00954A7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54A7D" w:rsidRPr="00D80031" w:rsidRDefault="00954A7D" w:rsidP="00954A7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0031">
        <w:rPr>
          <w:rFonts w:ascii="Times New Roman" w:hAnsi="Times New Roman" w:cs="Times New Roman"/>
          <w:sz w:val="24"/>
          <w:szCs w:val="24"/>
        </w:rPr>
        <w:t xml:space="preserve">Таблица </w:t>
      </w:r>
      <w:r w:rsidR="00053955" w:rsidRPr="00D80031">
        <w:rPr>
          <w:rFonts w:ascii="Times New Roman" w:hAnsi="Times New Roman" w:cs="Times New Roman"/>
          <w:sz w:val="24"/>
          <w:szCs w:val="24"/>
        </w:rPr>
        <w:t>9</w:t>
      </w:r>
      <w:r w:rsidRPr="00D80031">
        <w:rPr>
          <w:rFonts w:ascii="Times New Roman" w:hAnsi="Times New Roman" w:cs="Times New Roman"/>
          <w:sz w:val="24"/>
          <w:szCs w:val="24"/>
        </w:rPr>
        <w:t xml:space="preserve"> - Квалификация научно-педагогических кадров, обеспечивающих реализацию образовательного процесса</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0"/>
        <w:gridCol w:w="1701"/>
        <w:gridCol w:w="2268"/>
        <w:gridCol w:w="1134"/>
        <w:gridCol w:w="567"/>
        <w:gridCol w:w="1134"/>
        <w:gridCol w:w="1737"/>
      </w:tblGrid>
      <w:tr w:rsidR="00954A7D" w:rsidRPr="00137B4D" w:rsidTr="001B1C12">
        <w:trPr>
          <w:trHeight w:val="750"/>
        </w:trPr>
        <w:tc>
          <w:tcPr>
            <w:tcW w:w="1490" w:type="dxa"/>
            <w:vMerge w:val="restart"/>
            <w:shd w:val="clear" w:color="auto" w:fill="FFFFFF"/>
          </w:tcPr>
          <w:p w:rsidR="00954A7D" w:rsidRPr="00137B4D" w:rsidRDefault="00954A7D" w:rsidP="00954A7D">
            <w:pPr>
              <w:widowControl w:val="0"/>
              <w:autoSpaceDE w:val="0"/>
              <w:autoSpaceDN w:val="0"/>
              <w:adjustRightInd w:val="0"/>
              <w:spacing w:after="0" w:line="240" w:lineRule="auto"/>
              <w:jc w:val="center"/>
              <w:rPr>
                <w:rFonts w:ascii="Times New Roman" w:hAnsi="Times New Roman" w:cs="Times New Roman"/>
                <w:sz w:val="20"/>
                <w:szCs w:val="20"/>
              </w:rPr>
            </w:pPr>
            <w:r w:rsidRPr="00137B4D">
              <w:rPr>
                <w:rFonts w:ascii="Times New Roman" w:hAnsi="Times New Roman" w:cs="Times New Roman"/>
                <w:sz w:val="20"/>
                <w:szCs w:val="20"/>
              </w:rPr>
              <w:t>Ф.И.О.  преподавателя</w:t>
            </w:r>
          </w:p>
        </w:tc>
        <w:tc>
          <w:tcPr>
            <w:tcW w:w="1701" w:type="dxa"/>
            <w:vMerge w:val="restart"/>
            <w:shd w:val="clear" w:color="auto" w:fill="FFFFFF"/>
          </w:tcPr>
          <w:p w:rsidR="00954A7D" w:rsidRPr="00137B4D" w:rsidRDefault="00954A7D" w:rsidP="00954A7D">
            <w:pPr>
              <w:widowControl w:val="0"/>
              <w:autoSpaceDE w:val="0"/>
              <w:autoSpaceDN w:val="0"/>
              <w:adjustRightInd w:val="0"/>
              <w:spacing w:after="0" w:line="240" w:lineRule="auto"/>
              <w:jc w:val="center"/>
              <w:rPr>
                <w:rFonts w:ascii="Times New Roman" w:hAnsi="Times New Roman" w:cs="Times New Roman"/>
                <w:sz w:val="20"/>
                <w:szCs w:val="20"/>
              </w:rPr>
            </w:pPr>
            <w:r w:rsidRPr="00137B4D">
              <w:rPr>
                <w:rFonts w:ascii="Times New Roman" w:hAnsi="Times New Roman" w:cs="Times New Roman"/>
                <w:sz w:val="20"/>
                <w:szCs w:val="20"/>
              </w:rPr>
              <w:t>Наименование ВУЗа (который окончил) специальности и квалификации по диплому</w:t>
            </w:r>
          </w:p>
        </w:tc>
        <w:tc>
          <w:tcPr>
            <w:tcW w:w="2268" w:type="dxa"/>
            <w:vMerge w:val="restart"/>
            <w:shd w:val="clear" w:color="auto" w:fill="FFFFFF"/>
          </w:tcPr>
          <w:p w:rsidR="00954A7D" w:rsidRPr="00137B4D" w:rsidRDefault="00954A7D" w:rsidP="00954A7D">
            <w:pPr>
              <w:widowControl w:val="0"/>
              <w:autoSpaceDE w:val="0"/>
              <w:autoSpaceDN w:val="0"/>
              <w:adjustRightInd w:val="0"/>
              <w:spacing w:after="0" w:line="240" w:lineRule="auto"/>
              <w:jc w:val="center"/>
              <w:rPr>
                <w:rFonts w:ascii="Times New Roman" w:hAnsi="Times New Roman" w:cs="Times New Roman"/>
                <w:sz w:val="20"/>
                <w:szCs w:val="20"/>
              </w:rPr>
            </w:pPr>
            <w:r w:rsidRPr="00137B4D">
              <w:rPr>
                <w:rFonts w:ascii="Times New Roman" w:hAnsi="Times New Roman" w:cs="Times New Roman"/>
                <w:sz w:val="20"/>
                <w:szCs w:val="20"/>
              </w:rPr>
              <w:t>Основное/дополнительное* место работы, должность, ученая степень, ученое (почетное)</w:t>
            </w:r>
          </w:p>
          <w:p w:rsidR="00954A7D" w:rsidRPr="00137B4D" w:rsidRDefault="00954A7D" w:rsidP="00954A7D">
            <w:pPr>
              <w:widowControl w:val="0"/>
              <w:autoSpaceDE w:val="0"/>
              <w:autoSpaceDN w:val="0"/>
              <w:adjustRightInd w:val="0"/>
              <w:spacing w:after="0" w:line="240" w:lineRule="auto"/>
              <w:jc w:val="center"/>
              <w:rPr>
                <w:rFonts w:ascii="Times New Roman" w:hAnsi="Times New Roman" w:cs="Times New Roman"/>
                <w:sz w:val="20"/>
                <w:szCs w:val="20"/>
              </w:rPr>
            </w:pPr>
            <w:r w:rsidRPr="00137B4D">
              <w:rPr>
                <w:rFonts w:ascii="Times New Roman" w:hAnsi="Times New Roman" w:cs="Times New Roman"/>
                <w:sz w:val="20"/>
                <w:szCs w:val="20"/>
              </w:rPr>
              <w:t>звание,</w:t>
            </w:r>
          </w:p>
          <w:p w:rsidR="00954A7D" w:rsidRPr="00137B4D" w:rsidRDefault="00954A7D" w:rsidP="00954A7D">
            <w:pPr>
              <w:widowControl w:val="0"/>
              <w:autoSpaceDE w:val="0"/>
              <w:autoSpaceDN w:val="0"/>
              <w:adjustRightInd w:val="0"/>
              <w:spacing w:after="0" w:line="240" w:lineRule="auto"/>
              <w:jc w:val="center"/>
              <w:rPr>
                <w:rFonts w:ascii="Times New Roman" w:hAnsi="Times New Roman" w:cs="Times New Roman"/>
                <w:sz w:val="20"/>
                <w:szCs w:val="20"/>
              </w:rPr>
            </w:pPr>
            <w:r w:rsidRPr="00137B4D">
              <w:rPr>
                <w:rFonts w:ascii="Times New Roman" w:hAnsi="Times New Roman" w:cs="Times New Roman"/>
                <w:sz w:val="20"/>
                <w:szCs w:val="20"/>
              </w:rPr>
              <w:t xml:space="preserve"> дополнительная квалификация</w:t>
            </w:r>
          </w:p>
        </w:tc>
        <w:tc>
          <w:tcPr>
            <w:tcW w:w="1134" w:type="dxa"/>
            <w:vMerge w:val="restart"/>
            <w:shd w:val="clear" w:color="auto" w:fill="FFFFFF"/>
          </w:tcPr>
          <w:p w:rsidR="00954A7D" w:rsidRPr="00137B4D" w:rsidRDefault="00954A7D" w:rsidP="00954A7D">
            <w:pPr>
              <w:widowControl w:val="0"/>
              <w:autoSpaceDE w:val="0"/>
              <w:autoSpaceDN w:val="0"/>
              <w:adjustRightInd w:val="0"/>
              <w:spacing w:after="0" w:line="240" w:lineRule="auto"/>
              <w:jc w:val="center"/>
              <w:rPr>
                <w:rFonts w:ascii="Times New Roman" w:hAnsi="Times New Roman" w:cs="Times New Roman"/>
                <w:sz w:val="20"/>
                <w:szCs w:val="20"/>
              </w:rPr>
            </w:pPr>
            <w:r w:rsidRPr="00137B4D">
              <w:rPr>
                <w:rFonts w:ascii="Times New Roman" w:hAnsi="Times New Roman" w:cs="Times New Roman"/>
                <w:sz w:val="20"/>
                <w:szCs w:val="20"/>
              </w:rPr>
              <w:t>Стаж работы в области профессиональной деятельности</w:t>
            </w:r>
          </w:p>
        </w:tc>
        <w:tc>
          <w:tcPr>
            <w:tcW w:w="1701" w:type="dxa"/>
            <w:gridSpan w:val="2"/>
            <w:shd w:val="clear" w:color="auto" w:fill="FFFFFF"/>
          </w:tcPr>
          <w:p w:rsidR="00954A7D" w:rsidRPr="00137B4D" w:rsidRDefault="00954A7D" w:rsidP="00954A7D">
            <w:pPr>
              <w:widowControl w:val="0"/>
              <w:autoSpaceDE w:val="0"/>
              <w:autoSpaceDN w:val="0"/>
              <w:adjustRightInd w:val="0"/>
              <w:spacing w:after="0" w:line="240" w:lineRule="auto"/>
              <w:jc w:val="center"/>
              <w:rPr>
                <w:rFonts w:ascii="Times New Roman" w:hAnsi="Times New Roman" w:cs="Times New Roman"/>
                <w:sz w:val="20"/>
                <w:szCs w:val="20"/>
              </w:rPr>
            </w:pPr>
            <w:r w:rsidRPr="00137B4D">
              <w:rPr>
                <w:rFonts w:ascii="Times New Roman" w:hAnsi="Times New Roman" w:cs="Times New Roman"/>
                <w:sz w:val="20"/>
                <w:szCs w:val="20"/>
              </w:rPr>
              <w:t xml:space="preserve">Стаж научно-педагогической работы </w:t>
            </w:r>
          </w:p>
        </w:tc>
        <w:tc>
          <w:tcPr>
            <w:tcW w:w="1737" w:type="dxa"/>
            <w:vMerge w:val="restart"/>
            <w:shd w:val="clear" w:color="auto" w:fill="FFFFFF"/>
          </w:tcPr>
          <w:p w:rsidR="00954A7D" w:rsidRPr="00137B4D" w:rsidRDefault="00954A7D" w:rsidP="00954A7D">
            <w:pPr>
              <w:widowControl w:val="0"/>
              <w:autoSpaceDE w:val="0"/>
              <w:autoSpaceDN w:val="0"/>
              <w:adjustRightInd w:val="0"/>
              <w:spacing w:after="0" w:line="240" w:lineRule="auto"/>
              <w:jc w:val="center"/>
              <w:rPr>
                <w:rFonts w:ascii="Times New Roman" w:hAnsi="Times New Roman" w:cs="Times New Roman"/>
                <w:sz w:val="20"/>
                <w:szCs w:val="20"/>
              </w:rPr>
            </w:pPr>
            <w:r w:rsidRPr="00137B4D">
              <w:rPr>
                <w:rFonts w:ascii="Times New Roman" w:hAnsi="Times New Roman" w:cs="Times New Roman"/>
                <w:sz w:val="20"/>
                <w:szCs w:val="20"/>
              </w:rPr>
              <w:t>Наименование читаемой дисциплины</w:t>
            </w:r>
          </w:p>
        </w:tc>
      </w:tr>
      <w:tr w:rsidR="00954A7D" w:rsidRPr="00137B4D" w:rsidTr="00A2155A">
        <w:trPr>
          <w:cantSplit/>
          <w:trHeight w:val="866"/>
        </w:trPr>
        <w:tc>
          <w:tcPr>
            <w:tcW w:w="1490" w:type="dxa"/>
            <w:vMerge/>
            <w:shd w:val="clear" w:color="auto" w:fill="DAEEF3"/>
          </w:tcPr>
          <w:p w:rsidR="00954A7D" w:rsidRPr="00137B4D" w:rsidRDefault="00954A7D" w:rsidP="00954A7D">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vMerge/>
            <w:shd w:val="clear" w:color="auto" w:fill="DAEEF3"/>
          </w:tcPr>
          <w:p w:rsidR="00954A7D" w:rsidRPr="00137B4D" w:rsidRDefault="00954A7D" w:rsidP="00954A7D">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vMerge/>
            <w:shd w:val="clear" w:color="auto" w:fill="DAEEF3"/>
          </w:tcPr>
          <w:p w:rsidR="00954A7D" w:rsidRPr="00137B4D" w:rsidRDefault="00954A7D" w:rsidP="00954A7D">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shd w:val="clear" w:color="auto" w:fill="DAEEF3"/>
          </w:tcPr>
          <w:p w:rsidR="00954A7D" w:rsidRPr="00137B4D" w:rsidRDefault="00954A7D" w:rsidP="00954A7D">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shd w:val="clear" w:color="auto" w:fill="FFFFFF"/>
            <w:textDirection w:val="btLr"/>
          </w:tcPr>
          <w:p w:rsidR="00954A7D" w:rsidRPr="00137B4D" w:rsidRDefault="00954A7D" w:rsidP="00954A7D">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137B4D">
              <w:rPr>
                <w:rFonts w:ascii="Times New Roman" w:hAnsi="Times New Roman" w:cs="Times New Roman"/>
                <w:sz w:val="20"/>
                <w:szCs w:val="20"/>
              </w:rPr>
              <w:t>Всего</w:t>
            </w:r>
          </w:p>
        </w:tc>
        <w:tc>
          <w:tcPr>
            <w:tcW w:w="1134" w:type="dxa"/>
            <w:shd w:val="clear" w:color="auto" w:fill="FFFFFF"/>
          </w:tcPr>
          <w:p w:rsidR="00954A7D" w:rsidRPr="00137B4D" w:rsidRDefault="00954A7D" w:rsidP="00954A7D">
            <w:pPr>
              <w:widowControl w:val="0"/>
              <w:autoSpaceDE w:val="0"/>
              <w:autoSpaceDN w:val="0"/>
              <w:adjustRightInd w:val="0"/>
              <w:spacing w:after="0" w:line="240" w:lineRule="auto"/>
              <w:jc w:val="center"/>
              <w:rPr>
                <w:rFonts w:ascii="Times New Roman" w:hAnsi="Times New Roman" w:cs="Times New Roman"/>
                <w:sz w:val="20"/>
                <w:szCs w:val="20"/>
              </w:rPr>
            </w:pPr>
            <w:r w:rsidRPr="00137B4D">
              <w:rPr>
                <w:rFonts w:ascii="Times New Roman" w:hAnsi="Times New Roman" w:cs="Times New Roman"/>
                <w:sz w:val="20"/>
                <w:szCs w:val="20"/>
              </w:rPr>
              <w:t>В том числе по читаемой дисциплине</w:t>
            </w:r>
          </w:p>
        </w:tc>
        <w:tc>
          <w:tcPr>
            <w:tcW w:w="1737" w:type="dxa"/>
            <w:vMerge/>
            <w:shd w:val="clear" w:color="auto" w:fill="DAEEF3"/>
          </w:tcPr>
          <w:p w:rsidR="00954A7D" w:rsidRPr="00137B4D" w:rsidRDefault="00954A7D" w:rsidP="00954A7D">
            <w:pPr>
              <w:widowControl w:val="0"/>
              <w:autoSpaceDE w:val="0"/>
              <w:autoSpaceDN w:val="0"/>
              <w:adjustRightInd w:val="0"/>
              <w:spacing w:after="0" w:line="240" w:lineRule="auto"/>
              <w:rPr>
                <w:rFonts w:ascii="Times New Roman" w:hAnsi="Times New Roman" w:cs="Times New Roman"/>
                <w:sz w:val="20"/>
                <w:szCs w:val="20"/>
              </w:rPr>
            </w:pPr>
          </w:p>
        </w:tc>
      </w:tr>
      <w:tr w:rsidR="00954A7D" w:rsidRPr="00137B4D" w:rsidTr="001B1C12">
        <w:tc>
          <w:tcPr>
            <w:tcW w:w="1490" w:type="dxa"/>
            <w:tcBorders>
              <w:top w:val="single" w:sz="4" w:space="0" w:color="auto"/>
              <w:left w:val="single" w:sz="4" w:space="0" w:color="auto"/>
              <w:bottom w:val="single" w:sz="4" w:space="0" w:color="auto"/>
              <w:right w:val="single" w:sz="4" w:space="0" w:color="auto"/>
            </w:tcBorders>
          </w:tcPr>
          <w:p w:rsidR="00954A7D" w:rsidRPr="00A2155A" w:rsidRDefault="0075243B" w:rsidP="00954A7D">
            <w:pPr>
              <w:rPr>
                <w:rFonts w:ascii="Times New Roman" w:hAnsi="Times New Roman" w:cs="Times New Roman"/>
              </w:rPr>
            </w:pPr>
            <w:r w:rsidRPr="00A2155A">
              <w:rPr>
                <w:rFonts w:ascii="Times New Roman" w:hAnsi="Times New Roman" w:cs="Times New Roman"/>
              </w:rPr>
              <w:t>Иванова Н.В</w:t>
            </w:r>
            <w:r w:rsidR="00954A7D" w:rsidRPr="00A2155A">
              <w:rPr>
                <w:rFonts w:ascii="Times New Roman" w:hAnsi="Times New Roman" w:cs="Times New Roman"/>
              </w:rPr>
              <w:t>.</w:t>
            </w:r>
          </w:p>
        </w:tc>
        <w:tc>
          <w:tcPr>
            <w:tcW w:w="1701" w:type="dxa"/>
          </w:tcPr>
          <w:p w:rsidR="00954A7D" w:rsidRPr="00A2155A" w:rsidRDefault="00824C39" w:rsidP="00954A7D">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2155A">
              <w:rPr>
                <w:rFonts w:ascii="Times New Roman" w:hAnsi="Times New Roman" w:cs="Times New Roman"/>
                <w:sz w:val="24"/>
                <w:szCs w:val="24"/>
              </w:rPr>
              <w:t>высшее</w:t>
            </w:r>
            <w:proofErr w:type="gramEnd"/>
            <w:r w:rsidRPr="00A2155A">
              <w:rPr>
                <w:rFonts w:ascii="Times New Roman" w:hAnsi="Times New Roman" w:cs="Times New Roman"/>
                <w:sz w:val="24"/>
                <w:szCs w:val="24"/>
              </w:rPr>
              <w:t xml:space="preserve"> медицинское КМИ, врач-лечебник</w:t>
            </w:r>
          </w:p>
        </w:tc>
        <w:tc>
          <w:tcPr>
            <w:tcW w:w="2268" w:type="dxa"/>
          </w:tcPr>
          <w:p w:rsidR="00954A7D" w:rsidRPr="00A2155A" w:rsidRDefault="00954A7D" w:rsidP="00954A7D">
            <w:pPr>
              <w:widowControl w:val="0"/>
              <w:autoSpaceDE w:val="0"/>
              <w:autoSpaceDN w:val="0"/>
              <w:adjustRightInd w:val="0"/>
              <w:spacing w:after="0" w:line="240" w:lineRule="auto"/>
              <w:jc w:val="center"/>
              <w:rPr>
                <w:rFonts w:ascii="Times New Roman" w:hAnsi="Times New Roman" w:cs="Times New Roman"/>
                <w:szCs w:val="24"/>
              </w:rPr>
            </w:pPr>
            <w:r w:rsidRPr="00A2155A">
              <w:rPr>
                <w:rFonts w:ascii="Times New Roman" w:hAnsi="Times New Roman" w:cs="Times New Roman"/>
                <w:szCs w:val="24"/>
              </w:rPr>
              <w:t>ФГБОУ ВО КубГМУ, к.м.н., доцент</w:t>
            </w:r>
          </w:p>
        </w:tc>
        <w:tc>
          <w:tcPr>
            <w:tcW w:w="1134" w:type="dxa"/>
          </w:tcPr>
          <w:p w:rsidR="00954A7D" w:rsidRPr="00A2155A" w:rsidRDefault="005D74D0" w:rsidP="005D74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48</w:t>
            </w:r>
          </w:p>
        </w:tc>
        <w:tc>
          <w:tcPr>
            <w:tcW w:w="567" w:type="dxa"/>
          </w:tcPr>
          <w:p w:rsidR="00954A7D" w:rsidRPr="00A2155A" w:rsidRDefault="005D74D0" w:rsidP="00954A7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30</w:t>
            </w:r>
          </w:p>
        </w:tc>
        <w:tc>
          <w:tcPr>
            <w:tcW w:w="1134" w:type="dxa"/>
          </w:tcPr>
          <w:p w:rsidR="00954A7D" w:rsidRPr="00A2155A" w:rsidRDefault="005D74D0" w:rsidP="00954A7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30</w:t>
            </w:r>
          </w:p>
        </w:tc>
        <w:tc>
          <w:tcPr>
            <w:tcW w:w="1737" w:type="dxa"/>
          </w:tcPr>
          <w:p w:rsidR="00954A7D" w:rsidRPr="00A2155A" w:rsidRDefault="0075243B" w:rsidP="005D74D0">
            <w:pPr>
              <w:widowControl w:val="0"/>
              <w:autoSpaceDE w:val="0"/>
              <w:autoSpaceDN w:val="0"/>
              <w:adjustRightInd w:val="0"/>
              <w:spacing w:after="0" w:line="240" w:lineRule="auto"/>
              <w:rPr>
                <w:rFonts w:ascii="Times New Roman" w:hAnsi="Times New Roman" w:cs="Times New Roman"/>
                <w:sz w:val="20"/>
                <w:szCs w:val="20"/>
              </w:rPr>
            </w:pPr>
            <w:r w:rsidRPr="00A2155A">
              <w:rPr>
                <w:rFonts w:ascii="Times New Roman" w:hAnsi="Times New Roman" w:cs="Times New Roman"/>
                <w:sz w:val="20"/>
                <w:szCs w:val="20"/>
              </w:rPr>
              <w:t xml:space="preserve">Болезни органов дыхания, опорно-двигательнога аппарата, </w:t>
            </w:r>
            <w:proofErr w:type="gramStart"/>
            <w:r w:rsidR="005D74D0">
              <w:rPr>
                <w:rFonts w:ascii="Times New Roman" w:hAnsi="Times New Roman" w:cs="Times New Roman"/>
                <w:sz w:val="20"/>
                <w:szCs w:val="20"/>
              </w:rPr>
              <w:t>сердечно-сосудистой</w:t>
            </w:r>
            <w:proofErr w:type="gramEnd"/>
            <w:r w:rsidR="005D74D0">
              <w:rPr>
                <w:rFonts w:ascii="Times New Roman" w:hAnsi="Times New Roman" w:cs="Times New Roman"/>
                <w:sz w:val="20"/>
                <w:szCs w:val="20"/>
              </w:rPr>
              <w:t xml:space="preserve"> системы, </w:t>
            </w:r>
            <w:r w:rsidR="005D74D0" w:rsidRPr="00A2155A">
              <w:rPr>
                <w:rFonts w:ascii="Times New Roman" w:hAnsi="Times New Roman" w:cs="Times New Roman"/>
                <w:sz w:val="20"/>
                <w:szCs w:val="20"/>
              </w:rPr>
              <w:t xml:space="preserve">вопросы гериатрии </w:t>
            </w:r>
            <w:r w:rsidRPr="00A2155A">
              <w:rPr>
                <w:rFonts w:ascii="Times New Roman" w:hAnsi="Times New Roman" w:cs="Times New Roman"/>
                <w:sz w:val="20"/>
                <w:szCs w:val="20"/>
              </w:rPr>
              <w:t>эндокринные заболевания</w:t>
            </w:r>
            <w:r w:rsidR="00E94F1E" w:rsidRPr="00A2155A">
              <w:rPr>
                <w:rFonts w:ascii="Times New Roman" w:hAnsi="Times New Roman" w:cs="Times New Roman"/>
                <w:sz w:val="20"/>
                <w:szCs w:val="20"/>
              </w:rPr>
              <w:t xml:space="preserve">, паллиативная помощь, </w:t>
            </w:r>
          </w:p>
        </w:tc>
      </w:tr>
      <w:tr w:rsidR="0075243B" w:rsidRPr="00137B4D" w:rsidTr="001B1C12">
        <w:tc>
          <w:tcPr>
            <w:tcW w:w="1490" w:type="dxa"/>
            <w:tcBorders>
              <w:top w:val="single" w:sz="4" w:space="0" w:color="auto"/>
              <w:left w:val="single" w:sz="4" w:space="0" w:color="auto"/>
              <w:bottom w:val="single" w:sz="4" w:space="0" w:color="auto"/>
              <w:right w:val="single" w:sz="4" w:space="0" w:color="auto"/>
            </w:tcBorders>
          </w:tcPr>
          <w:p w:rsidR="0075243B" w:rsidRDefault="005D74D0" w:rsidP="00954A7D">
            <w:pPr>
              <w:rPr>
                <w:rFonts w:ascii="Times New Roman" w:hAnsi="Times New Roman" w:cs="Times New Roman"/>
              </w:rPr>
            </w:pPr>
            <w:r>
              <w:rPr>
                <w:rFonts w:ascii="Times New Roman" w:hAnsi="Times New Roman" w:cs="Times New Roman"/>
              </w:rPr>
              <w:t>Полищук Л.В.</w:t>
            </w:r>
          </w:p>
        </w:tc>
        <w:tc>
          <w:tcPr>
            <w:tcW w:w="1701" w:type="dxa"/>
          </w:tcPr>
          <w:p w:rsidR="0075243B" w:rsidRDefault="00824C39" w:rsidP="00954A7D">
            <w:pPr>
              <w:widowControl w:val="0"/>
              <w:autoSpaceDE w:val="0"/>
              <w:autoSpaceDN w:val="0"/>
              <w:adjustRightInd w:val="0"/>
              <w:spacing w:after="0" w:line="240" w:lineRule="auto"/>
              <w:jc w:val="center"/>
              <w:rPr>
                <w:rFonts w:ascii="Times New Roman" w:hAnsi="Times New Roman" w:cs="Times New Roman"/>
                <w:sz w:val="24"/>
                <w:szCs w:val="24"/>
              </w:rPr>
            </w:pPr>
            <w:r w:rsidRPr="00824C39">
              <w:rPr>
                <w:rFonts w:ascii="Times New Roman" w:hAnsi="Times New Roman" w:cs="Times New Roman"/>
                <w:sz w:val="24"/>
                <w:szCs w:val="24"/>
              </w:rPr>
              <w:t>КГМУ, Лечебное дело</w:t>
            </w:r>
          </w:p>
        </w:tc>
        <w:tc>
          <w:tcPr>
            <w:tcW w:w="2268" w:type="dxa"/>
          </w:tcPr>
          <w:p w:rsidR="0075243B" w:rsidRPr="0076145B" w:rsidRDefault="00E94F1E" w:rsidP="005D74D0">
            <w:pPr>
              <w:jc w:val="center"/>
              <w:rPr>
                <w:rFonts w:ascii="Times New Roman" w:hAnsi="Times New Roman" w:cs="Times New Roman"/>
                <w:szCs w:val="24"/>
              </w:rPr>
            </w:pPr>
            <w:r w:rsidRPr="0076145B">
              <w:rPr>
                <w:rFonts w:ascii="Times New Roman" w:hAnsi="Times New Roman" w:cs="Times New Roman"/>
                <w:szCs w:val="24"/>
              </w:rPr>
              <w:t xml:space="preserve">ФГБОУ ВО КубГМУ, </w:t>
            </w:r>
            <w:r>
              <w:rPr>
                <w:rFonts w:ascii="Times New Roman" w:hAnsi="Times New Roman" w:cs="Times New Roman"/>
                <w:szCs w:val="24"/>
              </w:rPr>
              <w:t xml:space="preserve">к.м.н., </w:t>
            </w:r>
            <w:r w:rsidR="005D74D0">
              <w:rPr>
                <w:rFonts w:ascii="Times New Roman" w:hAnsi="Times New Roman" w:cs="Times New Roman"/>
                <w:szCs w:val="24"/>
              </w:rPr>
              <w:t>ассистент</w:t>
            </w:r>
          </w:p>
        </w:tc>
        <w:tc>
          <w:tcPr>
            <w:tcW w:w="1134" w:type="dxa"/>
          </w:tcPr>
          <w:p w:rsidR="0075243B" w:rsidRDefault="005D74D0" w:rsidP="00954A7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567" w:type="dxa"/>
          </w:tcPr>
          <w:p w:rsidR="0075243B" w:rsidRDefault="005D74D0" w:rsidP="00954A7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1134" w:type="dxa"/>
          </w:tcPr>
          <w:p w:rsidR="0075243B" w:rsidRDefault="00A2155A" w:rsidP="005D74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1737" w:type="dxa"/>
          </w:tcPr>
          <w:p w:rsidR="0075243B" w:rsidRPr="0075243B" w:rsidRDefault="005D74D0" w:rsidP="00812FEC">
            <w:pPr>
              <w:widowControl w:val="0"/>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 xml:space="preserve">Болезни </w:t>
            </w:r>
            <w:proofErr w:type="gramStart"/>
            <w:r>
              <w:rPr>
                <w:rFonts w:ascii="Times New Roman" w:hAnsi="Times New Roman" w:cs="Times New Roman"/>
                <w:sz w:val="20"/>
                <w:szCs w:val="24"/>
              </w:rPr>
              <w:t>сердечно-сосудистой</w:t>
            </w:r>
            <w:proofErr w:type="gramEnd"/>
            <w:r>
              <w:rPr>
                <w:rFonts w:ascii="Times New Roman" w:hAnsi="Times New Roman" w:cs="Times New Roman"/>
                <w:sz w:val="20"/>
                <w:szCs w:val="24"/>
              </w:rPr>
              <w:t xml:space="preserve"> системы, вопросы гериатрии</w:t>
            </w:r>
          </w:p>
        </w:tc>
      </w:tr>
    </w:tbl>
    <w:p w:rsidR="00954A7D" w:rsidRPr="00B513B0" w:rsidRDefault="00954A7D" w:rsidP="00954A7D">
      <w:pPr>
        <w:widowControl w:val="0"/>
        <w:autoSpaceDE w:val="0"/>
        <w:autoSpaceDN w:val="0"/>
        <w:adjustRightInd w:val="0"/>
        <w:spacing w:after="0" w:line="240" w:lineRule="auto"/>
        <w:jc w:val="both"/>
        <w:rPr>
          <w:rFonts w:ascii="Times New Roman" w:hAnsi="Times New Roman" w:cs="Times New Roman"/>
          <w:sz w:val="16"/>
          <w:szCs w:val="16"/>
        </w:rPr>
      </w:pPr>
      <w:r w:rsidRPr="00B513B0">
        <w:rPr>
          <w:rFonts w:ascii="Times New Roman" w:hAnsi="Times New Roman" w:cs="Times New Roman"/>
          <w:sz w:val="16"/>
          <w:szCs w:val="16"/>
        </w:rPr>
        <w:t xml:space="preserve">* Дополнительное место работы </w:t>
      </w:r>
      <w:r>
        <w:rPr>
          <w:rFonts w:ascii="Times New Roman" w:hAnsi="Times New Roman" w:cs="Times New Roman"/>
          <w:sz w:val="16"/>
          <w:szCs w:val="16"/>
        </w:rPr>
        <w:t>(по совместительству, на почасовой оплате труда).</w:t>
      </w:r>
    </w:p>
    <w:p w:rsidR="00954A7D" w:rsidRDefault="00954A7D" w:rsidP="00954A7D">
      <w:pPr>
        <w:widowControl w:val="0"/>
        <w:autoSpaceDE w:val="0"/>
        <w:autoSpaceDN w:val="0"/>
        <w:adjustRightInd w:val="0"/>
        <w:spacing w:after="0" w:line="240" w:lineRule="auto"/>
        <w:jc w:val="both"/>
        <w:rPr>
          <w:rFonts w:ascii="Times New Roman" w:hAnsi="Times New Roman" w:cs="Times New Roman"/>
          <w:sz w:val="28"/>
          <w:szCs w:val="28"/>
        </w:rPr>
      </w:pPr>
    </w:p>
    <w:p w:rsidR="00954A7D" w:rsidRPr="00D46F0A" w:rsidRDefault="00954A7D" w:rsidP="00954A7D">
      <w:pPr>
        <w:widowControl w:val="0"/>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4.2. Материально-технические условия реализации программы</w:t>
      </w:r>
    </w:p>
    <w:p w:rsidR="00C17199" w:rsidRDefault="00C17199" w:rsidP="00C17199">
      <w:pPr>
        <w:widowControl w:val="0"/>
        <w:shd w:val="clear" w:color="auto" w:fill="FFFFFF"/>
        <w:autoSpaceDE w:val="0"/>
        <w:autoSpaceDN w:val="0"/>
        <w:adjustRightInd w:val="0"/>
        <w:spacing w:before="5" w:after="0"/>
        <w:ind w:right="5" w:firstLine="567"/>
        <w:jc w:val="both"/>
        <w:rPr>
          <w:rFonts w:ascii="Times New Roman" w:hAnsi="Times New Roman" w:cs="Times New Roman"/>
          <w:color w:val="FF0000"/>
          <w:sz w:val="28"/>
          <w:szCs w:val="28"/>
        </w:rPr>
      </w:pPr>
      <w:r w:rsidRPr="009304AC">
        <w:rPr>
          <w:rFonts w:ascii="Times New Roman" w:hAnsi="Times New Roman" w:cs="Times New Roman"/>
          <w:sz w:val="28"/>
          <w:szCs w:val="28"/>
        </w:rPr>
        <w:t xml:space="preserve">Мультимедийный комплекс (ноутбук, проектор, экран), телевизор, видеокамера, слайдоскоп, </w:t>
      </w:r>
      <w:r w:rsidR="00812FEC">
        <w:rPr>
          <w:rFonts w:ascii="Times New Roman" w:hAnsi="Times New Roman" w:cs="Times New Roman"/>
          <w:sz w:val="28"/>
          <w:szCs w:val="28"/>
        </w:rPr>
        <w:t>персональный компьютер</w:t>
      </w:r>
      <w:r w:rsidRPr="009304AC">
        <w:rPr>
          <w:rFonts w:ascii="Times New Roman" w:hAnsi="Times New Roman" w:cs="Times New Roman"/>
          <w:sz w:val="28"/>
          <w:szCs w:val="28"/>
        </w:rPr>
        <w:t>, виде</w:t>
      </w:r>
      <w:proofErr w:type="gramStart"/>
      <w:r w:rsidRPr="009304AC">
        <w:rPr>
          <w:rFonts w:ascii="Times New Roman" w:hAnsi="Times New Roman" w:cs="Times New Roman"/>
          <w:sz w:val="28"/>
          <w:szCs w:val="28"/>
        </w:rPr>
        <w:t>о-</w:t>
      </w:r>
      <w:proofErr w:type="gramEnd"/>
      <w:r w:rsidRPr="009304AC">
        <w:rPr>
          <w:rFonts w:ascii="Times New Roman" w:hAnsi="Times New Roman" w:cs="Times New Roman"/>
          <w:sz w:val="28"/>
          <w:szCs w:val="28"/>
        </w:rPr>
        <w:t xml:space="preserve"> и DVD проигрыватели, мониторы. Наборы слайдов, таблиц/мультимедийных </w:t>
      </w:r>
      <w:r w:rsidRPr="009304AC">
        <w:rPr>
          <w:rFonts w:ascii="Times New Roman" w:hAnsi="Times New Roman" w:cs="Times New Roman"/>
          <w:sz w:val="28"/>
          <w:szCs w:val="28"/>
        </w:rPr>
        <w:lastRenderedPageBreak/>
        <w:t xml:space="preserve">наглядных материалов по различным разделам дисциплины. Видеофильмы. Наглядные пособия, </w:t>
      </w:r>
      <w:r>
        <w:rPr>
          <w:rFonts w:ascii="Times New Roman" w:hAnsi="Times New Roman" w:cs="Times New Roman"/>
          <w:sz w:val="28"/>
          <w:szCs w:val="28"/>
        </w:rPr>
        <w:t>у</w:t>
      </w:r>
      <w:r w:rsidRPr="009304AC">
        <w:rPr>
          <w:rFonts w:ascii="Times New Roman" w:hAnsi="Times New Roman" w:cs="Times New Roman"/>
          <w:sz w:val="28"/>
          <w:szCs w:val="28"/>
        </w:rPr>
        <w:t>чебные доски.</w:t>
      </w:r>
      <w:r>
        <w:rPr>
          <w:rFonts w:ascii="Times New Roman" w:hAnsi="Times New Roman" w:cs="Times New Roman"/>
          <w:sz w:val="28"/>
          <w:szCs w:val="28"/>
        </w:rPr>
        <w:t xml:space="preserve"> </w:t>
      </w:r>
      <w:r w:rsidRPr="00BB417A">
        <w:rPr>
          <w:rFonts w:ascii="Times New Roman" w:hAnsi="Times New Roman" w:cs="Times New Roman"/>
          <w:color w:val="000000"/>
          <w:sz w:val="28"/>
          <w:szCs w:val="28"/>
        </w:rPr>
        <w:t>Ситуационные задачи</w:t>
      </w:r>
      <w:r w:rsidRPr="00BB417A">
        <w:rPr>
          <w:rFonts w:ascii="Times New Roman" w:hAnsi="Times New Roman" w:cs="Times New Roman"/>
          <w:iCs/>
          <w:color w:val="000000"/>
          <w:sz w:val="28"/>
          <w:szCs w:val="28"/>
        </w:rPr>
        <w:t>, итоговые тестовые задания по изучаемым темам.</w:t>
      </w:r>
      <w:r w:rsidRPr="009304AC">
        <w:rPr>
          <w:rFonts w:ascii="Times New Roman" w:hAnsi="Times New Roman" w:cs="Times New Roman"/>
          <w:sz w:val="28"/>
          <w:szCs w:val="28"/>
        </w:rPr>
        <w:t xml:space="preserve"> </w:t>
      </w:r>
      <w:bookmarkStart w:id="3" w:name="_Hlk74212076"/>
      <w:r w:rsidRPr="00EA6BAF">
        <w:rPr>
          <w:rFonts w:ascii="Times New Roman" w:hAnsi="Times New Roman" w:cs="Times New Roman"/>
          <w:sz w:val="28"/>
          <w:szCs w:val="28"/>
        </w:rPr>
        <w:t>Симуляционны</w:t>
      </w:r>
      <w:r>
        <w:rPr>
          <w:rFonts w:ascii="Times New Roman" w:hAnsi="Times New Roman" w:cs="Times New Roman"/>
          <w:sz w:val="28"/>
          <w:szCs w:val="28"/>
        </w:rPr>
        <w:t>й</w:t>
      </w:r>
      <w:r w:rsidRPr="00EA6BAF">
        <w:rPr>
          <w:rFonts w:ascii="Times New Roman" w:hAnsi="Times New Roman" w:cs="Times New Roman"/>
          <w:sz w:val="28"/>
          <w:szCs w:val="28"/>
        </w:rPr>
        <w:t xml:space="preserve"> тренажер </w:t>
      </w:r>
      <w:r>
        <w:rPr>
          <w:rFonts w:ascii="Times New Roman" w:hAnsi="Times New Roman" w:cs="Times New Roman"/>
          <w:sz w:val="28"/>
          <w:szCs w:val="28"/>
        </w:rPr>
        <w:t>(</w:t>
      </w:r>
      <w:r w:rsidRPr="00EA6BAF">
        <w:rPr>
          <w:rFonts w:ascii="Times New Roman" w:hAnsi="Times New Roman" w:cs="Times New Roman"/>
          <w:sz w:val="28"/>
          <w:szCs w:val="28"/>
        </w:rPr>
        <w:t xml:space="preserve">фантом-система дыхания и наружного массажа сердца AmbuMan с модулем для тренировки </w:t>
      </w:r>
      <w:r w:rsidR="00812FEC">
        <w:rPr>
          <w:rFonts w:ascii="Times New Roman" w:hAnsi="Times New Roman" w:cs="Times New Roman"/>
          <w:sz w:val="28"/>
          <w:szCs w:val="28"/>
        </w:rPr>
        <w:t>сердечно-легочной реанимации</w:t>
      </w:r>
      <w:bookmarkEnd w:id="3"/>
      <w:r>
        <w:rPr>
          <w:rFonts w:ascii="Times New Roman" w:hAnsi="Times New Roman" w:cs="Times New Roman"/>
          <w:sz w:val="28"/>
          <w:szCs w:val="28"/>
        </w:rPr>
        <w:t xml:space="preserve">) для проведения </w:t>
      </w:r>
      <w:r w:rsidRPr="00CF6188">
        <w:rPr>
          <w:rFonts w:ascii="Times New Roman" w:hAnsi="Times New Roman" w:cs="Times New Roman"/>
          <w:sz w:val="28"/>
          <w:szCs w:val="28"/>
        </w:rPr>
        <w:t>практически</w:t>
      </w:r>
      <w:r>
        <w:rPr>
          <w:rFonts w:ascii="Times New Roman" w:hAnsi="Times New Roman" w:cs="Times New Roman"/>
          <w:sz w:val="28"/>
          <w:szCs w:val="28"/>
        </w:rPr>
        <w:t>х</w:t>
      </w:r>
      <w:r w:rsidRPr="00CF6188">
        <w:rPr>
          <w:rFonts w:ascii="Times New Roman" w:hAnsi="Times New Roman" w:cs="Times New Roman"/>
          <w:sz w:val="28"/>
          <w:szCs w:val="28"/>
        </w:rPr>
        <w:t xml:space="preserve"> заняти</w:t>
      </w:r>
      <w:r>
        <w:rPr>
          <w:rFonts w:ascii="Times New Roman" w:hAnsi="Times New Roman" w:cs="Times New Roman"/>
          <w:sz w:val="28"/>
          <w:szCs w:val="28"/>
        </w:rPr>
        <w:t>й</w:t>
      </w:r>
      <w:r w:rsidRPr="00CF6188">
        <w:rPr>
          <w:rFonts w:ascii="Times New Roman" w:hAnsi="Times New Roman" w:cs="Times New Roman"/>
          <w:sz w:val="28"/>
          <w:szCs w:val="28"/>
        </w:rPr>
        <w:t xml:space="preserve"> </w:t>
      </w:r>
      <w:r w:rsidRPr="00EA6BAF">
        <w:rPr>
          <w:rFonts w:ascii="Times New Roman" w:hAnsi="Times New Roman" w:cs="Times New Roman"/>
          <w:sz w:val="28"/>
          <w:szCs w:val="28"/>
        </w:rPr>
        <w:t xml:space="preserve">в мультипрофильном аккредитационно-симуляционном центре </w:t>
      </w:r>
      <w:r>
        <w:rPr>
          <w:rFonts w:ascii="Times New Roman" w:hAnsi="Times New Roman" w:cs="Times New Roman"/>
          <w:sz w:val="28"/>
          <w:szCs w:val="28"/>
        </w:rPr>
        <w:t xml:space="preserve">ФГБОУ ВО </w:t>
      </w:r>
      <w:r w:rsidRPr="00EA6BAF">
        <w:rPr>
          <w:rFonts w:ascii="Times New Roman" w:hAnsi="Times New Roman" w:cs="Times New Roman"/>
          <w:sz w:val="28"/>
          <w:szCs w:val="28"/>
        </w:rPr>
        <w:t>КубГМУ.</w:t>
      </w:r>
    </w:p>
    <w:p w:rsidR="00954A7D" w:rsidRPr="00715390" w:rsidRDefault="00954A7D" w:rsidP="00E73D62">
      <w:pPr>
        <w:widowControl w:val="0"/>
        <w:shd w:val="clear" w:color="auto" w:fill="FFFFFF"/>
        <w:autoSpaceDE w:val="0"/>
        <w:autoSpaceDN w:val="0"/>
        <w:adjustRightInd w:val="0"/>
        <w:spacing w:before="5" w:after="0" w:line="240" w:lineRule="auto"/>
        <w:ind w:right="5"/>
        <w:jc w:val="both"/>
        <w:rPr>
          <w:rFonts w:ascii="Times New Roman" w:hAnsi="Times New Roman"/>
          <w:sz w:val="24"/>
          <w:szCs w:val="28"/>
        </w:rPr>
      </w:pPr>
    </w:p>
    <w:p w:rsidR="00C17199" w:rsidRPr="005D74D0" w:rsidRDefault="00954A7D" w:rsidP="005D74D0">
      <w:pPr>
        <w:pStyle w:val="a3"/>
        <w:widowControl w:val="0"/>
        <w:numPr>
          <w:ilvl w:val="1"/>
          <w:numId w:val="89"/>
        </w:numPr>
        <w:autoSpaceDE w:val="0"/>
        <w:autoSpaceDN w:val="0"/>
        <w:adjustRightInd w:val="0"/>
        <w:spacing w:after="0" w:line="240" w:lineRule="auto"/>
        <w:jc w:val="both"/>
        <w:rPr>
          <w:rFonts w:ascii="Times New Roman" w:hAnsi="Times New Roman" w:cs="Times New Roman"/>
          <w:b/>
          <w:bCs/>
          <w:sz w:val="28"/>
          <w:szCs w:val="28"/>
        </w:rPr>
      </w:pPr>
      <w:r w:rsidRPr="005D74D0">
        <w:rPr>
          <w:rFonts w:ascii="Times New Roman" w:hAnsi="Times New Roman" w:cs="Times New Roman"/>
          <w:b/>
          <w:bCs/>
          <w:sz w:val="28"/>
          <w:szCs w:val="28"/>
        </w:rPr>
        <w:t>Учебно-методическое обеспечение программы</w:t>
      </w:r>
    </w:p>
    <w:p w:rsidR="005D74D0" w:rsidRPr="005D74D0" w:rsidRDefault="005D74D0" w:rsidP="005D74D0">
      <w:pPr>
        <w:widowControl w:val="0"/>
        <w:autoSpaceDE w:val="0"/>
        <w:autoSpaceDN w:val="0"/>
        <w:adjustRightInd w:val="0"/>
        <w:spacing w:after="0" w:line="240" w:lineRule="auto"/>
        <w:ind w:left="426"/>
        <w:jc w:val="both"/>
        <w:rPr>
          <w:rFonts w:ascii="Times New Roman" w:hAnsi="Times New Roman" w:cs="Times New Roman"/>
          <w:b/>
          <w:bCs/>
          <w:sz w:val="28"/>
          <w:szCs w:val="28"/>
        </w:rPr>
      </w:pPr>
    </w:p>
    <w:p w:rsidR="00C17199" w:rsidRPr="00D1087C" w:rsidRDefault="00C17199" w:rsidP="00C17199">
      <w:pPr>
        <w:widowControl w:val="0"/>
        <w:autoSpaceDE w:val="0"/>
        <w:autoSpaceDN w:val="0"/>
        <w:adjustRightInd w:val="0"/>
        <w:spacing w:after="0"/>
        <w:ind w:firstLine="709"/>
        <w:jc w:val="both"/>
        <w:rPr>
          <w:rFonts w:ascii="Times New Roman" w:hAnsi="Times New Roman" w:cs="Times New Roman"/>
          <w:color w:val="000000"/>
          <w:sz w:val="28"/>
          <w:szCs w:val="28"/>
        </w:rPr>
      </w:pPr>
      <w:r w:rsidRPr="00D1087C">
        <w:rPr>
          <w:rFonts w:ascii="Times New Roman" w:hAnsi="Times New Roman" w:cs="Times New Roman"/>
          <w:color w:val="000000"/>
          <w:sz w:val="28"/>
          <w:szCs w:val="28"/>
        </w:rPr>
        <w:t>Для обучения слушателей доступна библиотека университета с читальным залом, оснащенным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C17199" w:rsidRPr="00C17199" w:rsidRDefault="00C17199" w:rsidP="00C17199">
      <w:pPr>
        <w:widowControl w:val="0"/>
        <w:autoSpaceDE w:val="0"/>
        <w:autoSpaceDN w:val="0"/>
        <w:adjustRightInd w:val="0"/>
        <w:spacing w:after="0"/>
        <w:ind w:firstLine="709"/>
        <w:jc w:val="both"/>
        <w:rPr>
          <w:rFonts w:ascii="Times New Roman" w:hAnsi="Times New Roman" w:cs="Times New Roman"/>
          <w:color w:val="000000"/>
          <w:sz w:val="28"/>
          <w:szCs w:val="28"/>
        </w:rPr>
      </w:pPr>
      <w:r w:rsidRPr="00D1087C">
        <w:rPr>
          <w:rFonts w:ascii="Times New Roman" w:hAnsi="Times New Roman" w:cs="Times New Roman"/>
          <w:color w:val="000000"/>
          <w:sz w:val="28"/>
          <w:szCs w:val="28"/>
        </w:rPr>
        <w:t>В Читальном зале библиотеки КубГМУ имеется доступ к Он-лайн базам и ЭБС: ЭБС «Консультант врача» для специалистов в области медицины и фармакологии. Это система доступа к электронным версиям учебной, научной и другой дополнительной литературы, с возможностью цитирования и иными сервисами работы с текстом. Также ЭБС включает в себя мультимедийные (аудиовизуальные, программные, интерактивные) продукты и материалы.</w:t>
      </w:r>
      <w:r>
        <w:rPr>
          <w:rFonts w:ascii="Times New Roman" w:hAnsi="Times New Roman" w:cs="Times New Roman"/>
          <w:color w:val="000000"/>
          <w:sz w:val="28"/>
          <w:szCs w:val="28"/>
        </w:rPr>
        <w:t xml:space="preserve"> </w:t>
      </w:r>
      <w:r w:rsidRPr="00D1087C">
        <w:rPr>
          <w:rFonts w:ascii="Times New Roman" w:hAnsi="Times New Roman" w:cs="Times New Roman"/>
          <w:bCs/>
          <w:color w:val="000000"/>
          <w:sz w:val="28"/>
          <w:szCs w:val="28"/>
        </w:rPr>
        <w:t xml:space="preserve">Также в </w:t>
      </w:r>
      <w:r w:rsidRPr="00D1087C">
        <w:rPr>
          <w:rFonts w:ascii="Times New Roman" w:hAnsi="Times New Roman" w:cs="Times New Roman"/>
          <w:color w:val="000000"/>
          <w:sz w:val="28"/>
          <w:szCs w:val="28"/>
          <w:shd w:val="clear" w:color="auto" w:fill="FFFFFF"/>
        </w:rPr>
        <w:t xml:space="preserve">электронном каталоге Библиотеки Кубанского государственного медицинского университета доступен поиск книг, журналов, газет, словарей, справочных изданий и т.д. </w:t>
      </w:r>
      <w:r w:rsidRPr="00D1087C">
        <w:rPr>
          <w:rFonts w:ascii="Times New Roman" w:hAnsi="Times New Roman" w:cs="Times New Roman"/>
          <w:color w:val="000000"/>
          <w:sz w:val="28"/>
          <w:szCs w:val="28"/>
        </w:rPr>
        <w:t xml:space="preserve">В электронном каталоге </w:t>
      </w:r>
      <w:r>
        <w:rPr>
          <w:rFonts w:ascii="Times New Roman" w:hAnsi="Times New Roman" w:cs="Times New Roman"/>
          <w:color w:val="000000"/>
          <w:sz w:val="28"/>
          <w:szCs w:val="28"/>
        </w:rPr>
        <w:t xml:space="preserve">университета </w:t>
      </w:r>
      <w:r w:rsidRPr="00D1087C">
        <w:rPr>
          <w:rFonts w:ascii="Times New Roman" w:hAnsi="Times New Roman" w:cs="Times New Roman"/>
          <w:color w:val="000000"/>
          <w:sz w:val="28"/>
          <w:szCs w:val="28"/>
        </w:rPr>
        <w:t xml:space="preserve">созданы и ведутся </w:t>
      </w:r>
      <w:r w:rsidR="00812FEC">
        <w:rPr>
          <w:rFonts w:ascii="Times New Roman" w:hAnsi="Times New Roman" w:cs="Times New Roman"/>
          <w:color w:val="000000"/>
          <w:sz w:val="28"/>
          <w:szCs w:val="28"/>
        </w:rPr>
        <w:t>базы данных</w:t>
      </w:r>
      <w:r w:rsidRPr="00D1087C">
        <w:rPr>
          <w:rFonts w:ascii="Times New Roman" w:hAnsi="Times New Roman" w:cs="Times New Roman"/>
          <w:color w:val="000000"/>
          <w:sz w:val="28"/>
          <w:szCs w:val="28"/>
        </w:rPr>
        <w:t>: «Авторефераты», «Труды сотрудников КубГМУ», «Статьи в журналах», «Редкая книга», «Диссертации» имеющихся книг в библиотеке. Ссылки на электронный каталог: http://lib.ksma.ru/; http://lib.ksma.ru:82/MegaPro/Web</w:t>
      </w:r>
      <w:r>
        <w:rPr>
          <w:rFonts w:ascii="Times New Roman" w:hAnsi="Times New Roman" w:cs="Times New Roman"/>
          <w:color w:val="000000"/>
          <w:sz w:val="28"/>
          <w:szCs w:val="28"/>
        </w:rPr>
        <w:t xml:space="preserve">. </w:t>
      </w:r>
      <w:r w:rsidRPr="00D1087C">
        <w:rPr>
          <w:rFonts w:ascii="Times New Roman" w:hAnsi="Times New Roman" w:cs="Times New Roman"/>
          <w:color w:val="000000"/>
          <w:sz w:val="28"/>
          <w:szCs w:val="28"/>
          <w:shd w:val="clear" w:color="auto" w:fill="FFFFFF"/>
        </w:rPr>
        <w:t>Доступен поиск и просмотр зарубежных интернет – ресурсов располагающих полнотекстовыми архивами биомедицинских статей, диссертациями, книгами и журналами по медицине.</w:t>
      </w:r>
    </w:p>
    <w:p w:rsidR="00ED494F" w:rsidRDefault="00ED494F" w:rsidP="00954A7D">
      <w:pPr>
        <w:tabs>
          <w:tab w:val="left" w:pos="709"/>
        </w:tabs>
        <w:spacing w:after="120"/>
        <w:ind w:left="426" w:hanging="426"/>
        <w:jc w:val="both"/>
        <w:rPr>
          <w:rFonts w:ascii="Times New Roman" w:hAnsi="Times New Roman" w:cs="Times New Roman"/>
          <w:b/>
          <w:bCs/>
          <w:i/>
          <w:iCs/>
          <w:sz w:val="24"/>
          <w:szCs w:val="28"/>
          <w:lang w:eastAsia="ru-RU"/>
        </w:rPr>
      </w:pPr>
    </w:p>
    <w:p w:rsidR="00C17199" w:rsidRPr="00812FEC" w:rsidRDefault="00C17199" w:rsidP="00C17199">
      <w:pPr>
        <w:widowControl w:val="0"/>
        <w:shd w:val="clear" w:color="auto" w:fill="FFFFFF"/>
        <w:autoSpaceDE w:val="0"/>
        <w:autoSpaceDN w:val="0"/>
        <w:adjustRightInd w:val="0"/>
        <w:spacing w:before="226" w:after="0"/>
        <w:jc w:val="both"/>
        <w:rPr>
          <w:rFonts w:ascii="Times New Roman" w:hAnsi="Times New Roman" w:cs="Times New Roman"/>
          <w:b/>
          <w:color w:val="000000"/>
          <w:sz w:val="28"/>
          <w:szCs w:val="28"/>
        </w:rPr>
      </w:pPr>
      <w:r w:rsidRPr="00812FEC">
        <w:rPr>
          <w:rFonts w:ascii="Times New Roman" w:eastAsia="Times New Roman" w:hAnsi="Times New Roman" w:cs="Times New Roman"/>
          <w:b/>
          <w:bCs/>
          <w:kern w:val="32"/>
          <w:sz w:val="28"/>
          <w:szCs w:val="28"/>
          <w:lang w:eastAsia="ru-RU"/>
        </w:rPr>
        <w:t>4.3.1</w:t>
      </w:r>
      <w:r w:rsidRPr="00812FEC">
        <w:rPr>
          <w:rFonts w:ascii="Times New Roman" w:eastAsia="Times New Roman" w:hAnsi="Times New Roman" w:cs="Times New Roman"/>
          <w:b/>
          <w:bCs/>
          <w:kern w:val="32"/>
          <w:sz w:val="28"/>
          <w:szCs w:val="28"/>
          <w:lang w:val="x-none" w:eastAsia="ru-RU"/>
        </w:rPr>
        <w:t xml:space="preserve"> </w:t>
      </w:r>
      <w:r w:rsidRPr="00812FEC">
        <w:rPr>
          <w:rFonts w:ascii="Times New Roman" w:hAnsi="Times New Roman" w:cs="Times New Roman"/>
          <w:b/>
          <w:color w:val="000000"/>
          <w:sz w:val="28"/>
          <w:szCs w:val="28"/>
        </w:rPr>
        <w:t>Основная литература</w:t>
      </w:r>
    </w:p>
    <w:p w:rsidR="009213A3" w:rsidRPr="009213A3" w:rsidRDefault="009213A3" w:rsidP="003F4007">
      <w:pPr>
        <w:pStyle w:val="a3"/>
        <w:widowControl w:val="0"/>
        <w:numPr>
          <w:ilvl w:val="0"/>
          <w:numId w:val="83"/>
        </w:numPr>
        <w:shd w:val="clear" w:color="auto" w:fill="FFFFFF"/>
        <w:autoSpaceDE w:val="0"/>
        <w:autoSpaceDN w:val="0"/>
        <w:adjustRightInd w:val="0"/>
        <w:spacing w:before="226" w:after="0"/>
        <w:jc w:val="both"/>
        <w:rPr>
          <w:rFonts w:ascii="Times New Roman" w:hAnsi="Times New Roman" w:cs="Times New Roman"/>
          <w:color w:val="000000"/>
          <w:sz w:val="28"/>
          <w:szCs w:val="28"/>
        </w:rPr>
      </w:pPr>
      <w:r w:rsidRPr="009213A3">
        <w:rPr>
          <w:rFonts w:ascii="Times New Roman" w:hAnsi="Times New Roman" w:cs="Times New Roman"/>
          <w:color w:val="000000"/>
          <w:sz w:val="28"/>
          <w:szCs w:val="28"/>
        </w:rPr>
        <w:t>Артериальная гипертензия у взрослых. Клинические рекомендации 2020. Российский кардиологический журнал. 2020;25(3):3786. doi:10.15829/1560-4071-2020-3-3786</w:t>
      </w:r>
    </w:p>
    <w:p w:rsidR="009213A3" w:rsidRPr="009213A3" w:rsidRDefault="009213A3" w:rsidP="003F4007">
      <w:pPr>
        <w:pStyle w:val="a3"/>
        <w:widowControl w:val="0"/>
        <w:numPr>
          <w:ilvl w:val="0"/>
          <w:numId w:val="83"/>
        </w:numPr>
        <w:shd w:val="clear" w:color="auto" w:fill="FFFFFF"/>
        <w:autoSpaceDE w:val="0"/>
        <w:autoSpaceDN w:val="0"/>
        <w:adjustRightInd w:val="0"/>
        <w:spacing w:before="226" w:after="0"/>
        <w:jc w:val="both"/>
        <w:rPr>
          <w:rFonts w:ascii="Times New Roman" w:hAnsi="Times New Roman" w:cs="Times New Roman"/>
          <w:color w:val="000000"/>
          <w:sz w:val="28"/>
          <w:szCs w:val="28"/>
        </w:rPr>
      </w:pPr>
      <w:r w:rsidRPr="009213A3">
        <w:rPr>
          <w:rFonts w:ascii="Times New Roman" w:hAnsi="Times New Roman" w:cs="Times New Roman"/>
          <w:color w:val="000000"/>
          <w:sz w:val="28"/>
          <w:szCs w:val="28"/>
        </w:rPr>
        <w:t>Стабильная ишемическая болезнь сердца. Клинические рекомендации 2020. Российский кардиологический журнал. 2020;25(11):4076. doi:10.15829/1560-4071-2020-4076</w:t>
      </w:r>
    </w:p>
    <w:p w:rsidR="009213A3" w:rsidRDefault="009213A3" w:rsidP="003F4007">
      <w:pPr>
        <w:pStyle w:val="a3"/>
        <w:widowControl w:val="0"/>
        <w:numPr>
          <w:ilvl w:val="0"/>
          <w:numId w:val="83"/>
        </w:numPr>
        <w:shd w:val="clear" w:color="auto" w:fill="FFFFFF"/>
        <w:autoSpaceDE w:val="0"/>
        <w:autoSpaceDN w:val="0"/>
        <w:adjustRightInd w:val="0"/>
        <w:spacing w:before="226" w:after="0"/>
        <w:jc w:val="both"/>
        <w:rPr>
          <w:rFonts w:ascii="Times New Roman" w:hAnsi="Times New Roman" w:cs="Times New Roman"/>
          <w:color w:val="000000"/>
          <w:sz w:val="28"/>
          <w:szCs w:val="28"/>
        </w:rPr>
      </w:pPr>
      <w:r w:rsidRPr="009213A3">
        <w:rPr>
          <w:rFonts w:ascii="Times New Roman" w:hAnsi="Times New Roman" w:cs="Times New Roman"/>
          <w:color w:val="000000"/>
          <w:sz w:val="28"/>
          <w:szCs w:val="28"/>
        </w:rPr>
        <w:lastRenderedPageBreak/>
        <w:t>Хроническая сердечная недостаточность. Клинические рекомендации 2020. Российский кардиологический журнал. 2020;25(11):4083. doi:10.15829/1560-4071-2020-4083</w:t>
      </w:r>
    </w:p>
    <w:p w:rsidR="009213A3" w:rsidRDefault="009213A3" w:rsidP="003F4007">
      <w:pPr>
        <w:pStyle w:val="a3"/>
        <w:widowControl w:val="0"/>
        <w:numPr>
          <w:ilvl w:val="0"/>
          <w:numId w:val="83"/>
        </w:numPr>
        <w:shd w:val="clear" w:color="auto" w:fill="FFFFFF"/>
        <w:autoSpaceDE w:val="0"/>
        <w:autoSpaceDN w:val="0"/>
        <w:adjustRightInd w:val="0"/>
        <w:spacing w:before="226" w:after="0"/>
        <w:jc w:val="both"/>
        <w:rPr>
          <w:rFonts w:ascii="Times New Roman" w:hAnsi="Times New Roman" w:cs="Times New Roman"/>
          <w:color w:val="000000"/>
          <w:sz w:val="28"/>
          <w:szCs w:val="28"/>
        </w:rPr>
      </w:pPr>
      <w:proofErr w:type="gramStart"/>
      <w:r w:rsidRPr="009213A3">
        <w:rPr>
          <w:rFonts w:ascii="Times New Roman" w:hAnsi="Times New Roman" w:cs="Times New Roman"/>
          <w:color w:val="000000"/>
          <w:sz w:val="28"/>
          <w:szCs w:val="28"/>
        </w:rPr>
        <w:t>Бокерия Л. А., Голухова Е. З., Попов С. В., Артюхина Е. А., Базаев В. А., Баталов Р. Е., Бокерия О. Л., Выговский А. Б., Гиляров М. Ю., Голицын С. П., Давтян К. В., Зенин С. А., Иваницкий Э. А., Канорский С. Г., Ковалев А. С., Криволапов С. Н., Лебедев Д. С., Мамчур С. Е., Медведев М. М., Миллер О. Н.</w:t>
      </w:r>
      <w:proofErr w:type="gramEnd"/>
      <w:r w:rsidRPr="009213A3">
        <w:rPr>
          <w:rFonts w:ascii="Times New Roman" w:hAnsi="Times New Roman" w:cs="Times New Roman"/>
          <w:color w:val="000000"/>
          <w:sz w:val="28"/>
          <w:szCs w:val="28"/>
        </w:rPr>
        <w:t>, Михайлов Е. Н., Неминущий Н. М., Новикова Н. А., Ревишвили А. Ш., Рзаев Ф. Г., Романов А. Б., Сергуладзе С. Ю., Сопов О. В., Татарский Б. А., Термосесов С. А., Филатов А. Г., Школьникова М. А., Шубик Ю. В., Яшин С. М. Российское кардиологическое общество. Наджелудочковые тахикардии у взрослых. Клинические рекомендации 2020. Российский кардиологический журнал. 2021;26(5):4484. doi:10.15829/1560-4071-2021-4484</w:t>
      </w:r>
    </w:p>
    <w:p w:rsidR="00655553" w:rsidRDefault="00655553" w:rsidP="003F4007">
      <w:pPr>
        <w:pStyle w:val="a3"/>
        <w:widowControl w:val="0"/>
        <w:numPr>
          <w:ilvl w:val="0"/>
          <w:numId w:val="83"/>
        </w:numPr>
        <w:shd w:val="clear" w:color="auto" w:fill="FFFFFF"/>
        <w:autoSpaceDE w:val="0"/>
        <w:autoSpaceDN w:val="0"/>
        <w:adjustRightInd w:val="0"/>
        <w:spacing w:before="226" w:after="0"/>
        <w:jc w:val="both"/>
        <w:rPr>
          <w:rFonts w:ascii="Times New Roman" w:hAnsi="Times New Roman" w:cs="Times New Roman"/>
          <w:color w:val="000000"/>
          <w:sz w:val="28"/>
          <w:szCs w:val="28"/>
        </w:rPr>
      </w:pPr>
      <w:proofErr w:type="gramStart"/>
      <w:r w:rsidRPr="00655553">
        <w:rPr>
          <w:rFonts w:ascii="Times New Roman" w:hAnsi="Times New Roman" w:cs="Times New Roman"/>
          <w:color w:val="000000"/>
          <w:sz w:val="28"/>
          <w:szCs w:val="28"/>
        </w:rPr>
        <w:t>Ревишвили А. Ш., Артюхина Е. А., Глезер М. Г., Базаев В. А., Баталов Р. Е., Бокерия Л. А., Бокерия О. Л., Давтян К. В., Иваницкий Э. А., Ковалев А. С., Криволапов С. Н., Лебедев Д. С., Лебедева В. К., Любимцева Т. А., Мамчур С. Е., Михайлов Е. Н., Неминущий Н. М., Попов С. В., Рзаев Ф. Г., Романов А. Б.</w:t>
      </w:r>
      <w:proofErr w:type="gramEnd"/>
      <w:r w:rsidRPr="00655553">
        <w:rPr>
          <w:rFonts w:ascii="Times New Roman" w:hAnsi="Times New Roman" w:cs="Times New Roman"/>
          <w:color w:val="000000"/>
          <w:sz w:val="28"/>
          <w:szCs w:val="28"/>
        </w:rPr>
        <w:t>, Сергуладз</w:t>
      </w:r>
      <w:r>
        <w:rPr>
          <w:rFonts w:ascii="Times New Roman" w:hAnsi="Times New Roman" w:cs="Times New Roman"/>
          <w:color w:val="000000"/>
          <w:sz w:val="28"/>
          <w:szCs w:val="28"/>
        </w:rPr>
        <w:t>е С. Ю., Сопов О. В., Филатов А.Г. Б</w:t>
      </w:r>
      <w:r w:rsidRPr="00655553">
        <w:rPr>
          <w:rFonts w:ascii="Times New Roman" w:hAnsi="Times New Roman" w:cs="Times New Roman"/>
          <w:color w:val="000000"/>
          <w:sz w:val="28"/>
          <w:szCs w:val="28"/>
        </w:rPr>
        <w:t xml:space="preserve">радиаритмии и нарушения проводимости. </w:t>
      </w:r>
      <w:r>
        <w:rPr>
          <w:rFonts w:ascii="Times New Roman" w:hAnsi="Times New Roman" w:cs="Times New Roman"/>
          <w:color w:val="000000"/>
          <w:sz w:val="28"/>
          <w:szCs w:val="28"/>
        </w:rPr>
        <w:t>К</w:t>
      </w:r>
      <w:r w:rsidRPr="00655553">
        <w:rPr>
          <w:rFonts w:ascii="Times New Roman" w:hAnsi="Times New Roman" w:cs="Times New Roman"/>
          <w:color w:val="000000"/>
          <w:sz w:val="28"/>
          <w:szCs w:val="28"/>
        </w:rPr>
        <w:t>линические рекомендации 2020. Рос</w:t>
      </w:r>
      <w:r>
        <w:rPr>
          <w:rFonts w:ascii="Times New Roman" w:hAnsi="Times New Roman" w:cs="Times New Roman"/>
          <w:color w:val="000000"/>
          <w:sz w:val="28"/>
          <w:szCs w:val="28"/>
        </w:rPr>
        <w:t>сийский кардиологический журнал. 2020;</w:t>
      </w:r>
      <w:r w:rsidRPr="00655553">
        <w:rPr>
          <w:rFonts w:ascii="Times New Roman" w:hAnsi="Times New Roman" w:cs="Times New Roman"/>
          <w:color w:val="000000"/>
          <w:sz w:val="28"/>
          <w:szCs w:val="28"/>
        </w:rPr>
        <w:t>(4)</w:t>
      </w:r>
      <w:r w:rsidR="0094078A">
        <w:rPr>
          <w:rFonts w:ascii="Times New Roman" w:hAnsi="Times New Roman" w:cs="Times New Roman"/>
          <w:color w:val="000000"/>
          <w:sz w:val="28"/>
          <w:szCs w:val="28"/>
        </w:rPr>
        <w:t>:</w:t>
      </w:r>
      <w:r w:rsidRPr="00655553">
        <w:rPr>
          <w:rFonts w:ascii="Times New Roman" w:hAnsi="Times New Roman" w:cs="Times New Roman"/>
          <w:color w:val="000000"/>
          <w:sz w:val="28"/>
          <w:szCs w:val="28"/>
        </w:rPr>
        <w:t xml:space="preserve"> 203-245.</w:t>
      </w:r>
    </w:p>
    <w:p w:rsidR="0094078A" w:rsidRDefault="0094078A" w:rsidP="003F4007">
      <w:pPr>
        <w:pStyle w:val="a3"/>
        <w:widowControl w:val="0"/>
        <w:numPr>
          <w:ilvl w:val="0"/>
          <w:numId w:val="83"/>
        </w:numPr>
        <w:shd w:val="clear" w:color="auto" w:fill="FFFFFF"/>
        <w:autoSpaceDE w:val="0"/>
        <w:autoSpaceDN w:val="0"/>
        <w:adjustRightInd w:val="0"/>
        <w:spacing w:before="226" w:after="0"/>
        <w:jc w:val="both"/>
        <w:rPr>
          <w:rFonts w:ascii="Times New Roman" w:hAnsi="Times New Roman" w:cs="Times New Roman"/>
          <w:color w:val="000000"/>
          <w:sz w:val="28"/>
          <w:szCs w:val="28"/>
        </w:rPr>
      </w:pPr>
      <w:proofErr w:type="gramStart"/>
      <w:r w:rsidRPr="0094078A">
        <w:rPr>
          <w:rFonts w:ascii="Times New Roman" w:hAnsi="Times New Roman" w:cs="Times New Roman"/>
          <w:color w:val="000000"/>
          <w:sz w:val="28"/>
          <w:szCs w:val="28"/>
        </w:rPr>
        <w:t>Дедов И. И., Шестакова М. В., Мельниченко Г. А., Мазурина Н. В., Андреева Е. Н., Бондаренко И. З., Гусова З. Р., Дзгоева Ф. Х., Елисеев М. С., Ершова Е. В., Журавлева М. В., Захарчук Т. А., Исаков В. А., Клепикова М. В., Комшилова К. А., Крысанова В. С., Недогода С. В., Новикова А. М., Остроумова О. Д., Переверзев А. П.</w:t>
      </w:r>
      <w:proofErr w:type="gramEnd"/>
      <w:r w:rsidRPr="0094078A">
        <w:rPr>
          <w:rFonts w:ascii="Times New Roman" w:hAnsi="Times New Roman" w:cs="Times New Roman"/>
          <w:color w:val="000000"/>
          <w:sz w:val="28"/>
          <w:szCs w:val="28"/>
        </w:rPr>
        <w:t>, Роживанов Р. В., Романцова Т. И., Руяткина Л. А., Саласюк А. С., Сасунова А. Н., Сметанина С. А., Стародубова А. В., Суплотова Л. А., Ткачева О. Н., Трошина Е. А., Хамошина М. Б., Чечельн</w:t>
      </w:r>
      <w:r>
        <w:rPr>
          <w:rFonts w:ascii="Times New Roman" w:hAnsi="Times New Roman" w:cs="Times New Roman"/>
          <w:color w:val="000000"/>
          <w:sz w:val="28"/>
          <w:szCs w:val="28"/>
        </w:rPr>
        <w:t>ицкая С. М., Шестакова Е. А., Шереметьева Е. В</w:t>
      </w:r>
      <w:r w:rsidRPr="0094078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w:t>
      </w:r>
      <w:r w:rsidRPr="0094078A">
        <w:rPr>
          <w:rFonts w:ascii="Times New Roman" w:hAnsi="Times New Roman" w:cs="Times New Roman"/>
          <w:color w:val="000000"/>
          <w:sz w:val="28"/>
          <w:szCs w:val="28"/>
        </w:rPr>
        <w:t>еждисциплинарные клинические рекомендации «лечение ожирения и коморбидных заболеваний»</w:t>
      </w:r>
      <w:r>
        <w:rPr>
          <w:rFonts w:ascii="Times New Roman" w:hAnsi="Times New Roman" w:cs="Times New Roman"/>
          <w:color w:val="000000"/>
          <w:sz w:val="28"/>
          <w:szCs w:val="28"/>
        </w:rPr>
        <w:t>. Ожирение и метаболизм. 2021;18(1):</w:t>
      </w:r>
      <w:r w:rsidRPr="0094078A">
        <w:rPr>
          <w:rFonts w:ascii="Times New Roman" w:hAnsi="Times New Roman" w:cs="Times New Roman"/>
          <w:color w:val="000000"/>
          <w:sz w:val="28"/>
          <w:szCs w:val="28"/>
        </w:rPr>
        <w:t>5-99.</w:t>
      </w:r>
    </w:p>
    <w:p w:rsidR="0094078A" w:rsidRDefault="0094078A" w:rsidP="003F4007">
      <w:pPr>
        <w:pStyle w:val="a3"/>
        <w:widowControl w:val="0"/>
        <w:numPr>
          <w:ilvl w:val="0"/>
          <w:numId w:val="83"/>
        </w:numPr>
        <w:shd w:val="clear" w:color="auto" w:fill="FFFFFF"/>
        <w:autoSpaceDE w:val="0"/>
        <w:autoSpaceDN w:val="0"/>
        <w:adjustRightInd w:val="0"/>
        <w:spacing w:before="226" w:after="0"/>
        <w:jc w:val="both"/>
        <w:rPr>
          <w:rFonts w:ascii="Times New Roman" w:hAnsi="Times New Roman" w:cs="Times New Roman"/>
          <w:color w:val="000000"/>
          <w:sz w:val="28"/>
          <w:szCs w:val="28"/>
        </w:rPr>
      </w:pPr>
      <w:proofErr w:type="gramStart"/>
      <w:r w:rsidRPr="0094078A">
        <w:rPr>
          <w:rFonts w:ascii="Times New Roman" w:hAnsi="Times New Roman" w:cs="Times New Roman"/>
          <w:color w:val="000000"/>
          <w:sz w:val="28"/>
          <w:szCs w:val="28"/>
        </w:rPr>
        <w:t xml:space="preserve">Барбараш О. Л., Дупляков Д. В., Затейщиков Д. А., Панченко Е. П., Шахнович Р. М., Явелов И. С., Яковлев А. Н., Абугов С. А., Алекян Б. </w:t>
      </w:r>
      <w:r w:rsidRPr="0094078A">
        <w:rPr>
          <w:rFonts w:ascii="Times New Roman" w:hAnsi="Times New Roman" w:cs="Times New Roman"/>
          <w:color w:val="000000"/>
          <w:sz w:val="28"/>
          <w:szCs w:val="28"/>
        </w:rPr>
        <w:lastRenderedPageBreak/>
        <w:t>Г., Архипов М. В., Васильева Е. Ю., Галявич А. С., Ганюков В. И., Гиляревский С. Р., Голубев Е. П., Голухова Е. З., Грацианский Н. А., Карпов Ю. А., Космачева Е. Д., Лопатин Ю. М.</w:t>
      </w:r>
      <w:proofErr w:type="gramEnd"/>
      <w:r w:rsidRPr="0094078A">
        <w:rPr>
          <w:rFonts w:ascii="Times New Roman" w:hAnsi="Times New Roman" w:cs="Times New Roman"/>
          <w:color w:val="000000"/>
          <w:sz w:val="28"/>
          <w:szCs w:val="28"/>
        </w:rPr>
        <w:t>, Марков В. А., Никулина Н. Н., Певзнер Д. В., Погосова Н. В., Протопопов А. В., Скрыпник Д. В., Терещенко С. Н., Устюгов С. А., Хрипун А. В.,</w:t>
      </w:r>
      <w:r>
        <w:rPr>
          <w:rFonts w:ascii="Times New Roman" w:hAnsi="Times New Roman" w:cs="Times New Roman"/>
          <w:color w:val="000000"/>
          <w:sz w:val="28"/>
          <w:szCs w:val="28"/>
        </w:rPr>
        <w:t xml:space="preserve"> Шалаев С. В., Шпектор А. В., Якушин С. С</w:t>
      </w:r>
      <w:r w:rsidRPr="0094078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w:t>
      </w:r>
      <w:r w:rsidRPr="0094078A">
        <w:rPr>
          <w:rFonts w:ascii="Times New Roman" w:hAnsi="Times New Roman" w:cs="Times New Roman"/>
          <w:color w:val="000000"/>
          <w:sz w:val="28"/>
          <w:szCs w:val="28"/>
        </w:rPr>
        <w:t xml:space="preserve">стрый коронарный синдром без подъема сегмента ST электрокардиограммы. </w:t>
      </w:r>
      <w:r w:rsidR="005862DF">
        <w:rPr>
          <w:rFonts w:ascii="Times New Roman" w:hAnsi="Times New Roman" w:cs="Times New Roman"/>
          <w:color w:val="000000"/>
          <w:sz w:val="28"/>
          <w:szCs w:val="28"/>
        </w:rPr>
        <w:t>К</w:t>
      </w:r>
      <w:r w:rsidRPr="0094078A">
        <w:rPr>
          <w:rFonts w:ascii="Times New Roman" w:hAnsi="Times New Roman" w:cs="Times New Roman"/>
          <w:color w:val="000000"/>
          <w:sz w:val="28"/>
          <w:szCs w:val="28"/>
        </w:rPr>
        <w:t>линические рекомендации 2020. Рос</w:t>
      </w:r>
      <w:r>
        <w:rPr>
          <w:rFonts w:ascii="Times New Roman" w:hAnsi="Times New Roman" w:cs="Times New Roman"/>
          <w:color w:val="000000"/>
          <w:sz w:val="28"/>
          <w:szCs w:val="28"/>
        </w:rPr>
        <w:t>сийский кардиологический журнал.</w:t>
      </w:r>
      <w:r w:rsidR="005862DF">
        <w:rPr>
          <w:rFonts w:ascii="Times New Roman" w:hAnsi="Times New Roman" w:cs="Times New Roman"/>
          <w:color w:val="000000"/>
          <w:sz w:val="28"/>
          <w:szCs w:val="28"/>
        </w:rPr>
        <w:t xml:space="preserve"> </w:t>
      </w:r>
      <w:r>
        <w:rPr>
          <w:rFonts w:ascii="Times New Roman" w:hAnsi="Times New Roman" w:cs="Times New Roman"/>
          <w:color w:val="000000"/>
          <w:sz w:val="28"/>
          <w:szCs w:val="28"/>
        </w:rPr>
        <w:t>2020;(4):</w:t>
      </w:r>
      <w:r w:rsidRPr="0094078A">
        <w:rPr>
          <w:rFonts w:ascii="Times New Roman" w:hAnsi="Times New Roman" w:cs="Times New Roman"/>
          <w:color w:val="000000"/>
          <w:sz w:val="28"/>
          <w:szCs w:val="28"/>
        </w:rPr>
        <w:t xml:space="preserve"> 149-202.</w:t>
      </w:r>
    </w:p>
    <w:p w:rsidR="0094078A" w:rsidRDefault="0094078A" w:rsidP="003F4007">
      <w:pPr>
        <w:pStyle w:val="a3"/>
        <w:widowControl w:val="0"/>
        <w:numPr>
          <w:ilvl w:val="0"/>
          <w:numId w:val="83"/>
        </w:numPr>
        <w:shd w:val="clear" w:color="auto" w:fill="FFFFFF"/>
        <w:autoSpaceDE w:val="0"/>
        <w:autoSpaceDN w:val="0"/>
        <w:adjustRightInd w:val="0"/>
        <w:spacing w:before="226" w:after="0"/>
        <w:ind w:left="714" w:hanging="357"/>
        <w:jc w:val="both"/>
        <w:rPr>
          <w:rFonts w:ascii="Times New Roman" w:hAnsi="Times New Roman" w:cs="Times New Roman"/>
          <w:color w:val="000000"/>
          <w:sz w:val="28"/>
          <w:szCs w:val="28"/>
        </w:rPr>
      </w:pPr>
      <w:proofErr w:type="gramStart"/>
      <w:r w:rsidRPr="0094078A">
        <w:rPr>
          <w:rFonts w:ascii="Times New Roman" w:hAnsi="Times New Roman" w:cs="Times New Roman"/>
          <w:color w:val="000000"/>
          <w:sz w:val="28"/>
          <w:szCs w:val="28"/>
        </w:rPr>
        <w:t>Аверков О. В., Дупляков Д. В., Гиляров М. Ю., Новикова Н. А., Шахнович Р. М., Яковлев А. Н., Абугов С. А., Алекян Б. Г., Архипов М. В., Барбараш О. Л., Бойцов С. А., Васильева Е. Ю., Галявич А. С., Ганюков В. И., Гиляревский С. Р., Голухова Е. З., Грацианский Н. А., Затейщиков Д. А., Карпов Ю. А., Космачева Е. Д.</w:t>
      </w:r>
      <w:proofErr w:type="gramEnd"/>
      <w:r w:rsidRPr="0094078A">
        <w:rPr>
          <w:rFonts w:ascii="Times New Roman" w:hAnsi="Times New Roman" w:cs="Times New Roman"/>
          <w:color w:val="000000"/>
          <w:sz w:val="28"/>
          <w:szCs w:val="28"/>
        </w:rPr>
        <w:t xml:space="preserve">, </w:t>
      </w:r>
      <w:proofErr w:type="gramStart"/>
      <w:r w:rsidRPr="0094078A">
        <w:rPr>
          <w:rFonts w:ascii="Times New Roman" w:hAnsi="Times New Roman" w:cs="Times New Roman"/>
          <w:color w:val="000000"/>
          <w:sz w:val="28"/>
          <w:szCs w:val="28"/>
        </w:rPr>
        <w:t xml:space="preserve">Лопатин Ю. М., Марков В. А., Никулина Н. Н., Панченко Е. П., Певзнер Д. В., Погосова Н. В., Протопопов А. В., Скрыпник Д. В., Терещенко С. Н., Устюгов С. А., Хрипун А. В., Шалаев С. В., Шляхто Е. В., Шпектор А. </w:t>
      </w:r>
      <w:r w:rsidR="006B1D90">
        <w:rPr>
          <w:rFonts w:ascii="Times New Roman" w:hAnsi="Times New Roman" w:cs="Times New Roman"/>
          <w:color w:val="000000"/>
          <w:sz w:val="28"/>
          <w:szCs w:val="28"/>
        </w:rPr>
        <w:t xml:space="preserve">В., Явелов И. С., </w:t>
      </w:r>
      <w:r w:rsidR="003C60D3">
        <w:rPr>
          <w:rFonts w:ascii="Times New Roman" w:hAnsi="Times New Roman" w:cs="Times New Roman"/>
          <w:color w:val="000000"/>
          <w:sz w:val="28"/>
          <w:szCs w:val="28"/>
        </w:rPr>
        <w:t>Якушин С. С</w:t>
      </w:r>
      <w:r w:rsidRPr="0094078A">
        <w:rPr>
          <w:rFonts w:ascii="Times New Roman" w:hAnsi="Times New Roman" w:cs="Times New Roman"/>
          <w:color w:val="000000"/>
          <w:sz w:val="28"/>
          <w:szCs w:val="28"/>
        </w:rPr>
        <w:t xml:space="preserve">. </w:t>
      </w:r>
      <w:r w:rsidR="003C60D3">
        <w:rPr>
          <w:rFonts w:ascii="Times New Roman" w:hAnsi="Times New Roman" w:cs="Times New Roman"/>
          <w:color w:val="000000"/>
          <w:sz w:val="28"/>
          <w:szCs w:val="28"/>
        </w:rPr>
        <w:t>О</w:t>
      </w:r>
      <w:r w:rsidR="003C60D3" w:rsidRPr="0094078A">
        <w:rPr>
          <w:rFonts w:ascii="Times New Roman" w:hAnsi="Times New Roman" w:cs="Times New Roman"/>
          <w:color w:val="000000"/>
          <w:sz w:val="28"/>
          <w:szCs w:val="28"/>
        </w:rPr>
        <w:t xml:space="preserve">стрый инфаркт миокарда с подъемом сегмента </w:t>
      </w:r>
      <w:r w:rsidRPr="0094078A">
        <w:rPr>
          <w:rFonts w:ascii="Times New Roman" w:hAnsi="Times New Roman" w:cs="Times New Roman"/>
          <w:color w:val="000000"/>
          <w:sz w:val="28"/>
          <w:szCs w:val="28"/>
        </w:rPr>
        <w:t xml:space="preserve">ST </w:t>
      </w:r>
      <w:r w:rsidR="003C60D3" w:rsidRPr="0094078A">
        <w:rPr>
          <w:rFonts w:ascii="Times New Roman" w:hAnsi="Times New Roman" w:cs="Times New Roman"/>
          <w:color w:val="000000"/>
          <w:sz w:val="28"/>
          <w:szCs w:val="28"/>
        </w:rPr>
        <w:t>электрокардиограммы.</w:t>
      </w:r>
      <w:proofErr w:type="gramEnd"/>
      <w:r w:rsidR="003C60D3" w:rsidRPr="0094078A">
        <w:rPr>
          <w:rFonts w:ascii="Times New Roman" w:hAnsi="Times New Roman" w:cs="Times New Roman"/>
          <w:color w:val="000000"/>
          <w:sz w:val="28"/>
          <w:szCs w:val="28"/>
        </w:rPr>
        <w:t xml:space="preserve"> </w:t>
      </w:r>
      <w:r w:rsidR="00812FEC">
        <w:rPr>
          <w:rFonts w:ascii="Times New Roman" w:hAnsi="Times New Roman" w:cs="Times New Roman"/>
          <w:color w:val="000000"/>
          <w:sz w:val="28"/>
          <w:szCs w:val="28"/>
        </w:rPr>
        <w:t>К</w:t>
      </w:r>
      <w:r w:rsidR="003C60D3" w:rsidRPr="0094078A">
        <w:rPr>
          <w:rFonts w:ascii="Times New Roman" w:hAnsi="Times New Roman" w:cs="Times New Roman"/>
          <w:color w:val="000000"/>
          <w:sz w:val="28"/>
          <w:szCs w:val="28"/>
        </w:rPr>
        <w:t>линические рекомендации 2020</w:t>
      </w:r>
      <w:r w:rsidRPr="0094078A">
        <w:rPr>
          <w:rFonts w:ascii="Times New Roman" w:hAnsi="Times New Roman" w:cs="Times New Roman"/>
          <w:color w:val="000000"/>
          <w:sz w:val="28"/>
          <w:szCs w:val="28"/>
        </w:rPr>
        <w:t>. Рос</w:t>
      </w:r>
      <w:r w:rsidR="003C60D3">
        <w:rPr>
          <w:rFonts w:ascii="Times New Roman" w:hAnsi="Times New Roman" w:cs="Times New Roman"/>
          <w:color w:val="000000"/>
          <w:sz w:val="28"/>
          <w:szCs w:val="28"/>
        </w:rPr>
        <w:t>сийский кардиологический журнал. 2020;(11):</w:t>
      </w:r>
      <w:r w:rsidRPr="0094078A">
        <w:rPr>
          <w:rFonts w:ascii="Times New Roman" w:hAnsi="Times New Roman" w:cs="Times New Roman"/>
          <w:color w:val="000000"/>
          <w:sz w:val="28"/>
          <w:szCs w:val="28"/>
        </w:rPr>
        <w:t>251-310.</w:t>
      </w:r>
    </w:p>
    <w:p w:rsidR="00770ED9" w:rsidRDefault="00770ED9" w:rsidP="003F4007">
      <w:pPr>
        <w:pStyle w:val="a3"/>
        <w:widowControl w:val="0"/>
        <w:numPr>
          <w:ilvl w:val="0"/>
          <w:numId w:val="83"/>
        </w:numPr>
        <w:shd w:val="clear" w:color="auto" w:fill="FFFFFF"/>
        <w:autoSpaceDE w:val="0"/>
        <w:autoSpaceDN w:val="0"/>
        <w:adjustRightInd w:val="0"/>
        <w:spacing w:before="226" w:after="0"/>
        <w:ind w:left="714" w:hanging="357"/>
        <w:jc w:val="both"/>
        <w:rPr>
          <w:rFonts w:ascii="Times New Roman" w:hAnsi="Times New Roman" w:cs="Times New Roman"/>
          <w:color w:val="000000"/>
          <w:sz w:val="28"/>
          <w:szCs w:val="28"/>
        </w:rPr>
      </w:pPr>
      <w:r>
        <w:rPr>
          <w:rFonts w:ascii="Times New Roman" w:hAnsi="Times New Roman" w:cs="Times New Roman"/>
          <w:color w:val="000000"/>
          <w:sz w:val="28"/>
          <w:szCs w:val="28"/>
        </w:rPr>
        <w:t>Национальное руководство. Гериатрия. Под редакцией О.Н.Ткачёвой, Е.В.Фроловой, Н.Н.Яхно. М.- Изд-во «ГЭОТАР-Медиа». 2018. – 608 с.</w:t>
      </w:r>
    </w:p>
    <w:p w:rsidR="00750C74" w:rsidRPr="00750C74" w:rsidRDefault="006B1D90" w:rsidP="003F4007">
      <w:pPr>
        <w:pStyle w:val="a3"/>
        <w:widowControl w:val="0"/>
        <w:numPr>
          <w:ilvl w:val="0"/>
          <w:numId w:val="83"/>
        </w:numPr>
        <w:shd w:val="clear" w:color="auto" w:fill="FFFFFF"/>
        <w:autoSpaceDE w:val="0"/>
        <w:autoSpaceDN w:val="0"/>
        <w:adjustRightInd w:val="0"/>
        <w:spacing w:before="240" w:after="0"/>
        <w:ind w:left="714" w:hanging="357"/>
        <w:jc w:val="both"/>
        <w:rPr>
          <w:rFonts w:ascii="Times New Roman" w:hAnsi="Times New Roman" w:cs="Times New Roman"/>
          <w:color w:val="000000"/>
          <w:sz w:val="28"/>
          <w:szCs w:val="28"/>
        </w:rPr>
      </w:pPr>
      <w:r w:rsidRPr="006B1D90">
        <w:rPr>
          <w:rFonts w:ascii="Times New Roman" w:hAnsi="Times New Roman" w:cs="Times New Roman"/>
          <w:color w:val="000000"/>
          <w:sz w:val="28"/>
          <w:szCs w:val="28"/>
        </w:rPr>
        <w:t>Клинические рекомендации (протоколы лечения) Мочекаменная болезнь. Разработчик клинической рекомендации: Российское общество урологов, 2020г.</w:t>
      </w:r>
      <w:r>
        <w:rPr>
          <w:rFonts w:ascii="Times New Roman" w:hAnsi="Times New Roman" w:cs="Times New Roman"/>
          <w:color w:val="000000"/>
          <w:sz w:val="28"/>
          <w:szCs w:val="28"/>
        </w:rPr>
        <w:t xml:space="preserve"> Доступно на сайте: </w:t>
      </w:r>
      <w:r w:rsidRPr="006B1D90">
        <w:rPr>
          <w:rFonts w:ascii="Times New Roman" w:hAnsi="Times New Roman" w:cs="Times New Roman"/>
          <w:color w:val="000000"/>
          <w:sz w:val="28"/>
          <w:szCs w:val="28"/>
        </w:rPr>
        <w:t>http://cr.rosminzdrav.ru/#!/clin_recomend</w:t>
      </w:r>
    </w:p>
    <w:p w:rsidR="006B1D90" w:rsidRPr="00750C74" w:rsidRDefault="00750C74" w:rsidP="003F4007">
      <w:pPr>
        <w:pStyle w:val="a3"/>
        <w:numPr>
          <w:ilvl w:val="0"/>
          <w:numId w:val="83"/>
        </w:numPr>
        <w:spacing w:before="24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B1D90" w:rsidRPr="006B1D90">
        <w:rPr>
          <w:rFonts w:ascii="Times New Roman" w:hAnsi="Times New Roman" w:cs="Times New Roman"/>
          <w:color w:val="000000"/>
          <w:sz w:val="28"/>
          <w:szCs w:val="28"/>
        </w:rPr>
        <w:t xml:space="preserve">Клинические рекомендации (протоколы лечения) </w:t>
      </w:r>
      <w:proofErr w:type="gramStart"/>
      <w:r w:rsidR="006B1D90" w:rsidRPr="006B1D90">
        <w:rPr>
          <w:rFonts w:ascii="Times New Roman" w:hAnsi="Times New Roman" w:cs="Times New Roman"/>
          <w:color w:val="000000"/>
          <w:sz w:val="28"/>
          <w:szCs w:val="28"/>
        </w:rPr>
        <w:t>Хронический</w:t>
      </w:r>
      <w:proofErr w:type="gramEnd"/>
      <w:r w:rsidR="006B1D90" w:rsidRPr="006B1D90">
        <w:rPr>
          <w:rFonts w:ascii="Times New Roman" w:hAnsi="Times New Roman" w:cs="Times New Roman"/>
          <w:color w:val="000000"/>
          <w:sz w:val="28"/>
          <w:szCs w:val="28"/>
        </w:rPr>
        <w:t xml:space="preserve"> миелолейкоз. Разработчик клинической рекомендации: Ассоциация онкологов России, 2020г.</w:t>
      </w:r>
      <w:r w:rsidR="006B1D90" w:rsidRPr="006B1D90">
        <w:t xml:space="preserve"> </w:t>
      </w:r>
      <w:r w:rsidR="006B1D90" w:rsidRPr="006B1D90">
        <w:rPr>
          <w:rFonts w:ascii="Times New Roman" w:hAnsi="Times New Roman" w:cs="Times New Roman"/>
          <w:color w:val="000000"/>
          <w:sz w:val="28"/>
          <w:szCs w:val="28"/>
        </w:rPr>
        <w:t>Доступно на сайте: http://cr.rosminzdrav.ru/#!/clin_recomend</w:t>
      </w:r>
    </w:p>
    <w:p w:rsidR="006B1D90" w:rsidRPr="006B1D90" w:rsidRDefault="00750C74" w:rsidP="003F4007">
      <w:pPr>
        <w:pStyle w:val="a3"/>
        <w:widowControl w:val="0"/>
        <w:numPr>
          <w:ilvl w:val="0"/>
          <w:numId w:val="83"/>
        </w:numPr>
        <w:shd w:val="clear" w:color="auto" w:fill="FFFFFF"/>
        <w:autoSpaceDE w:val="0"/>
        <w:autoSpaceDN w:val="0"/>
        <w:adjustRightInd w:val="0"/>
        <w:spacing w:before="226"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B1D90" w:rsidRPr="006B1D90">
        <w:rPr>
          <w:rFonts w:ascii="Times New Roman" w:hAnsi="Times New Roman" w:cs="Times New Roman"/>
          <w:color w:val="000000"/>
          <w:sz w:val="28"/>
          <w:szCs w:val="28"/>
        </w:rPr>
        <w:t>Клинические рекомендации (протоколы лечения) Миокардиты. Разработчик клинической рекомендации: Российское кардиологическое общество, 2020г.</w:t>
      </w:r>
      <w:r>
        <w:rPr>
          <w:rFonts w:ascii="Times New Roman" w:hAnsi="Times New Roman" w:cs="Times New Roman"/>
          <w:color w:val="000000"/>
          <w:sz w:val="28"/>
          <w:szCs w:val="28"/>
        </w:rPr>
        <w:t xml:space="preserve"> </w:t>
      </w:r>
      <w:r w:rsidR="006B1D90" w:rsidRPr="00750C74">
        <w:rPr>
          <w:rFonts w:ascii="Times New Roman" w:hAnsi="Times New Roman" w:cs="Times New Roman"/>
          <w:color w:val="000000"/>
          <w:sz w:val="28"/>
          <w:szCs w:val="28"/>
        </w:rPr>
        <w:t>Доступно на сайте: http://cr.rosminzdrav.ru/#!/clin_recomend</w:t>
      </w:r>
    </w:p>
    <w:p w:rsidR="006B1D90" w:rsidRPr="006B1D90" w:rsidRDefault="00750C74" w:rsidP="003F4007">
      <w:pPr>
        <w:pStyle w:val="a3"/>
        <w:widowControl w:val="0"/>
        <w:numPr>
          <w:ilvl w:val="0"/>
          <w:numId w:val="83"/>
        </w:numPr>
        <w:shd w:val="clear" w:color="auto" w:fill="FFFFFF"/>
        <w:autoSpaceDE w:val="0"/>
        <w:autoSpaceDN w:val="0"/>
        <w:adjustRightInd w:val="0"/>
        <w:spacing w:before="226"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B1D90" w:rsidRPr="006B1D90">
        <w:rPr>
          <w:rFonts w:ascii="Times New Roman" w:hAnsi="Times New Roman" w:cs="Times New Roman"/>
          <w:color w:val="000000"/>
          <w:sz w:val="28"/>
          <w:szCs w:val="28"/>
        </w:rPr>
        <w:t xml:space="preserve">Клинические рекомендации (протоколы лечения) Синдром </w:t>
      </w:r>
      <w:r w:rsidR="006B1D90" w:rsidRPr="006B1D90">
        <w:rPr>
          <w:rFonts w:ascii="Times New Roman" w:hAnsi="Times New Roman" w:cs="Times New Roman"/>
          <w:color w:val="000000"/>
          <w:sz w:val="28"/>
          <w:szCs w:val="28"/>
        </w:rPr>
        <w:lastRenderedPageBreak/>
        <w:t>раздражённого кишечника. Разработчик клинической рекомендации: Российская гастроэнтерологическая ассоциация; Ассоциация колопроктологов России, 2021г.</w:t>
      </w:r>
      <w:r>
        <w:rPr>
          <w:rFonts w:ascii="Times New Roman" w:hAnsi="Times New Roman" w:cs="Times New Roman"/>
          <w:color w:val="000000"/>
          <w:sz w:val="28"/>
          <w:szCs w:val="28"/>
        </w:rPr>
        <w:t xml:space="preserve"> </w:t>
      </w:r>
      <w:r w:rsidRPr="00750C74">
        <w:rPr>
          <w:rFonts w:ascii="Times New Roman" w:hAnsi="Times New Roman" w:cs="Times New Roman"/>
          <w:color w:val="000000"/>
          <w:sz w:val="28"/>
          <w:szCs w:val="28"/>
        </w:rPr>
        <w:t>Доступно на сайте: http://cr.rosminzdrav.ru/#!/clin_recomend</w:t>
      </w:r>
    </w:p>
    <w:p w:rsidR="006B1D90" w:rsidRPr="006B1D90" w:rsidRDefault="00750C74" w:rsidP="003F4007">
      <w:pPr>
        <w:pStyle w:val="a3"/>
        <w:widowControl w:val="0"/>
        <w:numPr>
          <w:ilvl w:val="0"/>
          <w:numId w:val="83"/>
        </w:numPr>
        <w:shd w:val="clear" w:color="auto" w:fill="FFFFFF"/>
        <w:autoSpaceDE w:val="0"/>
        <w:autoSpaceDN w:val="0"/>
        <w:adjustRightInd w:val="0"/>
        <w:spacing w:before="226"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B1D90" w:rsidRPr="006B1D90">
        <w:rPr>
          <w:rFonts w:ascii="Times New Roman" w:hAnsi="Times New Roman" w:cs="Times New Roman"/>
          <w:color w:val="000000"/>
          <w:sz w:val="28"/>
          <w:szCs w:val="28"/>
        </w:rPr>
        <w:t>Клинические рекомендации (протоколы лечения) Хроническая болезнь почек (ХБП). Разработчик клинической рекомендации: Ассоциация нефрологов, 2021г.</w:t>
      </w:r>
      <w:r>
        <w:rPr>
          <w:rFonts w:ascii="Times New Roman" w:hAnsi="Times New Roman" w:cs="Times New Roman"/>
          <w:color w:val="000000"/>
          <w:sz w:val="28"/>
          <w:szCs w:val="28"/>
        </w:rPr>
        <w:t xml:space="preserve"> </w:t>
      </w:r>
      <w:r w:rsidRPr="00750C74">
        <w:rPr>
          <w:rFonts w:ascii="Times New Roman" w:hAnsi="Times New Roman" w:cs="Times New Roman"/>
          <w:color w:val="000000"/>
          <w:sz w:val="28"/>
          <w:szCs w:val="28"/>
        </w:rPr>
        <w:t>Доступно на сайте: http://cr.rosminzdrav.ru/#!/clin_recomend</w:t>
      </w:r>
    </w:p>
    <w:p w:rsidR="006B1D90" w:rsidRPr="006B1D90" w:rsidRDefault="00750C74" w:rsidP="003F4007">
      <w:pPr>
        <w:pStyle w:val="a3"/>
        <w:widowControl w:val="0"/>
        <w:numPr>
          <w:ilvl w:val="0"/>
          <w:numId w:val="83"/>
        </w:numPr>
        <w:shd w:val="clear" w:color="auto" w:fill="FFFFFF"/>
        <w:autoSpaceDE w:val="0"/>
        <w:autoSpaceDN w:val="0"/>
        <w:adjustRightInd w:val="0"/>
        <w:spacing w:before="226"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B1D90" w:rsidRPr="006B1D90">
        <w:rPr>
          <w:rFonts w:ascii="Times New Roman" w:hAnsi="Times New Roman" w:cs="Times New Roman"/>
          <w:color w:val="000000"/>
          <w:sz w:val="28"/>
          <w:szCs w:val="28"/>
        </w:rPr>
        <w:t>Клинические рекомендации (протоколы лечения) Острые лимфобластные лейкозы. Разработчик клинической рекомендации: Ассоциация онкологов России; Национальное гематологическое общество, 2020г.</w:t>
      </w:r>
      <w:r>
        <w:rPr>
          <w:rFonts w:ascii="Times New Roman" w:hAnsi="Times New Roman" w:cs="Times New Roman"/>
          <w:color w:val="000000"/>
          <w:sz w:val="28"/>
          <w:szCs w:val="28"/>
        </w:rPr>
        <w:t xml:space="preserve"> </w:t>
      </w:r>
      <w:r w:rsidRPr="00750C74">
        <w:rPr>
          <w:rFonts w:ascii="Times New Roman" w:hAnsi="Times New Roman" w:cs="Times New Roman"/>
          <w:color w:val="000000"/>
          <w:sz w:val="28"/>
          <w:szCs w:val="28"/>
        </w:rPr>
        <w:t>Доступно на сайте: http://cr.rosminzdrav.ru/#!/clin_recomend</w:t>
      </w:r>
    </w:p>
    <w:p w:rsidR="006B1D90" w:rsidRPr="006B1D90" w:rsidRDefault="00750C74" w:rsidP="003F4007">
      <w:pPr>
        <w:pStyle w:val="a3"/>
        <w:widowControl w:val="0"/>
        <w:numPr>
          <w:ilvl w:val="0"/>
          <w:numId w:val="83"/>
        </w:numPr>
        <w:shd w:val="clear" w:color="auto" w:fill="FFFFFF"/>
        <w:autoSpaceDE w:val="0"/>
        <w:autoSpaceDN w:val="0"/>
        <w:adjustRightInd w:val="0"/>
        <w:spacing w:before="226"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B1D90" w:rsidRPr="006B1D90">
        <w:rPr>
          <w:rFonts w:ascii="Times New Roman" w:hAnsi="Times New Roman" w:cs="Times New Roman"/>
          <w:color w:val="000000"/>
          <w:sz w:val="28"/>
          <w:szCs w:val="28"/>
        </w:rPr>
        <w:t>Клинические рекомендации (протоколы лечения) Желудочковые нарушения ритма. Желудочковые тахикардии и внезапная сердечная смерть. Разработчик клинической рекомендации: Российское кардиологическое общество, 2020г.</w:t>
      </w:r>
      <w:r>
        <w:rPr>
          <w:rFonts w:ascii="Times New Roman" w:hAnsi="Times New Roman" w:cs="Times New Roman"/>
          <w:color w:val="000000"/>
          <w:sz w:val="28"/>
          <w:szCs w:val="28"/>
        </w:rPr>
        <w:t xml:space="preserve"> </w:t>
      </w:r>
      <w:r w:rsidRPr="00750C74">
        <w:rPr>
          <w:rFonts w:ascii="Times New Roman" w:hAnsi="Times New Roman" w:cs="Times New Roman"/>
          <w:color w:val="000000"/>
          <w:sz w:val="28"/>
          <w:szCs w:val="28"/>
        </w:rPr>
        <w:t>Доступно на сайте: http://cr.rosminzdrav.ru/#!/clin_recomend</w:t>
      </w:r>
    </w:p>
    <w:p w:rsidR="006B1D90" w:rsidRPr="006B1D90" w:rsidRDefault="00750C74" w:rsidP="003F4007">
      <w:pPr>
        <w:pStyle w:val="a3"/>
        <w:widowControl w:val="0"/>
        <w:numPr>
          <w:ilvl w:val="0"/>
          <w:numId w:val="83"/>
        </w:numPr>
        <w:shd w:val="clear" w:color="auto" w:fill="FFFFFF"/>
        <w:autoSpaceDE w:val="0"/>
        <w:autoSpaceDN w:val="0"/>
        <w:adjustRightInd w:val="0"/>
        <w:spacing w:before="226"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B1D90" w:rsidRPr="006B1D90">
        <w:rPr>
          <w:rFonts w:ascii="Times New Roman" w:hAnsi="Times New Roman" w:cs="Times New Roman"/>
          <w:color w:val="000000"/>
          <w:sz w:val="28"/>
          <w:szCs w:val="28"/>
        </w:rPr>
        <w:t>Клинические рекомендации (протоколы лечения) Острые миелоидные лейкозы. Разработчик клинической рекомендации: Национальное общество детских гематологов, онкологов, 2020г.</w:t>
      </w:r>
      <w:r>
        <w:rPr>
          <w:rFonts w:ascii="Times New Roman" w:hAnsi="Times New Roman" w:cs="Times New Roman"/>
          <w:color w:val="000000"/>
          <w:sz w:val="28"/>
          <w:szCs w:val="28"/>
        </w:rPr>
        <w:t xml:space="preserve"> </w:t>
      </w:r>
      <w:r w:rsidRPr="00750C74">
        <w:rPr>
          <w:rFonts w:ascii="Times New Roman" w:hAnsi="Times New Roman" w:cs="Times New Roman"/>
          <w:color w:val="000000"/>
          <w:sz w:val="28"/>
          <w:szCs w:val="28"/>
        </w:rPr>
        <w:t>Доступно на сайте: http://cr.rosminzdrav.ru/#!/clin_recomend</w:t>
      </w:r>
    </w:p>
    <w:p w:rsidR="006B1D90" w:rsidRPr="006B1D90" w:rsidRDefault="00750C74" w:rsidP="003F4007">
      <w:pPr>
        <w:pStyle w:val="a3"/>
        <w:widowControl w:val="0"/>
        <w:numPr>
          <w:ilvl w:val="0"/>
          <w:numId w:val="83"/>
        </w:numPr>
        <w:shd w:val="clear" w:color="auto" w:fill="FFFFFF"/>
        <w:autoSpaceDE w:val="0"/>
        <w:autoSpaceDN w:val="0"/>
        <w:adjustRightInd w:val="0"/>
        <w:spacing w:before="226"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B1D90" w:rsidRPr="006B1D90">
        <w:rPr>
          <w:rFonts w:ascii="Times New Roman" w:hAnsi="Times New Roman" w:cs="Times New Roman"/>
          <w:color w:val="000000"/>
          <w:sz w:val="28"/>
          <w:szCs w:val="28"/>
        </w:rPr>
        <w:t>Клинические рекомендации (протоколы лечения) Хроническая обструктивная болезнь легких. Разработчик клинической рекомендации: Российское респираторное общество, 2021г.</w:t>
      </w:r>
      <w:r>
        <w:rPr>
          <w:rFonts w:ascii="Times New Roman" w:hAnsi="Times New Roman" w:cs="Times New Roman"/>
          <w:color w:val="000000"/>
          <w:sz w:val="28"/>
          <w:szCs w:val="28"/>
        </w:rPr>
        <w:t xml:space="preserve"> </w:t>
      </w:r>
      <w:r w:rsidRPr="00750C74">
        <w:rPr>
          <w:rFonts w:ascii="Times New Roman" w:hAnsi="Times New Roman" w:cs="Times New Roman"/>
          <w:color w:val="000000"/>
          <w:sz w:val="28"/>
          <w:szCs w:val="28"/>
        </w:rPr>
        <w:t>Доступно на сайте: http://cr.rosminzdrav.ru/#!/clin_recomend</w:t>
      </w:r>
    </w:p>
    <w:p w:rsidR="006B1D90" w:rsidRDefault="00BA18F4" w:rsidP="003F4007">
      <w:pPr>
        <w:pStyle w:val="a3"/>
        <w:widowControl w:val="0"/>
        <w:numPr>
          <w:ilvl w:val="0"/>
          <w:numId w:val="83"/>
        </w:numPr>
        <w:shd w:val="clear" w:color="auto" w:fill="FFFFFF"/>
        <w:autoSpaceDE w:val="0"/>
        <w:autoSpaceDN w:val="0"/>
        <w:adjustRightInd w:val="0"/>
        <w:spacing w:before="226"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B1D90" w:rsidRPr="006B1D90">
        <w:rPr>
          <w:rFonts w:ascii="Times New Roman" w:hAnsi="Times New Roman" w:cs="Times New Roman"/>
          <w:color w:val="000000"/>
          <w:sz w:val="28"/>
          <w:szCs w:val="28"/>
        </w:rPr>
        <w:t xml:space="preserve">Клинические рекомендации (протоколы лечения) Наджелудочковые тахикардии. Разработчик клинической рекомендации: </w:t>
      </w:r>
      <w:r w:rsidR="00812FEC" w:rsidRPr="006B1D90">
        <w:rPr>
          <w:rFonts w:ascii="Times New Roman" w:hAnsi="Times New Roman" w:cs="Times New Roman"/>
          <w:color w:val="000000"/>
          <w:sz w:val="28"/>
          <w:szCs w:val="28"/>
        </w:rPr>
        <w:t>Российское кардиологическое</w:t>
      </w:r>
      <w:r w:rsidR="00812FEC">
        <w:rPr>
          <w:rFonts w:ascii="Times New Roman" w:hAnsi="Times New Roman" w:cs="Times New Roman"/>
          <w:color w:val="000000"/>
          <w:sz w:val="28"/>
          <w:szCs w:val="28"/>
        </w:rPr>
        <w:t xml:space="preserve"> </w:t>
      </w:r>
      <w:r w:rsidR="00812FEC" w:rsidRPr="00750C74">
        <w:rPr>
          <w:rFonts w:ascii="Times New Roman" w:hAnsi="Times New Roman" w:cs="Times New Roman"/>
          <w:color w:val="000000"/>
          <w:sz w:val="28"/>
          <w:szCs w:val="28"/>
        </w:rPr>
        <w:t>общество</w:t>
      </w:r>
      <w:r w:rsidR="00812FEC">
        <w:rPr>
          <w:rFonts w:ascii="Times New Roman" w:hAnsi="Times New Roman" w:cs="Times New Roman"/>
          <w:color w:val="000000"/>
          <w:sz w:val="28"/>
          <w:szCs w:val="28"/>
        </w:rPr>
        <w:t>;</w:t>
      </w:r>
      <w:r w:rsidR="00812FEC" w:rsidRPr="006B1D90">
        <w:rPr>
          <w:rFonts w:ascii="Times New Roman" w:hAnsi="Times New Roman" w:cs="Times New Roman"/>
          <w:color w:val="000000"/>
          <w:sz w:val="28"/>
          <w:szCs w:val="28"/>
        </w:rPr>
        <w:t xml:space="preserve"> </w:t>
      </w:r>
      <w:r w:rsidR="006B1D90" w:rsidRPr="006B1D90">
        <w:rPr>
          <w:rFonts w:ascii="Times New Roman" w:hAnsi="Times New Roman" w:cs="Times New Roman"/>
          <w:color w:val="000000"/>
          <w:sz w:val="28"/>
          <w:szCs w:val="28"/>
        </w:rPr>
        <w:t xml:space="preserve">Ассоциация </w:t>
      </w:r>
      <w:proofErr w:type="gramStart"/>
      <w:r w:rsidR="006B1D90" w:rsidRPr="006B1D90">
        <w:rPr>
          <w:rFonts w:ascii="Times New Roman" w:hAnsi="Times New Roman" w:cs="Times New Roman"/>
          <w:color w:val="000000"/>
          <w:sz w:val="28"/>
          <w:szCs w:val="28"/>
        </w:rPr>
        <w:t>сердечно-сосудистых</w:t>
      </w:r>
      <w:proofErr w:type="gramEnd"/>
      <w:r w:rsidR="006B1D90" w:rsidRPr="006B1D90">
        <w:rPr>
          <w:rFonts w:ascii="Times New Roman" w:hAnsi="Times New Roman" w:cs="Times New Roman"/>
          <w:color w:val="000000"/>
          <w:sz w:val="28"/>
          <w:szCs w:val="28"/>
        </w:rPr>
        <w:t xml:space="preserve"> хирургов России; Всероссийское научное общество специалистов по клинической электрофизиологии, аритмологии и электростимуляции; Ассоциация сердечно-сосудистых хирургов России</w:t>
      </w:r>
      <w:r w:rsidR="006B1D90" w:rsidRPr="00750C74">
        <w:rPr>
          <w:rFonts w:ascii="Times New Roman" w:hAnsi="Times New Roman" w:cs="Times New Roman"/>
          <w:color w:val="000000"/>
          <w:sz w:val="28"/>
          <w:szCs w:val="28"/>
        </w:rPr>
        <w:t>, 2020г.</w:t>
      </w:r>
      <w:r w:rsidR="00750C74">
        <w:rPr>
          <w:rFonts w:ascii="Times New Roman" w:hAnsi="Times New Roman" w:cs="Times New Roman"/>
          <w:color w:val="000000"/>
          <w:sz w:val="28"/>
          <w:szCs w:val="28"/>
        </w:rPr>
        <w:t xml:space="preserve"> </w:t>
      </w:r>
      <w:r w:rsidR="006B1D90" w:rsidRPr="00750C74">
        <w:rPr>
          <w:rFonts w:ascii="Times New Roman" w:hAnsi="Times New Roman" w:cs="Times New Roman"/>
          <w:color w:val="000000"/>
          <w:sz w:val="28"/>
          <w:szCs w:val="28"/>
        </w:rPr>
        <w:t xml:space="preserve">Доступно на сайте: </w:t>
      </w:r>
      <w:hyperlink r:id="rId11" w:anchor="!/clin_recomend" w:history="1">
        <w:r w:rsidR="005D74D0" w:rsidRPr="00ED77D8">
          <w:rPr>
            <w:rStyle w:val="a4"/>
            <w:rFonts w:ascii="Times New Roman" w:hAnsi="Times New Roman"/>
            <w:sz w:val="28"/>
            <w:szCs w:val="28"/>
          </w:rPr>
          <w:t>http://cr.rosminzdrav.ru/#!/clin_recomend</w:t>
        </w:r>
      </w:hyperlink>
    </w:p>
    <w:p w:rsidR="00BC0B14" w:rsidRPr="00BC0B14" w:rsidRDefault="00434A18" w:rsidP="003F4007">
      <w:pPr>
        <w:pStyle w:val="a3"/>
        <w:widowControl w:val="0"/>
        <w:numPr>
          <w:ilvl w:val="0"/>
          <w:numId w:val="83"/>
        </w:numPr>
        <w:shd w:val="clear" w:color="auto" w:fill="FFFFFF"/>
        <w:autoSpaceDE w:val="0"/>
        <w:autoSpaceDN w:val="0"/>
        <w:adjustRightInd w:val="0"/>
        <w:spacing w:before="226"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Клинические рекомендации. Когнитивные расстройства у лиц пожилого и старческого возраста. </w:t>
      </w:r>
      <w:r w:rsidR="0095650E" w:rsidRPr="006B1D90">
        <w:rPr>
          <w:rFonts w:ascii="Times New Roman" w:hAnsi="Times New Roman" w:cs="Times New Roman"/>
          <w:color w:val="000000"/>
          <w:sz w:val="28"/>
          <w:szCs w:val="28"/>
        </w:rPr>
        <w:t>Разработчик</w:t>
      </w:r>
      <w:r w:rsidR="0095650E">
        <w:rPr>
          <w:rFonts w:ascii="Times New Roman" w:hAnsi="Times New Roman" w:cs="Times New Roman"/>
          <w:color w:val="000000"/>
          <w:sz w:val="28"/>
          <w:szCs w:val="28"/>
        </w:rPr>
        <w:t xml:space="preserve"> клинической </w:t>
      </w:r>
      <w:r w:rsidR="0095650E">
        <w:rPr>
          <w:rFonts w:ascii="Times New Roman" w:hAnsi="Times New Roman" w:cs="Times New Roman"/>
          <w:color w:val="000000"/>
          <w:sz w:val="28"/>
          <w:szCs w:val="28"/>
        </w:rPr>
        <w:lastRenderedPageBreak/>
        <w:t xml:space="preserve">рекомендации: Общероссийская общественная организация «Российская ассоциации геронтологов и гериатров», Общественная ассоциация «Российское общество психиатров». Год утверждения, 2020, М. – 2021.Доступно на сайте: </w:t>
      </w:r>
      <w:hyperlink r:id="rId12" w:history="1">
        <w:r w:rsidR="00BC0B14" w:rsidRPr="00ED77D8">
          <w:rPr>
            <w:rStyle w:val="a4"/>
            <w:rFonts w:ascii="Times New Roman" w:hAnsi="Times New Roman"/>
            <w:sz w:val="28"/>
            <w:szCs w:val="28"/>
            <w:lang w:val="en-US"/>
          </w:rPr>
          <w:t>www</w:t>
        </w:r>
        <w:r w:rsidR="00BC0B14" w:rsidRPr="00ED77D8">
          <w:rPr>
            <w:rStyle w:val="a4"/>
            <w:rFonts w:ascii="Times New Roman" w:hAnsi="Times New Roman"/>
            <w:sz w:val="28"/>
            <w:szCs w:val="28"/>
          </w:rPr>
          <w:t>.</w:t>
        </w:r>
        <w:r w:rsidR="00BC0B14" w:rsidRPr="00ED77D8">
          <w:rPr>
            <w:rStyle w:val="a4"/>
            <w:rFonts w:ascii="Times New Roman" w:hAnsi="Times New Roman"/>
            <w:sz w:val="28"/>
            <w:szCs w:val="28"/>
            <w:lang w:val="en-US"/>
          </w:rPr>
          <w:t>rgnkc.ru</w:t>
        </w:r>
      </w:hyperlink>
    </w:p>
    <w:p w:rsidR="00BC0B14" w:rsidRPr="00BC0B14" w:rsidRDefault="0095650E" w:rsidP="00BC0B14">
      <w:pPr>
        <w:pStyle w:val="a3"/>
        <w:numPr>
          <w:ilvl w:val="0"/>
          <w:numId w:val="83"/>
        </w:numPr>
        <w:rPr>
          <w:rFonts w:ascii="Times New Roman" w:hAnsi="Times New Roman" w:cs="Times New Roman"/>
          <w:color w:val="000000"/>
          <w:sz w:val="28"/>
          <w:szCs w:val="28"/>
        </w:rPr>
      </w:pPr>
      <w:r w:rsidRPr="00BC0B14">
        <w:rPr>
          <w:rFonts w:ascii="Times New Roman" w:hAnsi="Times New Roman" w:cs="Times New Roman"/>
          <w:color w:val="000000"/>
          <w:sz w:val="28"/>
          <w:szCs w:val="28"/>
        </w:rPr>
        <w:t xml:space="preserve"> </w:t>
      </w:r>
      <w:r w:rsidR="00BC0B14" w:rsidRPr="00BC0B14">
        <w:rPr>
          <w:rFonts w:ascii="Times New Roman" w:hAnsi="Times New Roman" w:cs="Times New Roman"/>
          <w:color w:val="000000"/>
          <w:sz w:val="28"/>
          <w:szCs w:val="28"/>
        </w:rPr>
        <w:t>Клинические рекомендации. Недержание мочи. Разработчики клинических рекомендаций: Российское общество урологов, Общероссийская общественная организация «Российская ассоциации геронтологов и гериатров»,</w:t>
      </w:r>
      <w:r w:rsidR="00BC0B14" w:rsidRPr="00BC0B14">
        <w:t xml:space="preserve"> </w:t>
      </w:r>
      <w:r w:rsidR="00BC0B14" w:rsidRPr="00BC0B14">
        <w:rPr>
          <w:rFonts w:ascii="Times New Roman" w:hAnsi="Times New Roman" w:cs="Times New Roman"/>
          <w:color w:val="000000"/>
          <w:sz w:val="28"/>
          <w:szCs w:val="28"/>
        </w:rPr>
        <w:t>Год утверждения, 2020, М. – 2021.Доступно на сайте: www.rgnkc.ru</w:t>
      </w:r>
    </w:p>
    <w:p w:rsidR="00BC0B14" w:rsidRPr="00BC0B14" w:rsidRDefault="00BC0B14" w:rsidP="00BC0B14">
      <w:pPr>
        <w:pStyle w:val="a3"/>
        <w:numPr>
          <w:ilvl w:val="0"/>
          <w:numId w:val="83"/>
        </w:numPr>
        <w:rPr>
          <w:rFonts w:ascii="Times New Roman" w:hAnsi="Times New Roman" w:cs="Times New Roman"/>
          <w:color w:val="000000"/>
          <w:sz w:val="28"/>
          <w:szCs w:val="28"/>
        </w:rPr>
      </w:pPr>
      <w:r w:rsidRPr="00BC0B14">
        <w:rPr>
          <w:rFonts w:ascii="Times New Roman" w:hAnsi="Times New Roman" w:cs="Times New Roman"/>
          <w:color w:val="000000"/>
          <w:sz w:val="28"/>
          <w:szCs w:val="28"/>
        </w:rPr>
        <w:t xml:space="preserve">Клинические рекомендации. Недостаточность питания (мальнутриция) у пациентов пожилого и старческого возраста. Разработчики клинических рекомендаций: Общероссийская общественная организация «Российская ассоциации геронтологов и гериатров», </w:t>
      </w:r>
      <w:r>
        <w:rPr>
          <w:rFonts w:ascii="Times New Roman" w:hAnsi="Times New Roman" w:cs="Times New Roman"/>
          <w:color w:val="000000"/>
          <w:sz w:val="28"/>
          <w:szCs w:val="28"/>
        </w:rPr>
        <w:t xml:space="preserve"> Национальная  ассоциация  клинического питания и метаболизма, Союз диетологов, нутрициологов и специалистов пищевой индустрии. Год утверждения, 2020. </w:t>
      </w:r>
      <w:r w:rsidRPr="00BC0B14">
        <w:rPr>
          <w:rFonts w:ascii="Times New Roman" w:hAnsi="Times New Roman" w:cs="Times New Roman"/>
          <w:color w:val="000000"/>
          <w:sz w:val="28"/>
          <w:szCs w:val="28"/>
        </w:rPr>
        <w:t xml:space="preserve"> М. – 2021.Доступно на сайте: www.rgnkc.ru</w:t>
      </w:r>
    </w:p>
    <w:p w:rsidR="00BC0B14" w:rsidRPr="00BC0B14" w:rsidRDefault="00BC0B14" w:rsidP="00BC0B14">
      <w:pPr>
        <w:pStyle w:val="a3"/>
        <w:numPr>
          <w:ilvl w:val="0"/>
          <w:numId w:val="83"/>
        </w:numPr>
        <w:rPr>
          <w:rFonts w:ascii="Times New Roman" w:hAnsi="Times New Roman" w:cs="Times New Roman"/>
          <w:color w:val="000000"/>
          <w:sz w:val="28"/>
          <w:szCs w:val="28"/>
        </w:rPr>
      </w:pPr>
      <w:r w:rsidRPr="00BC0B14">
        <w:rPr>
          <w:rFonts w:ascii="Times New Roman" w:hAnsi="Times New Roman" w:cs="Times New Roman"/>
          <w:color w:val="000000"/>
          <w:sz w:val="28"/>
          <w:szCs w:val="28"/>
        </w:rPr>
        <w:t>Клинические рекомендации. Падения у пациентов пожилого и старческого возраста.  Разработчики клинических рекомендаций: Общероссийская общественная организация «Российская ассоциации геронтологов и гериатров</w:t>
      </w:r>
      <w:r>
        <w:rPr>
          <w:rFonts w:ascii="Times New Roman" w:hAnsi="Times New Roman" w:cs="Times New Roman"/>
          <w:color w:val="000000"/>
          <w:sz w:val="28"/>
          <w:szCs w:val="28"/>
        </w:rPr>
        <w:t xml:space="preserve">», Общественная организация «Российская ассоциация по остеопорозу», </w:t>
      </w:r>
      <w:r w:rsidRPr="00BC0B14">
        <w:rPr>
          <w:rFonts w:ascii="Times New Roman" w:hAnsi="Times New Roman" w:cs="Times New Roman"/>
          <w:color w:val="000000"/>
          <w:sz w:val="28"/>
          <w:szCs w:val="28"/>
        </w:rPr>
        <w:t xml:space="preserve"> Год утверждения, 2020.  М. – 2021.Доступно на сайте: www.rgnkc.ru</w:t>
      </w:r>
    </w:p>
    <w:p w:rsidR="00BC0B14" w:rsidRPr="00BC0B14" w:rsidRDefault="00BC0B14" w:rsidP="00BC0B14">
      <w:pPr>
        <w:pStyle w:val="a3"/>
        <w:numPr>
          <w:ilvl w:val="0"/>
          <w:numId w:val="83"/>
        </w:numPr>
        <w:rPr>
          <w:rFonts w:ascii="Times New Roman" w:hAnsi="Times New Roman" w:cs="Times New Roman"/>
          <w:color w:val="000000"/>
          <w:sz w:val="28"/>
          <w:szCs w:val="28"/>
        </w:rPr>
      </w:pPr>
      <w:r w:rsidRPr="00BC0B14">
        <w:rPr>
          <w:rFonts w:ascii="Times New Roman" w:hAnsi="Times New Roman" w:cs="Times New Roman"/>
          <w:color w:val="000000"/>
          <w:sz w:val="28"/>
          <w:szCs w:val="28"/>
        </w:rPr>
        <w:t>Клинические рекомендации.</w:t>
      </w:r>
      <w:r>
        <w:rPr>
          <w:rFonts w:ascii="Times New Roman" w:hAnsi="Times New Roman" w:cs="Times New Roman"/>
          <w:color w:val="000000"/>
          <w:sz w:val="28"/>
          <w:szCs w:val="28"/>
        </w:rPr>
        <w:t xml:space="preserve"> Старческая астения.</w:t>
      </w:r>
      <w:r w:rsidRPr="00BC0B14">
        <w:rPr>
          <w:rFonts w:ascii="Times New Roman" w:hAnsi="Times New Roman" w:cs="Times New Roman"/>
          <w:color w:val="000000"/>
          <w:sz w:val="28"/>
          <w:szCs w:val="28"/>
        </w:rPr>
        <w:t xml:space="preserve">  Разработчик клинических рекомендаций: Общероссийская общественная организация «Российская ассоциации герон</w:t>
      </w:r>
      <w:r>
        <w:rPr>
          <w:rFonts w:ascii="Times New Roman" w:hAnsi="Times New Roman" w:cs="Times New Roman"/>
          <w:color w:val="000000"/>
          <w:sz w:val="28"/>
          <w:szCs w:val="28"/>
        </w:rPr>
        <w:t xml:space="preserve">тологов и гериатров». </w:t>
      </w:r>
      <w:r w:rsidRPr="00BC0B14">
        <w:rPr>
          <w:rFonts w:ascii="Times New Roman" w:hAnsi="Times New Roman" w:cs="Times New Roman"/>
          <w:color w:val="000000"/>
          <w:sz w:val="28"/>
          <w:szCs w:val="28"/>
        </w:rPr>
        <w:t>Год утверждения, 2020.  М. – 2021.Доступно на сайте: www.rgnkc.ru</w:t>
      </w:r>
    </w:p>
    <w:p w:rsidR="005D74D0" w:rsidRPr="00D37096" w:rsidRDefault="00BC0B14" w:rsidP="00D37096">
      <w:pPr>
        <w:pStyle w:val="a3"/>
        <w:numPr>
          <w:ilvl w:val="0"/>
          <w:numId w:val="83"/>
        </w:numPr>
        <w:rPr>
          <w:rFonts w:ascii="Times New Roman" w:hAnsi="Times New Roman" w:cs="Times New Roman"/>
          <w:color w:val="000000"/>
          <w:sz w:val="28"/>
          <w:szCs w:val="28"/>
        </w:rPr>
      </w:pPr>
      <w:r w:rsidRPr="00BC0B14">
        <w:rPr>
          <w:rFonts w:ascii="Times New Roman" w:hAnsi="Times New Roman" w:cs="Times New Roman"/>
          <w:color w:val="000000"/>
          <w:sz w:val="28"/>
          <w:szCs w:val="28"/>
        </w:rPr>
        <w:t>Клинические рекомендации.</w:t>
      </w:r>
      <w:r w:rsidR="00D37096">
        <w:rPr>
          <w:rFonts w:ascii="Times New Roman" w:hAnsi="Times New Roman" w:cs="Times New Roman"/>
          <w:color w:val="000000"/>
          <w:sz w:val="28"/>
          <w:szCs w:val="28"/>
        </w:rPr>
        <w:t xml:space="preserve"> Хроническая боль у пациентов старческого возраста. </w:t>
      </w:r>
      <w:r w:rsidRPr="00BC0B14">
        <w:rPr>
          <w:rFonts w:ascii="Times New Roman" w:hAnsi="Times New Roman" w:cs="Times New Roman"/>
          <w:color w:val="000000"/>
          <w:sz w:val="28"/>
          <w:szCs w:val="28"/>
        </w:rPr>
        <w:t xml:space="preserve">  Разработчик клинических рекомендаций: Общероссийская общественная организация «Российская ассоциации геронтологов и гериатров». Год утверждения, 2020.  М. – 2021.Доступно на сайте: www.rgnkc.ru</w:t>
      </w:r>
    </w:p>
    <w:p w:rsidR="006445C9" w:rsidRPr="00686797" w:rsidRDefault="006445C9" w:rsidP="006445C9">
      <w:pPr>
        <w:tabs>
          <w:tab w:val="left" w:pos="379"/>
        </w:tabs>
        <w:spacing w:after="0" w:line="240" w:lineRule="auto"/>
        <w:ind w:left="720"/>
        <w:jc w:val="both"/>
        <w:rPr>
          <w:rFonts w:ascii="Times New Roman" w:eastAsia="Times New Roman" w:hAnsi="Times New Roman" w:cs="Times New Roman"/>
          <w:sz w:val="28"/>
          <w:szCs w:val="28"/>
          <w:highlight w:val="yellow"/>
          <w:lang w:eastAsia="ru-RU"/>
        </w:rPr>
      </w:pPr>
    </w:p>
    <w:p w:rsidR="006445C9" w:rsidRPr="00686797" w:rsidRDefault="006445C9" w:rsidP="006445C9">
      <w:pPr>
        <w:tabs>
          <w:tab w:val="left" w:pos="379"/>
        </w:tabs>
        <w:spacing w:after="0" w:line="240" w:lineRule="auto"/>
        <w:rPr>
          <w:rFonts w:ascii="Times New Roman" w:eastAsia="Times New Roman" w:hAnsi="Times New Roman" w:cs="Times New Roman"/>
          <w:b/>
          <w:sz w:val="24"/>
          <w:szCs w:val="24"/>
          <w:highlight w:val="yellow"/>
          <w:lang w:eastAsia="ru-RU"/>
        </w:rPr>
      </w:pPr>
    </w:p>
    <w:p w:rsidR="006445C9" w:rsidRDefault="00AE705B" w:rsidP="00AE705B">
      <w:pPr>
        <w:tabs>
          <w:tab w:val="left" w:pos="379"/>
        </w:tabs>
        <w:spacing w:after="0" w:line="240" w:lineRule="auto"/>
        <w:rPr>
          <w:rFonts w:ascii="Times New Roman" w:eastAsia="Times New Roman" w:hAnsi="Times New Roman" w:cs="Times New Roman"/>
          <w:b/>
          <w:sz w:val="28"/>
          <w:szCs w:val="28"/>
          <w:lang w:eastAsia="ru-RU"/>
        </w:rPr>
      </w:pPr>
      <w:r w:rsidRPr="00812FEC">
        <w:rPr>
          <w:rFonts w:ascii="Times New Roman" w:eastAsia="Times New Roman" w:hAnsi="Times New Roman" w:cs="Times New Roman"/>
          <w:b/>
          <w:sz w:val="28"/>
          <w:szCs w:val="28"/>
          <w:lang w:eastAsia="ru-RU"/>
        </w:rPr>
        <w:t>4.3.2. Дополнительная литература</w:t>
      </w:r>
    </w:p>
    <w:p w:rsidR="00812FEC" w:rsidRDefault="00812FEC" w:rsidP="00AE705B">
      <w:pPr>
        <w:tabs>
          <w:tab w:val="left" w:pos="379"/>
        </w:tabs>
        <w:spacing w:after="0" w:line="240" w:lineRule="auto"/>
        <w:rPr>
          <w:rFonts w:ascii="Times New Roman" w:eastAsia="Times New Roman" w:hAnsi="Times New Roman" w:cs="Times New Roman"/>
          <w:b/>
          <w:sz w:val="28"/>
          <w:szCs w:val="28"/>
          <w:lang w:eastAsia="ru-RU"/>
        </w:rPr>
      </w:pPr>
    </w:p>
    <w:p w:rsidR="00AE705B" w:rsidRDefault="00655553" w:rsidP="003F4007">
      <w:pPr>
        <w:pStyle w:val="a3"/>
        <w:numPr>
          <w:ilvl w:val="0"/>
          <w:numId w:val="84"/>
        </w:numPr>
        <w:tabs>
          <w:tab w:val="left" w:pos="379"/>
        </w:tabs>
        <w:spacing w:after="0"/>
        <w:ind w:left="714" w:hanging="357"/>
        <w:jc w:val="both"/>
        <w:rPr>
          <w:rFonts w:ascii="Times New Roman" w:eastAsia="Times New Roman" w:hAnsi="Times New Roman" w:cs="Times New Roman"/>
          <w:sz w:val="28"/>
          <w:szCs w:val="28"/>
          <w:lang w:eastAsia="ru-RU"/>
        </w:rPr>
      </w:pPr>
      <w:proofErr w:type="gramStart"/>
      <w:r w:rsidRPr="00655553">
        <w:rPr>
          <w:rFonts w:ascii="Times New Roman" w:eastAsia="Times New Roman" w:hAnsi="Times New Roman" w:cs="Times New Roman"/>
          <w:sz w:val="28"/>
          <w:szCs w:val="28"/>
          <w:lang w:eastAsia="ru-RU"/>
        </w:rPr>
        <w:t>Будагаев С</w:t>
      </w:r>
      <w:r w:rsidR="00812FEC">
        <w:rPr>
          <w:rFonts w:ascii="Times New Roman" w:eastAsia="Times New Roman" w:hAnsi="Times New Roman" w:cs="Times New Roman"/>
          <w:sz w:val="28"/>
          <w:szCs w:val="28"/>
          <w:lang w:eastAsia="ru-RU"/>
        </w:rPr>
        <w:t>.</w:t>
      </w:r>
      <w:r w:rsidRPr="00655553">
        <w:rPr>
          <w:rFonts w:ascii="Times New Roman" w:eastAsia="Times New Roman" w:hAnsi="Times New Roman" w:cs="Times New Roman"/>
          <w:sz w:val="28"/>
          <w:szCs w:val="28"/>
          <w:lang w:eastAsia="ru-RU"/>
        </w:rPr>
        <w:t>А</w:t>
      </w:r>
      <w:r w:rsidR="00812FEC">
        <w:rPr>
          <w:rFonts w:ascii="Times New Roman" w:eastAsia="Times New Roman" w:hAnsi="Times New Roman" w:cs="Times New Roman"/>
          <w:sz w:val="28"/>
          <w:szCs w:val="28"/>
          <w:lang w:eastAsia="ru-RU"/>
        </w:rPr>
        <w:t>.</w:t>
      </w:r>
      <w:r w:rsidRPr="00655553">
        <w:rPr>
          <w:rFonts w:ascii="Times New Roman" w:eastAsia="Times New Roman" w:hAnsi="Times New Roman" w:cs="Times New Roman"/>
          <w:sz w:val="28"/>
          <w:szCs w:val="28"/>
          <w:lang w:eastAsia="ru-RU"/>
        </w:rPr>
        <w:t xml:space="preserve">, Афанасьев А.В., Богачев-Прокофьев А.В., Залесов А.С., Овчаров М.А. Рекомендации Американской ассоциации </w:t>
      </w:r>
      <w:r w:rsidRPr="00655553">
        <w:rPr>
          <w:rFonts w:ascii="Times New Roman" w:eastAsia="Times New Roman" w:hAnsi="Times New Roman" w:cs="Times New Roman"/>
          <w:sz w:val="28"/>
          <w:szCs w:val="28"/>
          <w:lang w:eastAsia="ru-RU"/>
        </w:rPr>
        <w:lastRenderedPageBreak/>
        <w:t xml:space="preserve">сердца/Американского колледжа кардиологии 2020 года по диагностике и лечению пациентов с гипертрофической </w:t>
      </w:r>
      <w:r w:rsidR="006B1D90">
        <w:rPr>
          <w:rFonts w:ascii="Times New Roman" w:eastAsia="Times New Roman" w:hAnsi="Times New Roman" w:cs="Times New Roman"/>
          <w:sz w:val="28"/>
          <w:szCs w:val="28"/>
          <w:lang w:eastAsia="ru-RU"/>
        </w:rPr>
        <w:t>кардиомиопатией: что нового?</w:t>
      </w:r>
      <w:proofErr w:type="gramEnd"/>
      <w:r w:rsidR="006B1D90">
        <w:rPr>
          <w:rFonts w:ascii="Times New Roman" w:eastAsia="Times New Roman" w:hAnsi="Times New Roman" w:cs="Times New Roman"/>
          <w:sz w:val="28"/>
          <w:szCs w:val="28"/>
          <w:lang w:eastAsia="ru-RU"/>
        </w:rPr>
        <w:t xml:space="preserve"> </w:t>
      </w:r>
      <w:r w:rsidRPr="00655553">
        <w:rPr>
          <w:rFonts w:ascii="Times New Roman" w:eastAsia="Times New Roman" w:hAnsi="Times New Roman" w:cs="Times New Roman"/>
          <w:sz w:val="28"/>
          <w:szCs w:val="28"/>
          <w:lang w:eastAsia="ru-RU"/>
        </w:rPr>
        <w:t>П</w:t>
      </w:r>
      <w:r w:rsidR="00812FEC">
        <w:rPr>
          <w:rFonts w:ascii="Times New Roman" w:eastAsia="Times New Roman" w:hAnsi="Times New Roman" w:cs="Times New Roman"/>
          <w:sz w:val="28"/>
          <w:szCs w:val="28"/>
          <w:lang w:eastAsia="ru-RU"/>
        </w:rPr>
        <w:t>атология кровообращения и кардиохирургия</w:t>
      </w:r>
      <w:r w:rsidRPr="00655553">
        <w:rPr>
          <w:rFonts w:ascii="Times New Roman" w:eastAsia="Times New Roman" w:hAnsi="Times New Roman" w:cs="Times New Roman"/>
          <w:sz w:val="28"/>
          <w:szCs w:val="28"/>
          <w:lang w:eastAsia="ru-RU"/>
        </w:rPr>
        <w:t>. 2021</w:t>
      </w:r>
      <w:r w:rsidR="00812FEC">
        <w:rPr>
          <w:rFonts w:ascii="Times New Roman" w:eastAsia="Times New Roman" w:hAnsi="Times New Roman" w:cs="Times New Roman"/>
          <w:sz w:val="28"/>
          <w:szCs w:val="28"/>
          <w:lang w:eastAsia="ru-RU"/>
        </w:rPr>
        <w:t>; 25(20): 108-115</w:t>
      </w:r>
      <w:r w:rsidRPr="00655553">
        <w:rPr>
          <w:rFonts w:ascii="Times New Roman" w:eastAsia="Times New Roman" w:hAnsi="Times New Roman" w:cs="Times New Roman"/>
          <w:sz w:val="28"/>
          <w:szCs w:val="28"/>
          <w:lang w:eastAsia="ru-RU"/>
        </w:rPr>
        <w:t xml:space="preserve">. </w:t>
      </w:r>
    </w:p>
    <w:p w:rsidR="0094078A" w:rsidRDefault="0094078A" w:rsidP="003F4007">
      <w:pPr>
        <w:pStyle w:val="a3"/>
        <w:numPr>
          <w:ilvl w:val="0"/>
          <w:numId w:val="84"/>
        </w:numPr>
        <w:tabs>
          <w:tab w:val="left" w:pos="379"/>
        </w:tabs>
        <w:spacing w:after="0"/>
        <w:jc w:val="both"/>
        <w:rPr>
          <w:rFonts w:ascii="Times New Roman" w:eastAsia="Times New Roman" w:hAnsi="Times New Roman" w:cs="Times New Roman"/>
          <w:sz w:val="28"/>
          <w:szCs w:val="28"/>
          <w:lang w:eastAsia="ru-RU"/>
        </w:rPr>
      </w:pPr>
      <w:r w:rsidRPr="0094078A">
        <w:rPr>
          <w:rFonts w:ascii="Times New Roman" w:eastAsia="Times New Roman" w:hAnsi="Times New Roman" w:cs="Times New Roman"/>
          <w:sz w:val="28"/>
          <w:szCs w:val="28"/>
          <w:lang w:eastAsia="ru-RU"/>
        </w:rPr>
        <w:t>Лямкина А.С., Маслова Л.М., Науменко О.В., Мельниченко Е.В., Обгольц Ю.Н., Логинова А.Б., Дараган Е.В., Нечунаева И.Н., Воронцова Е.В., Шпагина Л.</w:t>
      </w:r>
      <w:r>
        <w:rPr>
          <w:rFonts w:ascii="Times New Roman" w:eastAsia="Times New Roman" w:hAnsi="Times New Roman" w:cs="Times New Roman"/>
          <w:sz w:val="28"/>
          <w:szCs w:val="28"/>
          <w:lang w:eastAsia="ru-RU"/>
        </w:rPr>
        <w:t xml:space="preserve">А., Юданов А.В., </w:t>
      </w:r>
      <w:r w:rsidR="00812F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Хальзов К.В., </w:t>
      </w:r>
      <w:r w:rsidRPr="0094078A">
        <w:rPr>
          <w:rFonts w:ascii="Times New Roman" w:eastAsia="Times New Roman" w:hAnsi="Times New Roman" w:cs="Times New Roman"/>
          <w:sz w:val="28"/>
          <w:szCs w:val="28"/>
          <w:lang w:eastAsia="ru-RU"/>
        </w:rPr>
        <w:t xml:space="preserve"> Поспелова Т.И. </w:t>
      </w:r>
      <w:r>
        <w:rPr>
          <w:rFonts w:ascii="Times New Roman" w:eastAsia="Times New Roman" w:hAnsi="Times New Roman" w:cs="Times New Roman"/>
          <w:sz w:val="28"/>
          <w:szCs w:val="28"/>
          <w:lang w:eastAsia="ru-RU"/>
        </w:rPr>
        <w:t>Х</w:t>
      </w:r>
      <w:r w:rsidRPr="0094078A">
        <w:rPr>
          <w:rFonts w:ascii="Times New Roman" w:eastAsia="Times New Roman" w:hAnsi="Times New Roman" w:cs="Times New Roman"/>
          <w:sz w:val="28"/>
          <w:szCs w:val="28"/>
          <w:lang w:eastAsia="ru-RU"/>
        </w:rPr>
        <w:t>ронический миелолейкоз сегодня: 16 лет наблюдени</w:t>
      </w:r>
      <w:r w:rsidR="00812FEC">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Вестник гематологии. 2020; 16(3): </w:t>
      </w:r>
      <w:r w:rsidRPr="0094078A">
        <w:rPr>
          <w:rFonts w:ascii="Times New Roman" w:eastAsia="Times New Roman" w:hAnsi="Times New Roman" w:cs="Times New Roman"/>
          <w:sz w:val="28"/>
          <w:szCs w:val="28"/>
          <w:lang w:eastAsia="ru-RU"/>
        </w:rPr>
        <w:t>20-25.</w:t>
      </w:r>
    </w:p>
    <w:p w:rsidR="0094078A" w:rsidRDefault="0094078A" w:rsidP="003F4007">
      <w:pPr>
        <w:pStyle w:val="a3"/>
        <w:numPr>
          <w:ilvl w:val="0"/>
          <w:numId w:val="84"/>
        </w:numPr>
        <w:tabs>
          <w:tab w:val="left" w:pos="379"/>
        </w:tabs>
        <w:spacing w:after="0"/>
        <w:jc w:val="both"/>
        <w:rPr>
          <w:rFonts w:ascii="Times New Roman" w:eastAsia="Times New Roman" w:hAnsi="Times New Roman" w:cs="Times New Roman"/>
          <w:sz w:val="28"/>
          <w:szCs w:val="28"/>
          <w:lang w:eastAsia="ru-RU"/>
        </w:rPr>
      </w:pPr>
      <w:r w:rsidRPr="0094078A">
        <w:rPr>
          <w:rFonts w:ascii="Times New Roman" w:eastAsia="Times New Roman" w:hAnsi="Times New Roman" w:cs="Times New Roman"/>
          <w:sz w:val="28"/>
          <w:szCs w:val="28"/>
          <w:lang w:eastAsia="ru-RU"/>
        </w:rPr>
        <w:t>Мещерина Н</w:t>
      </w:r>
      <w:r w:rsidR="00812FEC">
        <w:rPr>
          <w:rFonts w:ascii="Times New Roman" w:eastAsia="Times New Roman" w:hAnsi="Times New Roman" w:cs="Times New Roman"/>
          <w:sz w:val="28"/>
          <w:szCs w:val="28"/>
          <w:lang w:eastAsia="ru-RU"/>
        </w:rPr>
        <w:t>.</w:t>
      </w:r>
      <w:r w:rsidRPr="0094078A">
        <w:rPr>
          <w:rFonts w:ascii="Times New Roman" w:eastAsia="Times New Roman" w:hAnsi="Times New Roman" w:cs="Times New Roman"/>
          <w:sz w:val="28"/>
          <w:szCs w:val="28"/>
          <w:lang w:eastAsia="ru-RU"/>
        </w:rPr>
        <w:t>С</w:t>
      </w:r>
      <w:r w:rsidR="00812FEC">
        <w:rPr>
          <w:rFonts w:ascii="Times New Roman" w:eastAsia="Times New Roman" w:hAnsi="Times New Roman" w:cs="Times New Roman"/>
          <w:sz w:val="28"/>
          <w:szCs w:val="28"/>
          <w:lang w:eastAsia="ru-RU"/>
        </w:rPr>
        <w:t>.</w:t>
      </w:r>
      <w:r w:rsidRPr="0094078A">
        <w:rPr>
          <w:rFonts w:ascii="Times New Roman" w:eastAsia="Times New Roman" w:hAnsi="Times New Roman" w:cs="Times New Roman"/>
          <w:sz w:val="28"/>
          <w:szCs w:val="28"/>
          <w:lang w:eastAsia="ru-RU"/>
        </w:rPr>
        <w:t>, Хардикова Е</w:t>
      </w:r>
      <w:r w:rsidR="00812FEC">
        <w:rPr>
          <w:rFonts w:ascii="Times New Roman" w:eastAsia="Times New Roman" w:hAnsi="Times New Roman" w:cs="Times New Roman"/>
          <w:sz w:val="28"/>
          <w:szCs w:val="28"/>
          <w:lang w:eastAsia="ru-RU"/>
        </w:rPr>
        <w:t>.</w:t>
      </w:r>
      <w:r w:rsidRPr="0094078A">
        <w:rPr>
          <w:rFonts w:ascii="Times New Roman" w:eastAsia="Times New Roman" w:hAnsi="Times New Roman" w:cs="Times New Roman"/>
          <w:sz w:val="28"/>
          <w:szCs w:val="28"/>
          <w:lang w:eastAsia="ru-RU"/>
        </w:rPr>
        <w:t>М</w:t>
      </w:r>
      <w:r w:rsidR="00812FEC">
        <w:rPr>
          <w:rFonts w:ascii="Times New Roman" w:eastAsia="Times New Roman" w:hAnsi="Times New Roman" w:cs="Times New Roman"/>
          <w:sz w:val="28"/>
          <w:szCs w:val="28"/>
          <w:lang w:eastAsia="ru-RU"/>
        </w:rPr>
        <w:t>.</w:t>
      </w:r>
      <w:r w:rsidRPr="0094078A">
        <w:rPr>
          <w:rFonts w:ascii="Times New Roman" w:eastAsia="Times New Roman" w:hAnsi="Times New Roman" w:cs="Times New Roman"/>
          <w:sz w:val="28"/>
          <w:szCs w:val="28"/>
          <w:lang w:eastAsia="ru-RU"/>
        </w:rPr>
        <w:t>, Сараев И</w:t>
      </w:r>
      <w:r w:rsidR="00812FEC">
        <w:rPr>
          <w:rFonts w:ascii="Times New Roman" w:eastAsia="Times New Roman" w:hAnsi="Times New Roman" w:cs="Times New Roman"/>
          <w:sz w:val="28"/>
          <w:szCs w:val="28"/>
          <w:lang w:eastAsia="ru-RU"/>
        </w:rPr>
        <w:t>.</w:t>
      </w:r>
      <w:r w:rsidRPr="0094078A">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Ф</w:t>
      </w:r>
      <w:r w:rsidRPr="0094078A">
        <w:rPr>
          <w:rFonts w:ascii="Times New Roman" w:eastAsia="Times New Roman" w:hAnsi="Times New Roman" w:cs="Times New Roman"/>
          <w:sz w:val="28"/>
          <w:szCs w:val="28"/>
          <w:lang w:eastAsia="ru-RU"/>
        </w:rPr>
        <w:t xml:space="preserve">ибрилляция предсердий: обзор руководства </w:t>
      </w:r>
      <w:r w:rsidR="00812FEC">
        <w:rPr>
          <w:rFonts w:ascii="Times New Roman" w:eastAsia="Times New Roman" w:hAnsi="Times New Roman" w:cs="Times New Roman"/>
          <w:sz w:val="28"/>
          <w:szCs w:val="28"/>
          <w:lang w:eastAsia="ru-RU"/>
        </w:rPr>
        <w:t>Е</w:t>
      </w:r>
      <w:r w:rsidRPr="0094078A">
        <w:rPr>
          <w:rFonts w:ascii="Times New Roman" w:eastAsia="Times New Roman" w:hAnsi="Times New Roman" w:cs="Times New Roman"/>
          <w:sz w:val="28"/>
          <w:szCs w:val="28"/>
          <w:lang w:eastAsia="ru-RU"/>
        </w:rPr>
        <w:t>вропейского общества кардиологов и национальных рекомендаций 2020 года. Курский научно-практический в</w:t>
      </w:r>
      <w:r>
        <w:rPr>
          <w:rFonts w:ascii="Times New Roman" w:eastAsia="Times New Roman" w:hAnsi="Times New Roman" w:cs="Times New Roman"/>
          <w:sz w:val="28"/>
          <w:szCs w:val="28"/>
          <w:lang w:eastAsia="ru-RU"/>
        </w:rPr>
        <w:t>естник «Человек и его здоровье». 2020;</w:t>
      </w:r>
      <w:r w:rsidRPr="0094078A">
        <w:rPr>
          <w:rFonts w:ascii="Times New Roman" w:eastAsia="Times New Roman" w:hAnsi="Times New Roman" w:cs="Times New Roman"/>
          <w:sz w:val="28"/>
          <w:szCs w:val="28"/>
          <w:lang w:eastAsia="ru-RU"/>
        </w:rPr>
        <w:t xml:space="preserve"> (4)</w:t>
      </w:r>
      <w:r>
        <w:rPr>
          <w:rFonts w:ascii="Times New Roman" w:eastAsia="Times New Roman" w:hAnsi="Times New Roman" w:cs="Times New Roman"/>
          <w:sz w:val="28"/>
          <w:szCs w:val="28"/>
          <w:lang w:eastAsia="ru-RU"/>
        </w:rPr>
        <w:t>:</w:t>
      </w:r>
      <w:r w:rsidRPr="0094078A">
        <w:rPr>
          <w:rFonts w:ascii="Times New Roman" w:eastAsia="Times New Roman" w:hAnsi="Times New Roman" w:cs="Times New Roman"/>
          <w:sz w:val="28"/>
          <w:szCs w:val="28"/>
          <w:lang w:eastAsia="ru-RU"/>
        </w:rPr>
        <w:t xml:space="preserve"> 21-29.</w:t>
      </w:r>
    </w:p>
    <w:p w:rsidR="0094078A" w:rsidRDefault="0094078A" w:rsidP="003F4007">
      <w:pPr>
        <w:pStyle w:val="a3"/>
        <w:numPr>
          <w:ilvl w:val="0"/>
          <w:numId w:val="84"/>
        </w:numPr>
        <w:tabs>
          <w:tab w:val="left" w:pos="379"/>
        </w:tabs>
        <w:spacing w:after="0"/>
        <w:jc w:val="both"/>
        <w:rPr>
          <w:rFonts w:ascii="Times New Roman" w:eastAsia="Times New Roman" w:hAnsi="Times New Roman" w:cs="Times New Roman"/>
          <w:sz w:val="28"/>
          <w:szCs w:val="28"/>
          <w:lang w:eastAsia="ru-RU"/>
        </w:rPr>
      </w:pPr>
      <w:r w:rsidRPr="0094078A">
        <w:rPr>
          <w:rFonts w:ascii="Times New Roman" w:eastAsia="Times New Roman" w:hAnsi="Times New Roman" w:cs="Times New Roman"/>
          <w:sz w:val="28"/>
          <w:szCs w:val="28"/>
          <w:lang w:eastAsia="ru-RU"/>
        </w:rPr>
        <w:t>Синопальников А</w:t>
      </w:r>
      <w:r w:rsidR="00812FEC">
        <w:rPr>
          <w:rFonts w:ascii="Times New Roman" w:eastAsia="Times New Roman" w:hAnsi="Times New Roman" w:cs="Times New Roman"/>
          <w:sz w:val="28"/>
          <w:szCs w:val="28"/>
          <w:lang w:eastAsia="ru-RU"/>
        </w:rPr>
        <w:t>.</w:t>
      </w:r>
      <w:r w:rsidRPr="0094078A">
        <w:rPr>
          <w:rFonts w:ascii="Times New Roman" w:eastAsia="Times New Roman" w:hAnsi="Times New Roman" w:cs="Times New Roman"/>
          <w:sz w:val="28"/>
          <w:szCs w:val="28"/>
          <w:lang w:eastAsia="ru-RU"/>
        </w:rPr>
        <w:t>И. Американские (ats/idsa, 2019) и российские (РРО/МАКМАХ, 2019) рекомендации по ведению внебольничной пневмонии у взрослых. Два взгляда на актуаль</w:t>
      </w:r>
      <w:r>
        <w:rPr>
          <w:rFonts w:ascii="Times New Roman" w:eastAsia="Times New Roman" w:hAnsi="Times New Roman" w:cs="Times New Roman"/>
          <w:sz w:val="28"/>
          <w:szCs w:val="28"/>
          <w:lang w:eastAsia="ru-RU"/>
        </w:rPr>
        <w:t>ную проблему. Consilium Medicum. 2020;</w:t>
      </w:r>
      <w:r w:rsidR="00812F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22(3):</w:t>
      </w:r>
      <w:r w:rsidR="00812FEC">
        <w:rPr>
          <w:rFonts w:ascii="Times New Roman" w:eastAsia="Times New Roman" w:hAnsi="Times New Roman" w:cs="Times New Roman"/>
          <w:sz w:val="28"/>
          <w:szCs w:val="28"/>
          <w:lang w:eastAsia="ru-RU"/>
        </w:rPr>
        <w:t xml:space="preserve"> </w:t>
      </w:r>
      <w:r w:rsidRPr="0094078A">
        <w:rPr>
          <w:rFonts w:ascii="Times New Roman" w:eastAsia="Times New Roman" w:hAnsi="Times New Roman" w:cs="Times New Roman"/>
          <w:sz w:val="28"/>
          <w:szCs w:val="28"/>
          <w:lang w:eastAsia="ru-RU"/>
        </w:rPr>
        <w:t>22-27.</w:t>
      </w:r>
    </w:p>
    <w:p w:rsidR="0094078A" w:rsidRDefault="0094078A" w:rsidP="003F4007">
      <w:pPr>
        <w:pStyle w:val="a3"/>
        <w:numPr>
          <w:ilvl w:val="0"/>
          <w:numId w:val="84"/>
        </w:numPr>
        <w:tabs>
          <w:tab w:val="left" w:pos="379"/>
        </w:tabs>
        <w:spacing w:after="0"/>
        <w:jc w:val="both"/>
        <w:rPr>
          <w:rFonts w:ascii="Times New Roman" w:eastAsia="Times New Roman" w:hAnsi="Times New Roman" w:cs="Times New Roman"/>
          <w:sz w:val="28"/>
          <w:szCs w:val="28"/>
          <w:lang w:eastAsia="ru-RU"/>
        </w:rPr>
      </w:pPr>
      <w:r w:rsidRPr="0094078A">
        <w:rPr>
          <w:rFonts w:ascii="Times New Roman" w:eastAsia="Times New Roman" w:hAnsi="Times New Roman" w:cs="Times New Roman"/>
          <w:sz w:val="28"/>
          <w:szCs w:val="28"/>
          <w:lang w:eastAsia="ru-RU"/>
        </w:rPr>
        <w:t xml:space="preserve">Драпкина О.М., Шепель Р.Н., Дроздова Л.Ю., Калинина А.М., </w:t>
      </w:r>
      <w:r>
        <w:rPr>
          <w:rFonts w:ascii="Times New Roman" w:eastAsia="Times New Roman" w:hAnsi="Times New Roman" w:cs="Times New Roman"/>
          <w:sz w:val="28"/>
          <w:szCs w:val="28"/>
          <w:lang w:eastAsia="ru-RU"/>
        </w:rPr>
        <w:t xml:space="preserve">Булгакова Е.С., Орлов Д.О., </w:t>
      </w:r>
      <w:r w:rsidRPr="0094078A">
        <w:rPr>
          <w:rFonts w:ascii="Times New Roman" w:eastAsia="Times New Roman" w:hAnsi="Times New Roman" w:cs="Times New Roman"/>
          <w:sz w:val="28"/>
          <w:szCs w:val="28"/>
          <w:lang w:eastAsia="ru-RU"/>
        </w:rPr>
        <w:t xml:space="preserve">Курилов И.В.. </w:t>
      </w:r>
      <w:r>
        <w:rPr>
          <w:rFonts w:ascii="Times New Roman" w:eastAsia="Times New Roman" w:hAnsi="Times New Roman" w:cs="Times New Roman"/>
          <w:sz w:val="28"/>
          <w:szCs w:val="28"/>
          <w:lang w:eastAsia="ru-RU"/>
        </w:rPr>
        <w:t>К</w:t>
      </w:r>
      <w:r w:rsidRPr="0094078A">
        <w:rPr>
          <w:rFonts w:ascii="Times New Roman" w:eastAsia="Times New Roman" w:hAnsi="Times New Roman" w:cs="Times New Roman"/>
          <w:sz w:val="28"/>
          <w:szCs w:val="28"/>
          <w:lang w:eastAsia="ru-RU"/>
        </w:rPr>
        <w:t xml:space="preserve">ачество диспансерного наблюдения взрослого населения с артериальной гипертонией 1-3 степени, за исключением резистентной артериальной гипертонии, врачами-терапевтами участковыми медицинских организаций субъектов </w:t>
      </w:r>
      <w:r>
        <w:rPr>
          <w:rFonts w:ascii="Times New Roman" w:eastAsia="Times New Roman" w:hAnsi="Times New Roman" w:cs="Times New Roman"/>
          <w:sz w:val="28"/>
          <w:szCs w:val="28"/>
          <w:lang w:eastAsia="ru-RU"/>
        </w:rPr>
        <w:t>Р</w:t>
      </w:r>
      <w:r w:rsidRPr="0094078A">
        <w:rPr>
          <w:rFonts w:ascii="Times New Roman" w:eastAsia="Times New Roman" w:hAnsi="Times New Roman" w:cs="Times New Roman"/>
          <w:sz w:val="28"/>
          <w:szCs w:val="28"/>
          <w:lang w:eastAsia="ru-RU"/>
        </w:rPr>
        <w:t xml:space="preserve">оссийской </w:t>
      </w:r>
      <w:r>
        <w:rPr>
          <w:rFonts w:ascii="Times New Roman" w:eastAsia="Times New Roman" w:hAnsi="Times New Roman" w:cs="Times New Roman"/>
          <w:sz w:val="28"/>
          <w:szCs w:val="28"/>
          <w:lang w:eastAsia="ru-RU"/>
        </w:rPr>
        <w:t>Ф</w:t>
      </w:r>
      <w:r w:rsidRPr="0094078A">
        <w:rPr>
          <w:rFonts w:ascii="Times New Roman" w:eastAsia="Times New Roman" w:hAnsi="Times New Roman" w:cs="Times New Roman"/>
          <w:sz w:val="28"/>
          <w:szCs w:val="28"/>
          <w:lang w:eastAsia="ru-RU"/>
        </w:rPr>
        <w:t>едерации. Рос</w:t>
      </w:r>
      <w:r>
        <w:rPr>
          <w:rFonts w:ascii="Times New Roman" w:eastAsia="Times New Roman" w:hAnsi="Times New Roman" w:cs="Times New Roman"/>
          <w:sz w:val="28"/>
          <w:szCs w:val="28"/>
          <w:lang w:eastAsia="ru-RU"/>
        </w:rPr>
        <w:t>сийский кардиологический журнал. 2021;(4):</w:t>
      </w:r>
      <w:r w:rsidRPr="0094078A">
        <w:rPr>
          <w:rFonts w:ascii="Times New Roman" w:eastAsia="Times New Roman" w:hAnsi="Times New Roman" w:cs="Times New Roman"/>
          <w:sz w:val="28"/>
          <w:szCs w:val="28"/>
          <w:lang w:eastAsia="ru-RU"/>
        </w:rPr>
        <w:t>61-73.</w:t>
      </w:r>
    </w:p>
    <w:p w:rsidR="003C60D3" w:rsidRDefault="003C60D3" w:rsidP="003F4007">
      <w:pPr>
        <w:pStyle w:val="a3"/>
        <w:numPr>
          <w:ilvl w:val="0"/>
          <w:numId w:val="84"/>
        </w:numPr>
        <w:tabs>
          <w:tab w:val="left" w:pos="379"/>
        </w:tabs>
        <w:spacing w:after="0"/>
        <w:jc w:val="both"/>
        <w:rPr>
          <w:rFonts w:ascii="Times New Roman" w:eastAsia="Times New Roman" w:hAnsi="Times New Roman" w:cs="Times New Roman"/>
          <w:sz w:val="28"/>
          <w:szCs w:val="28"/>
          <w:lang w:eastAsia="ru-RU"/>
        </w:rPr>
      </w:pPr>
      <w:r w:rsidRPr="003C60D3">
        <w:rPr>
          <w:rFonts w:ascii="Times New Roman" w:eastAsia="Times New Roman" w:hAnsi="Times New Roman" w:cs="Times New Roman"/>
          <w:sz w:val="28"/>
          <w:szCs w:val="28"/>
          <w:lang w:eastAsia="ru-RU"/>
        </w:rPr>
        <w:t>Ларина В.Н., Леоно</w:t>
      </w:r>
      <w:r>
        <w:rPr>
          <w:rFonts w:ascii="Times New Roman" w:eastAsia="Times New Roman" w:hAnsi="Times New Roman" w:cs="Times New Roman"/>
          <w:sz w:val="28"/>
          <w:szCs w:val="28"/>
          <w:lang w:eastAsia="ru-RU"/>
        </w:rPr>
        <w:t>ва М.В., Бондаренкова А.А., Ларин В.Г</w:t>
      </w:r>
      <w:r w:rsidRPr="003C60D3">
        <w:rPr>
          <w:rFonts w:ascii="Times New Roman" w:eastAsia="Times New Roman" w:hAnsi="Times New Roman" w:cs="Times New Roman"/>
          <w:sz w:val="28"/>
          <w:szCs w:val="28"/>
          <w:lang w:eastAsia="ru-RU"/>
        </w:rPr>
        <w:t>. Приверженность пациентов медикаментозной терапии и врачей клиническим рекомендациям по хронической сердечной недостаточности с низкой фракцией выброса левого желудочка. Кардиовас</w:t>
      </w:r>
      <w:r>
        <w:rPr>
          <w:rFonts w:ascii="Times New Roman" w:eastAsia="Times New Roman" w:hAnsi="Times New Roman" w:cs="Times New Roman"/>
          <w:sz w:val="28"/>
          <w:szCs w:val="28"/>
          <w:lang w:eastAsia="ru-RU"/>
        </w:rPr>
        <w:t>кулярная терапия и профилактика. 2020;</w:t>
      </w:r>
      <w:r w:rsidR="006D7C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19(2):</w:t>
      </w:r>
      <w:r w:rsidR="006D7C0F">
        <w:rPr>
          <w:rFonts w:ascii="Times New Roman" w:eastAsia="Times New Roman" w:hAnsi="Times New Roman" w:cs="Times New Roman"/>
          <w:sz w:val="28"/>
          <w:szCs w:val="28"/>
          <w:lang w:eastAsia="ru-RU"/>
        </w:rPr>
        <w:t xml:space="preserve"> </w:t>
      </w:r>
      <w:r w:rsidRPr="003C60D3">
        <w:rPr>
          <w:rFonts w:ascii="Times New Roman" w:eastAsia="Times New Roman" w:hAnsi="Times New Roman" w:cs="Times New Roman"/>
          <w:sz w:val="28"/>
          <w:szCs w:val="28"/>
          <w:lang w:eastAsia="ru-RU"/>
        </w:rPr>
        <w:t>89-96.</w:t>
      </w:r>
    </w:p>
    <w:p w:rsidR="003C60D3" w:rsidRDefault="003C60D3" w:rsidP="003F4007">
      <w:pPr>
        <w:pStyle w:val="a3"/>
        <w:numPr>
          <w:ilvl w:val="0"/>
          <w:numId w:val="84"/>
        </w:numPr>
        <w:tabs>
          <w:tab w:val="left" w:pos="379"/>
        </w:tabs>
        <w:spacing w:after="0"/>
        <w:jc w:val="both"/>
        <w:rPr>
          <w:rFonts w:ascii="Times New Roman" w:eastAsia="Times New Roman" w:hAnsi="Times New Roman" w:cs="Times New Roman"/>
          <w:sz w:val="28"/>
          <w:szCs w:val="28"/>
          <w:lang w:eastAsia="ru-RU"/>
        </w:rPr>
      </w:pPr>
      <w:r w:rsidRPr="003C60D3">
        <w:rPr>
          <w:rFonts w:ascii="Times New Roman" w:eastAsia="Times New Roman" w:hAnsi="Times New Roman" w:cs="Times New Roman"/>
          <w:sz w:val="28"/>
          <w:szCs w:val="28"/>
          <w:lang w:eastAsia="ru-RU"/>
        </w:rPr>
        <w:t>Чазова И</w:t>
      </w:r>
      <w:r w:rsidR="006D7C0F">
        <w:rPr>
          <w:rFonts w:ascii="Times New Roman" w:eastAsia="Times New Roman" w:hAnsi="Times New Roman" w:cs="Times New Roman"/>
          <w:sz w:val="28"/>
          <w:szCs w:val="28"/>
          <w:lang w:eastAsia="ru-RU"/>
        </w:rPr>
        <w:t>.</w:t>
      </w:r>
      <w:r w:rsidRPr="003C60D3">
        <w:rPr>
          <w:rFonts w:ascii="Times New Roman" w:eastAsia="Times New Roman" w:hAnsi="Times New Roman" w:cs="Times New Roman"/>
          <w:sz w:val="28"/>
          <w:szCs w:val="28"/>
          <w:lang w:eastAsia="ru-RU"/>
        </w:rPr>
        <w:t>Е</w:t>
      </w:r>
      <w:r w:rsidR="006D7C0F">
        <w:rPr>
          <w:rFonts w:ascii="Times New Roman" w:eastAsia="Times New Roman" w:hAnsi="Times New Roman" w:cs="Times New Roman"/>
          <w:sz w:val="28"/>
          <w:szCs w:val="28"/>
          <w:lang w:eastAsia="ru-RU"/>
        </w:rPr>
        <w:t>.</w:t>
      </w:r>
      <w:r w:rsidRPr="003C60D3">
        <w:rPr>
          <w:rFonts w:ascii="Times New Roman" w:eastAsia="Times New Roman" w:hAnsi="Times New Roman" w:cs="Times New Roman"/>
          <w:sz w:val="28"/>
          <w:szCs w:val="28"/>
          <w:lang w:eastAsia="ru-RU"/>
        </w:rPr>
        <w:t>, Невзорова В</w:t>
      </w:r>
      <w:r w:rsidR="006D7C0F">
        <w:rPr>
          <w:rFonts w:ascii="Times New Roman" w:eastAsia="Times New Roman" w:hAnsi="Times New Roman" w:cs="Times New Roman"/>
          <w:sz w:val="28"/>
          <w:szCs w:val="28"/>
          <w:lang w:eastAsia="ru-RU"/>
        </w:rPr>
        <w:t>.</w:t>
      </w:r>
      <w:r w:rsidRPr="003C60D3">
        <w:rPr>
          <w:rFonts w:ascii="Times New Roman" w:eastAsia="Times New Roman" w:hAnsi="Times New Roman" w:cs="Times New Roman"/>
          <w:sz w:val="28"/>
          <w:szCs w:val="28"/>
          <w:lang w:eastAsia="ru-RU"/>
        </w:rPr>
        <w:t>А</w:t>
      </w:r>
      <w:r w:rsidR="006D7C0F">
        <w:rPr>
          <w:rFonts w:ascii="Times New Roman" w:eastAsia="Times New Roman" w:hAnsi="Times New Roman" w:cs="Times New Roman"/>
          <w:sz w:val="28"/>
          <w:szCs w:val="28"/>
          <w:lang w:eastAsia="ru-RU"/>
        </w:rPr>
        <w:t>.</w:t>
      </w:r>
      <w:r w:rsidRPr="003C60D3">
        <w:rPr>
          <w:rFonts w:ascii="Times New Roman" w:eastAsia="Times New Roman" w:hAnsi="Times New Roman" w:cs="Times New Roman"/>
          <w:sz w:val="28"/>
          <w:szCs w:val="28"/>
          <w:lang w:eastAsia="ru-RU"/>
        </w:rPr>
        <w:t>, Амбатьелло Л</w:t>
      </w:r>
      <w:r w:rsidR="006D7C0F">
        <w:rPr>
          <w:rFonts w:ascii="Times New Roman" w:eastAsia="Times New Roman" w:hAnsi="Times New Roman" w:cs="Times New Roman"/>
          <w:sz w:val="28"/>
          <w:szCs w:val="28"/>
          <w:lang w:eastAsia="ru-RU"/>
        </w:rPr>
        <w:t>.</w:t>
      </w:r>
      <w:r w:rsidRPr="003C60D3">
        <w:rPr>
          <w:rFonts w:ascii="Times New Roman" w:eastAsia="Times New Roman" w:hAnsi="Times New Roman" w:cs="Times New Roman"/>
          <w:sz w:val="28"/>
          <w:szCs w:val="28"/>
          <w:lang w:eastAsia="ru-RU"/>
        </w:rPr>
        <w:t>Г</w:t>
      </w:r>
      <w:r w:rsidR="006D7C0F">
        <w:rPr>
          <w:rFonts w:ascii="Times New Roman" w:eastAsia="Times New Roman" w:hAnsi="Times New Roman" w:cs="Times New Roman"/>
          <w:sz w:val="28"/>
          <w:szCs w:val="28"/>
          <w:lang w:eastAsia="ru-RU"/>
        </w:rPr>
        <w:t>.</w:t>
      </w:r>
      <w:r w:rsidRPr="003C60D3">
        <w:rPr>
          <w:rFonts w:ascii="Times New Roman" w:eastAsia="Times New Roman" w:hAnsi="Times New Roman" w:cs="Times New Roman"/>
          <w:sz w:val="28"/>
          <w:szCs w:val="28"/>
          <w:lang w:eastAsia="ru-RU"/>
        </w:rPr>
        <w:t>, Бродская Т</w:t>
      </w:r>
      <w:r w:rsidR="006D7C0F">
        <w:rPr>
          <w:rFonts w:ascii="Times New Roman" w:eastAsia="Times New Roman" w:hAnsi="Times New Roman" w:cs="Times New Roman"/>
          <w:sz w:val="28"/>
          <w:szCs w:val="28"/>
          <w:lang w:eastAsia="ru-RU"/>
        </w:rPr>
        <w:t>.А.</w:t>
      </w:r>
      <w:r w:rsidRPr="003C60D3">
        <w:rPr>
          <w:rFonts w:ascii="Times New Roman" w:eastAsia="Times New Roman" w:hAnsi="Times New Roman" w:cs="Times New Roman"/>
          <w:sz w:val="28"/>
          <w:szCs w:val="28"/>
          <w:lang w:eastAsia="ru-RU"/>
        </w:rPr>
        <w:t>, Ощепкова Е</w:t>
      </w:r>
      <w:r w:rsidR="006D7C0F">
        <w:rPr>
          <w:rFonts w:ascii="Times New Roman" w:eastAsia="Times New Roman" w:hAnsi="Times New Roman" w:cs="Times New Roman"/>
          <w:sz w:val="28"/>
          <w:szCs w:val="28"/>
          <w:lang w:eastAsia="ru-RU"/>
        </w:rPr>
        <w:t>.</w:t>
      </w:r>
      <w:r w:rsidRPr="003C60D3">
        <w:rPr>
          <w:rFonts w:ascii="Times New Roman" w:eastAsia="Times New Roman" w:hAnsi="Times New Roman" w:cs="Times New Roman"/>
          <w:sz w:val="28"/>
          <w:szCs w:val="28"/>
          <w:lang w:eastAsia="ru-RU"/>
        </w:rPr>
        <w:t>В</w:t>
      </w:r>
      <w:r w:rsidR="006D7C0F">
        <w:rPr>
          <w:rFonts w:ascii="Times New Roman" w:eastAsia="Times New Roman" w:hAnsi="Times New Roman" w:cs="Times New Roman"/>
          <w:sz w:val="28"/>
          <w:szCs w:val="28"/>
          <w:lang w:eastAsia="ru-RU"/>
        </w:rPr>
        <w:t>.</w:t>
      </w:r>
      <w:r w:rsidRPr="003C60D3">
        <w:rPr>
          <w:rFonts w:ascii="Times New Roman" w:eastAsia="Times New Roman" w:hAnsi="Times New Roman" w:cs="Times New Roman"/>
          <w:sz w:val="28"/>
          <w:szCs w:val="28"/>
          <w:lang w:eastAsia="ru-RU"/>
        </w:rPr>
        <w:t>, Белевский А</w:t>
      </w:r>
      <w:r w:rsidR="006D7C0F">
        <w:rPr>
          <w:rFonts w:ascii="Times New Roman" w:eastAsia="Times New Roman" w:hAnsi="Times New Roman" w:cs="Times New Roman"/>
          <w:sz w:val="28"/>
          <w:szCs w:val="28"/>
          <w:lang w:eastAsia="ru-RU"/>
        </w:rPr>
        <w:t>.</w:t>
      </w:r>
      <w:r w:rsidRPr="003C60D3">
        <w:rPr>
          <w:rFonts w:ascii="Times New Roman" w:eastAsia="Times New Roman" w:hAnsi="Times New Roman" w:cs="Times New Roman"/>
          <w:sz w:val="28"/>
          <w:szCs w:val="28"/>
          <w:lang w:eastAsia="ru-RU"/>
        </w:rPr>
        <w:t>С</w:t>
      </w:r>
      <w:r w:rsidR="006D7C0F">
        <w:rPr>
          <w:rFonts w:ascii="Times New Roman" w:eastAsia="Times New Roman" w:hAnsi="Times New Roman" w:cs="Times New Roman"/>
          <w:sz w:val="28"/>
          <w:szCs w:val="28"/>
          <w:lang w:eastAsia="ru-RU"/>
        </w:rPr>
        <w:t>.</w:t>
      </w:r>
      <w:r w:rsidRPr="003C60D3">
        <w:rPr>
          <w:rFonts w:ascii="Times New Roman" w:eastAsia="Times New Roman" w:hAnsi="Times New Roman" w:cs="Times New Roman"/>
          <w:sz w:val="28"/>
          <w:szCs w:val="28"/>
          <w:lang w:eastAsia="ru-RU"/>
        </w:rPr>
        <w:t>, Жернакова Ю</w:t>
      </w:r>
      <w:r w:rsidR="006D7C0F">
        <w:rPr>
          <w:rFonts w:ascii="Times New Roman" w:eastAsia="Times New Roman" w:hAnsi="Times New Roman" w:cs="Times New Roman"/>
          <w:sz w:val="28"/>
          <w:szCs w:val="28"/>
          <w:lang w:eastAsia="ru-RU"/>
        </w:rPr>
        <w:t>.</w:t>
      </w:r>
      <w:r w:rsidRPr="003C60D3">
        <w:rPr>
          <w:rFonts w:ascii="Times New Roman" w:eastAsia="Times New Roman" w:hAnsi="Times New Roman" w:cs="Times New Roman"/>
          <w:sz w:val="28"/>
          <w:szCs w:val="28"/>
          <w:lang w:eastAsia="ru-RU"/>
        </w:rPr>
        <w:t>В</w:t>
      </w:r>
      <w:r w:rsidR="006D7C0F">
        <w:rPr>
          <w:rFonts w:ascii="Times New Roman" w:eastAsia="Times New Roman" w:hAnsi="Times New Roman" w:cs="Times New Roman"/>
          <w:sz w:val="28"/>
          <w:szCs w:val="28"/>
          <w:lang w:eastAsia="ru-RU"/>
        </w:rPr>
        <w:t>.</w:t>
      </w:r>
      <w:r w:rsidRPr="003C60D3">
        <w:rPr>
          <w:rFonts w:ascii="Times New Roman" w:eastAsia="Times New Roman" w:hAnsi="Times New Roman" w:cs="Times New Roman"/>
          <w:sz w:val="28"/>
          <w:szCs w:val="28"/>
          <w:lang w:eastAsia="ru-RU"/>
        </w:rPr>
        <w:t>, Айсанов З</w:t>
      </w:r>
      <w:r w:rsidR="006D7C0F">
        <w:rPr>
          <w:rFonts w:ascii="Times New Roman" w:eastAsia="Times New Roman" w:hAnsi="Times New Roman" w:cs="Times New Roman"/>
          <w:sz w:val="28"/>
          <w:szCs w:val="28"/>
          <w:lang w:eastAsia="ru-RU"/>
        </w:rPr>
        <w:t>.</w:t>
      </w:r>
      <w:r w:rsidRPr="003C60D3">
        <w:rPr>
          <w:rFonts w:ascii="Times New Roman" w:eastAsia="Times New Roman" w:hAnsi="Times New Roman" w:cs="Times New Roman"/>
          <w:sz w:val="28"/>
          <w:szCs w:val="28"/>
          <w:lang w:eastAsia="ru-RU"/>
        </w:rPr>
        <w:t>Р</w:t>
      </w:r>
      <w:r w:rsidR="006D7C0F">
        <w:rPr>
          <w:rFonts w:ascii="Times New Roman" w:eastAsia="Times New Roman" w:hAnsi="Times New Roman" w:cs="Times New Roman"/>
          <w:sz w:val="28"/>
          <w:szCs w:val="28"/>
          <w:lang w:eastAsia="ru-RU"/>
        </w:rPr>
        <w:t>.</w:t>
      </w:r>
      <w:r w:rsidRPr="003C60D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Овчаренко С</w:t>
      </w:r>
      <w:r w:rsidR="006D7C0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И</w:t>
      </w:r>
      <w:r w:rsidR="006D7C0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C60D3">
        <w:rPr>
          <w:rFonts w:ascii="Times New Roman" w:eastAsia="Times New Roman" w:hAnsi="Times New Roman" w:cs="Times New Roman"/>
          <w:sz w:val="28"/>
          <w:szCs w:val="28"/>
          <w:lang w:eastAsia="ru-RU"/>
        </w:rPr>
        <w:t>Чучалин А</w:t>
      </w:r>
      <w:r w:rsidR="006D7C0F">
        <w:rPr>
          <w:rFonts w:ascii="Times New Roman" w:eastAsia="Times New Roman" w:hAnsi="Times New Roman" w:cs="Times New Roman"/>
          <w:sz w:val="28"/>
          <w:szCs w:val="28"/>
          <w:lang w:eastAsia="ru-RU"/>
        </w:rPr>
        <w:t>.</w:t>
      </w:r>
      <w:r w:rsidRPr="003C60D3">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К</w:t>
      </w:r>
      <w:r w:rsidRPr="003C60D3">
        <w:rPr>
          <w:rFonts w:ascii="Times New Roman" w:eastAsia="Times New Roman" w:hAnsi="Times New Roman" w:cs="Times New Roman"/>
          <w:sz w:val="28"/>
          <w:szCs w:val="28"/>
          <w:lang w:eastAsia="ru-RU"/>
        </w:rPr>
        <w:t>линические рекомендации по диагностике и лечению пациентов с артериальной гипертонией и хронической обструктивной болезнью легких</w:t>
      </w:r>
      <w:r>
        <w:rPr>
          <w:rFonts w:ascii="Times New Roman" w:eastAsia="Times New Roman" w:hAnsi="Times New Roman" w:cs="Times New Roman"/>
          <w:sz w:val="28"/>
          <w:szCs w:val="28"/>
          <w:lang w:eastAsia="ru-RU"/>
        </w:rPr>
        <w:t>. Системные гипертензии. 2020;</w:t>
      </w:r>
      <w:r w:rsidR="006D7C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17(3):</w:t>
      </w:r>
      <w:r w:rsidR="006D7C0F">
        <w:rPr>
          <w:rFonts w:ascii="Times New Roman" w:eastAsia="Times New Roman" w:hAnsi="Times New Roman" w:cs="Times New Roman"/>
          <w:sz w:val="28"/>
          <w:szCs w:val="28"/>
          <w:lang w:eastAsia="ru-RU"/>
        </w:rPr>
        <w:t xml:space="preserve"> </w:t>
      </w:r>
      <w:r w:rsidRPr="003C60D3">
        <w:rPr>
          <w:rFonts w:ascii="Times New Roman" w:eastAsia="Times New Roman" w:hAnsi="Times New Roman" w:cs="Times New Roman"/>
          <w:sz w:val="28"/>
          <w:szCs w:val="28"/>
          <w:lang w:eastAsia="ru-RU"/>
        </w:rPr>
        <w:t>7-34.</w:t>
      </w:r>
    </w:p>
    <w:p w:rsidR="003C60D3" w:rsidRDefault="003C60D3" w:rsidP="003F4007">
      <w:pPr>
        <w:pStyle w:val="a3"/>
        <w:numPr>
          <w:ilvl w:val="0"/>
          <w:numId w:val="84"/>
        </w:numPr>
        <w:tabs>
          <w:tab w:val="left" w:pos="379"/>
        </w:tabs>
        <w:spacing w:after="0"/>
        <w:jc w:val="both"/>
        <w:rPr>
          <w:rFonts w:ascii="Times New Roman" w:eastAsia="Times New Roman" w:hAnsi="Times New Roman" w:cs="Times New Roman"/>
          <w:sz w:val="28"/>
          <w:szCs w:val="28"/>
          <w:lang w:eastAsia="ru-RU"/>
        </w:rPr>
      </w:pPr>
      <w:r w:rsidRPr="003C60D3">
        <w:rPr>
          <w:rFonts w:ascii="Times New Roman" w:eastAsia="Times New Roman" w:hAnsi="Times New Roman" w:cs="Times New Roman"/>
          <w:sz w:val="28"/>
          <w:szCs w:val="28"/>
          <w:lang w:eastAsia="ru-RU"/>
        </w:rPr>
        <w:t>Гусейнова Э.Т., Кутишенко Н.П., Лукина Ю.В., Т</w:t>
      </w:r>
      <w:r>
        <w:rPr>
          <w:rFonts w:ascii="Times New Roman" w:eastAsia="Times New Roman" w:hAnsi="Times New Roman" w:cs="Times New Roman"/>
          <w:sz w:val="28"/>
          <w:szCs w:val="28"/>
          <w:lang w:eastAsia="ru-RU"/>
        </w:rPr>
        <w:t>олпыгина С.Н., Воронина В.П.,  Марцевич С.Ю</w:t>
      </w:r>
      <w:r w:rsidRPr="003C60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3C60D3">
        <w:rPr>
          <w:rFonts w:ascii="Times New Roman" w:eastAsia="Times New Roman" w:hAnsi="Times New Roman" w:cs="Times New Roman"/>
          <w:sz w:val="28"/>
          <w:szCs w:val="28"/>
          <w:lang w:eastAsia="ru-RU"/>
        </w:rPr>
        <w:t xml:space="preserve">роблема хронической сердечной недостаточности и приверженности медикаментозному лечению: </w:t>
      </w:r>
      <w:r w:rsidRPr="003C60D3">
        <w:rPr>
          <w:rFonts w:ascii="Times New Roman" w:eastAsia="Times New Roman" w:hAnsi="Times New Roman" w:cs="Times New Roman"/>
          <w:sz w:val="28"/>
          <w:szCs w:val="28"/>
          <w:lang w:eastAsia="ru-RU"/>
        </w:rPr>
        <w:lastRenderedPageBreak/>
        <w:t>методы оценки и нерешенные вопросы</w:t>
      </w:r>
      <w:r>
        <w:rPr>
          <w:rFonts w:ascii="Times New Roman" w:eastAsia="Times New Roman" w:hAnsi="Times New Roman" w:cs="Times New Roman"/>
          <w:sz w:val="28"/>
          <w:szCs w:val="28"/>
          <w:lang w:eastAsia="ru-RU"/>
        </w:rPr>
        <w:t>. Клиницист. 2020;</w:t>
      </w:r>
      <w:r w:rsidR="006D7C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14(3-4):</w:t>
      </w:r>
      <w:r w:rsidR="006D7C0F">
        <w:rPr>
          <w:rFonts w:ascii="Times New Roman" w:eastAsia="Times New Roman" w:hAnsi="Times New Roman" w:cs="Times New Roman"/>
          <w:sz w:val="28"/>
          <w:szCs w:val="28"/>
          <w:lang w:eastAsia="ru-RU"/>
        </w:rPr>
        <w:t xml:space="preserve"> </w:t>
      </w:r>
      <w:r w:rsidRPr="003C60D3">
        <w:rPr>
          <w:rFonts w:ascii="Times New Roman" w:eastAsia="Times New Roman" w:hAnsi="Times New Roman" w:cs="Times New Roman"/>
          <w:sz w:val="28"/>
          <w:szCs w:val="28"/>
          <w:lang w:eastAsia="ru-RU"/>
        </w:rPr>
        <w:t>18-28.</w:t>
      </w:r>
    </w:p>
    <w:p w:rsidR="003C60D3" w:rsidRDefault="003C60D3" w:rsidP="003F4007">
      <w:pPr>
        <w:pStyle w:val="a3"/>
        <w:numPr>
          <w:ilvl w:val="0"/>
          <w:numId w:val="84"/>
        </w:numPr>
        <w:tabs>
          <w:tab w:val="left" w:pos="379"/>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Недогода С.В</w:t>
      </w:r>
      <w:r w:rsidRPr="003C60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3C60D3">
        <w:rPr>
          <w:rFonts w:ascii="Times New Roman" w:eastAsia="Times New Roman" w:hAnsi="Times New Roman" w:cs="Times New Roman"/>
          <w:sz w:val="28"/>
          <w:szCs w:val="28"/>
          <w:lang w:eastAsia="ru-RU"/>
        </w:rPr>
        <w:t>иуретики при артериальной гипертензии в свете новых клинических рекомендаций и метаанализов. Рос</w:t>
      </w:r>
      <w:r>
        <w:rPr>
          <w:rFonts w:ascii="Times New Roman" w:eastAsia="Times New Roman" w:hAnsi="Times New Roman" w:cs="Times New Roman"/>
          <w:sz w:val="28"/>
          <w:szCs w:val="28"/>
          <w:lang w:eastAsia="ru-RU"/>
        </w:rPr>
        <w:t>сийский кардиологический журнал. 2021;</w:t>
      </w:r>
      <w:r w:rsidR="006D7C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006D7C0F">
        <w:rPr>
          <w:rFonts w:ascii="Times New Roman" w:eastAsia="Times New Roman" w:hAnsi="Times New Roman" w:cs="Times New Roman"/>
          <w:sz w:val="28"/>
          <w:szCs w:val="28"/>
          <w:lang w:eastAsia="ru-RU"/>
        </w:rPr>
        <w:t xml:space="preserve"> </w:t>
      </w:r>
      <w:r w:rsidRPr="003C60D3">
        <w:rPr>
          <w:rFonts w:ascii="Times New Roman" w:eastAsia="Times New Roman" w:hAnsi="Times New Roman" w:cs="Times New Roman"/>
          <w:sz w:val="28"/>
          <w:szCs w:val="28"/>
          <w:lang w:eastAsia="ru-RU"/>
        </w:rPr>
        <w:t>91-94.</w:t>
      </w:r>
    </w:p>
    <w:p w:rsidR="00395DEB" w:rsidRDefault="00395DEB" w:rsidP="003F4007">
      <w:pPr>
        <w:pStyle w:val="a3"/>
        <w:numPr>
          <w:ilvl w:val="0"/>
          <w:numId w:val="84"/>
        </w:numPr>
        <w:tabs>
          <w:tab w:val="left" w:pos="379"/>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95DEB">
        <w:rPr>
          <w:rFonts w:ascii="Times New Roman" w:eastAsia="Times New Roman" w:hAnsi="Times New Roman" w:cs="Times New Roman"/>
          <w:sz w:val="28"/>
          <w:szCs w:val="28"/>
          <w:lang w:eastAsia="ru-RU"/>
        </w:rPr>
        <w:t xml:space="preserve">Авдеев С.Н., Айсанов З.Р., Архипов В.В., Белевский А.С., Лещенко И.В., Овчаренко С.И., Шмелев Е.И., </w:t>
      </w:r>
      <w:proofErr w:type="gramStart"/>
      <w:r w:rsidRPr="00395DEB">
        <w:rPr>
          <w:rFonts w:ascii="Times New Roman" w:eastAsia="Times New Roman" w:hAnsi="Times New Roman" w:cs="Times New Roman"/>
          <w:sz w:val="28"/>
          <w:szCs w:val="28"/>
          <w:lang w:eastAsia="ru-RU"/>
        </w:rPr>
        <w:t>M</w:t>
      </w:r>
      <w:proofErr w:type="gramEnd"/>
      <w:r w:rsidRPr="00395DEB">
        <w:rPr>
          <w:rFonts w:ascii="Times New Roman" w:eastAsia="Times New Roman" w:hAnsi="Times New Roman" w:cs="Times New Roman"/>
          <w:sz w:val="28"/>
          <w:szCs w:val="28"/>
          <w:lang w:eastAsia="ru-RU"/>
        </w:rPr>
        <w:t>иравитлс М. Отмена ингаляционных глюкокортикостероидов у пациентов с хронической об</w:t>
      </w:r>
      <w:r>
        <w:rPr>
          <w:rFonts w:ascii="Times New Roman" w:eastAsia="Times New Roman" w:hAnsi="Times New Roman" w:cs="Times New Roman"/>
          <w:sz w:val="28"/>
          <w:szCs w:val="28"/>
          <w:lang w:eastAsia="ru-RU"/>
        </w:rPr>
        <w:t xml:space="preserve">структивной болезнью легких. </w:t>
      </w:r>
      <w:r w:rsidRPr="00395DEB">
        <w:rPr>
          <w:rFonts w:ascii="Times New Roman" w:eastAsia="Times New Roman" w:hAnsi="Times New Roman" w:cs="Times New Roman"/>
          <w:sz w:val="28"/>
          <w:szCs w:val="28"/>
          <w:lang w:eastAsia="ru-RU"/>
        </w:rPr>
        <w:t>Пульмонология. 2019;</w:t>
      </w:r>
      <w:r w:rsidR="006D7C0F">
        <w:rPr>
          <w:rFonts w:ascii="Times New Roman" w:eastAsia="Times New Roman" w:hAnsi="Times New Roman" w:cs="Times New Roman"/>
          <w:sz w:val="28"/>
          <w:szCs w:val="28"/>
          <w:lang w:eastAsia="ru-RU"/>
        </w:rPr>
        <w:t xml:space="preserve"> </w:t>
      </w:r>
      <w:r w:rsidRPr="00395DEB">
        <w:rPr>
          <w:rFonts w:ascii="Times New Roman" w:eastAsia="Times New Roman" w:hAnsi="Times New Roman" w:cs="Times New Roman"/>
          <w:sz w:val="28"/>
          <w:szCs w:val="28"/>
          <w:lang w:eastAsia="ru-RU"/>
        </w:rPr>
        <w:t>29(3):</w:t>
      </w:r>
      <w:r w:rsidR="006D7C0F">
        <w:rPr>
          <w:rFonts w:ascii="Times New Roman" w:eastAsia="Times New Roman" w:hAnsi="Times New Roman" w:cs="Times New Roman"/>
          <w:sz w:val="28"/>
          <w:szCs w:val="28"/>
          <w:lang w:eastAsia="ru-RU"/>
        </w:rPr>
        <w:t xml:space="preserve"> </w:t>
      </w:r>
      <w:r w:rsidRPr="00395DEB">
        <w:rPr>
          <w:rFonts w:ascii="Times New Roman" w:eastAsia="Times New Roman" w:hAnsi="Times New Roman" w:cs="Times New Roman"/>
          <w:sz w:val="28"/>
          <w:szCs w:val="28"/>
          <w:lang w:eastAsia="ru-RU"/>
        </w:rPr>
        <w:t>334-345.</w:t>
      </w:r>
    </w:p>
    <w:p w:rsidR="005862DF" w:rsidRPr="00655553" w:rsidRDefault="005862DF" w:rsidP="005862DF">
      <w:pPr>
        <w:pStyle w:val="a3"/>
        <w:tabs>
          <w:tab w:val="left" w:pos="379"/>
        </w:tabs>
        <w:spacing w:after="0"/>
        <w:jc w:val="both"/>
        <w:rPr>
          <w:rFonts w:ascii="Times New Roman" w:eastAsia="Times New Roman" w:hAnsi="Times New Roman" w:cs="Times New Roman"/>
          <w:sz w:val="28"/>
          <w:szCs w:val="28"/>
          <w:lang w:eastAsia="ru-RU"/>
        </w:rPr>
      </w:pPr>
    </w:p>
    <w:p w:rsidR="00AE705B" w:rsidRDefault="00AE705B" w:rsidP="00AE705B">
      <w:pPr>
        <w:tabs>
          <w:tab w:val="left" w:pos="1276"/>
        </w:tabs>
        <w:spacing w:after="0" w:line="240" w:lineRule="auto"/>
        <w:jc w:val="both"/>
        <w:rPr>
          <w:rFonts w:ascii="Times New Roman" w:hAnsi="Times New Roman" w:cs="Times New Roman"/>
          <w:b/>
          <w:bCs/>
          <w:sz w:val="28"/>
          <w:szCs w:val="28"/>
        </w:rPr>
      </w:pPr>
      <w:r w:rsidRPr="00AE705B">
        <w:rPr>
          <w:rFonts w:ascii="Times New Roman" w:hAnsi="Times New Roman" w:cs="Times New Roman"/>
          <w:b/>
          <w:bCs/>
          <w:sz w:val="28"/>
          <w:szCs w:val="28"/>
        </w:rPr>
        <w:t>4.3.3. Периодическая печать</w:t>
      </w:r>
    </w:p>
    <w:p w:rsidR="006D7C0F" w:rsidRPr="00FC3440" w:rsidRDefault="006D7C0F" w:rsidP="00AE705B">
      <w:pPr>
        <w:tabs>
          <w:tab w:val="left" w:pos="1276"/>
        </w:tabs>
        <w:spacing w:after="0" w:line="240" w:lineRule="auto"/>
        <w:jc w:val="both"/>
        <w:rPr>
          <w:rFonts w:ascii="Times New Roman" w:hAnsi="Times New Roman" w:cs="Times New Roman"/>
          <w:b/>
          <w:bCs/>
          <w:sz w:val="28"/>
          <w:szCs w:val="28"/>
        </w:rPr>
      </w:pPr>
    </w:p>
    <w:p w:rsidR="00D37096" w:rsidRDefault="00D37096" w:rsidP="00AE705B">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Журнал «Клиническая геронтология»</w:t>
      </w:r>
    </w:p>
    <w:p w:rsidR="00AE705B" w:rsidRPr="00AE705B" w:rsidRDefault="00AE705B" w:rsidP="00AE705B">
      <w:pPr>
        <w:tabs>
          <w:tab w:val="left" w:pos="1276"/>
        </w:tabs>
        <w:spacing w:after="0" w:line="240" w:lineRule="auto"/>
        <w:jc w:val="both"/>
        <w:rPr>
          <w:rFonts w:ascii="Times New Roman" w:hAnsi="Times New Roman" w:cs="Times New Roman"/>
          <w:sz w:val="28"/>
          <w:szCs w:val="28"/>
        </w:rPr>
      </w:pPr>
      <w:r w:rsidRPr="00AE705B">
        <w:rPr>
          <w:rFonts w:ascii="Times New Roman" w:hAnsi="Times New Roman" w:cs="Times New Roman"/>
          <w:sz w:val="28"/>
          <w:szCs w:val="28"/>
        </w:rPr>
        <w:t>Журнал «Архив внутренней медицины»</w:t>
      </w:r>
    </w:p>
    <w:p w:rsidR="00AE705B" w:rsidRPr="00AE705B" w:rsidRDefault="00AE705B" w:rsidP="00AE705B">
      <w:pPr>
        <w:tabs>
          <w:tab w:val="left" w:pos="1276"/>
        </w:tabs>
        <w:spacing w:after="0" w:line="240" w:lineRule="auto"/>
        <w:jc w:val="both"/>
        <w:rPr>
          <w:rFonts w:ascii="Times New Roman" w:hAnsi="Times New Roman" w:cs="Times New Roman"/>
          <w:sz w:val="28"/>
          <w:szCs w:val="28"/>
        </w:rPr>
      </w:pPr>
      <w:r w:rsidRPr="00AE705B">
        <w:rPr>
          <w:rFonts w:ascii="Times New Roman" w:hAnsi="Times New Roman" w:cs="Times New Roman"/>
          <w:sz w:val="28"/>
          <w:szCs w:val="28"/>
        </w:rPr>
        <w:t>Журнал «Кардиология»</w:t>
      </w:r>
    </w:p>
    <w:p w:rsidR="00AE705B" w:rsidRPr="00AE705B" w:rsidRDefault="00AE705B" w:rsidP="00AE705B">
      <w:pPr>
        <w:tabs>
          <w:tab w:val="left" w:pos="1276"/>
        </w:tabs>
        <w:spacing w:after="0" w:line="240" w:lineRule="auto"/>
        <w:jc w:val="both"/>
        <w:rPr>
          <w:rFonts w:ascii="Times New Roman" w:hAnsi="Times New Roman" w:cs="Times New Roman"/>
          <w:sz w:val="28"/>
          <w:szCs w:val="28"/>
        </w:rPr>
      </w:pPr>
      <w:r w:rsidRPr="00AE705B">
        <w:rPr>
          <w:rFonts w:ascii="Times New Roman" w:hAnsi="Times New Roman" w:cs="Times New Roman"/>
          <w:sz w:val="28"/>
          <w:szCs w:val="28"/>
        </w:rPr>
        <w:t>Журнал «Нефрология и диализ»</w:t>
      </w:r>
    </w:p>
    <w:p w:rsidR="00AE705B" w:rsidRPr="00AE705B" w:rsidRDefault="00AE705B" w:rsidP="00AE705B">
      <w:pPr>
        <w:tabs>
          <w:tab w:val="left" w:pos="1276"/>
        </w:tabs>
        <w:spacing w:after="0" w:line="240" w:lineRule="auto"/>
        <w:jc w:val="both"/>
        <w:rPr>
          <w:rFonts w:ascii="Times New Roman" w:hAnsi="Times New Roman" w:cs="Times New Roman"/>
          <w:sz w:val="28"/>
          <w:szCs w:val="28"/>
        </w:rPr>
      </w:pPr>
      <w:r w:rsidRPr="00AE705B">
        <w:rPr>
          <w:rFonts w:ascii="Times New Roman" w:hAnsi="Times New Roman" w:cs="Times New Roman"/>
          <w:sz w:val="28"/>
          <w:szCs w:val="28"/>
        </w:rPr>
        <w:t>Журнал «Проблемы эндокринологии»</w:t>
      </w:r>
    </w:p>
    <w:p w:rsidR="00AE705B" w:rsidRPr="00AE705B" w:rsidRDefault="00AE705B" w:rsidP="00AE705B">
      <w:pPr>
        <w:tabs>
          <w:tab w:val="left" w:pos="1276"/>
        </w:tabs>
        <w:spacing w:after="0" w:line="240" w:lineRule="auto"/>
        <w:jc w:val="both"/>
        <w:rPr>
          <w:rFonts w:ascii="Times New Roman" w:hAnsi="Times New Roman" w:cs="Times New Roman"/>
          <w:sz w:val="28"/>
          <w:szCs w:val="28"/>
        </w:rPr>
      </w:pPr>
      <w:r w:rsidRPr="00AE705B">
        <w:rPr>
          <w:rFonts w:ascii="Times New Roman" w:hAnsi="Times New Roman" w:cs="Times New Roman"/>
          <w:sz w:val="28"/>
          <w:szCs w:val="28"/>
        </w:rPr>
        <w:t>Журнал «Пульмонология»</w:t>
      </w:r>
    </w:p>
    <w:p w:rsidR="00AE705B" w:rsidRPr="00AE705B" w:rsidRDefault="00AE705B" w:rsidP="00AE705B">
      <w:pPr>
        <w:tabs>
          <w:tab w:val="left" w:pos="1276"/>
        </w:tabs>
        <w:spacing w:after="0" w:line="240" w:lineRule="auto"/>
        <w:jc w:val="both"/>
        <w:rPr>
          <w:rFonts w:ascii="Times New Roman" w:hAnsi="Times New Roman" w:cs="Times New Roman"/>
          <w:sz w:val="28"/>
          <w:szCs w:val="28"/>
        </w:rPr>
      </w:pPr>
      <w:r w:rsidRPr="00AE705B">
        <w:rPr>
          <w:rFonts w:ascii="Times New Roman" w:hAnsi="Times New Roman" w:cs="Times New Roman"/>
          <w:sz w:val="28"/>
          <w:szCs w:val="28"/>
        </w:rPr>
        <w:t>Журнал «Российский журнал гастроэнтерологии, гепатологии, коло-проктологии»</w:t>
      </w:r>
    </w:p>
    <w:p w:rsidR="00AE705B" w:rsidRPr="00AE705B" w:rsidRDefault="00AE705B" w:rsidP="00AE705B">
      <w:pPr>
        <w:tabs>
          <w:tab w:val="left" w:pos="1276"/>
        </w:tabs>
        <w:spacing w:after="0" w:line="240" w:lineRule="auto"/>
        <w:jc w:val="both"/>
        <w:rPr>
          <w:rFonts w:ascii="Times New Roman" w:hAnsi="Times New Roman" w:cs="Times New Roman"/>
          <w:sz w:val="28"/>
          <w:szCs w:val="28"/>
        </w:rPr>
      </w:pPr>
      <w:r w:rsidRPr="00AE705B">
        <w:rPr>
          <w:rFonts w:ascii="Times New Roman" w:hAnsi="Times New Roman" w:cs="Times New Roman"/>
          <w:sz w:val="28"/>
          <w:szCs w:val="28"/>
        </w:rPr>
        <w:t>Журнал «Российский кардиологический журнал»</w:t>
      </w:r>
    </w:p>
    <w:p w:rsidR="00AE705B" w:rsidRPr="00AE705B" w:rsidRDefault="00AE705B" w:rsidP="00AE705B">
      <w:pPr>
        <w:tabs>
          <w:tab w:val="left" w:pos="1276"/>
        </w:tabs>
        <w:spacing w:after="0" w:line="240" w:lineRule="auto"/>
        <w:jc w:val="both"/>
        <w:rPr>
          <w:rFonts w:ascii="Times New Roman" w:hAnsi="Times New Roman" w:cs="Times New Roman"/>
          <w:sz w:val="28"/>
          <w:szCs w:val="28"/>
        </w:rPr>
      </w:pPr>
      <w:r w:rsidRPr="00AE705B">
        <w:rPr>
          <w:rFonts w:ascii="Times New Roman" w:hAnsi="Times New Roman" w:cs="Times New Roman"/>
          <w:sz w:val="28"/>
          <w:szCs w:val="28"/>
        </w:rPr>
        <w:t>Журнал «Терапевтический архив»</w:t>
      </w:r>
    </w:p>
    <w:p w:rsidR="00AE705B" w:rsidRPr="00AE705B" w:rsidRDefault="00AE705B" w:rsidP="00AE705B">
      <w:pPr>
        <w:tabs>
          <w:tab w:val="left" w:pos="1276"/>
        </w:tabs>
        <w:spacing w:after="0" w:line="240" w:lineRule="auto"/>
        <w:jc w:val="both"/>
        <w:rPr>
          <w:rFonts w:ascii="Times New Roman" w:hAnsi="Times New Roman" w:cs="Times New Roman"/>
          <w:sz w:val="28"/>
          <w:szCs w:val="28"/>
        </w:rPr>
      </w:pPr>
      <w:r w:rsidRPr="00AE705B">
        <w:rPr>
          <w:rFonts w:ascii="Times New Roman" w:hAnsi="Times New Roman" w:cs="Times New Roman"/>
          <w:sz w:val="28"/>
          <w:szCs w:val="28"/>
        </w:rPr>
        <w:t xml:space="preserve">Журнал «Современная ревматология» </w:t>
      </w:r>
    </w:p>
    <w:p w:rsidR="00AE705B" w:rsidRDefault="00AE705B" w:rsidP="00AE705B">
      <w:pPr>
        <w:spacing w:after="0" w:line="240" w:lineRule="auto"/>
        <w:ind w:firstLine="284"/>
        <w:jc w:val="both"/>
        <w:rPr>
          <w:rFonts w:ascii="Times New Roman" w:eastAsia="Times New Roman" w:hAnsi="Times New Roman" w:cs="Times New Roman"/>
          <w:b/>
          <w:bCs/>
          <w:sz w:val="28"/>
          <w:szCs w:val="28"/>
          <w:lang w:eastAsia="ru-RU"/>
        </w:rPr>
      </w:pPr>
    </w:p>
    <w:p w:rsidR="00AE705B" w:rsidRDefault="00AE705B" w:rsidP="00AE705B">
      <w:pPr>
        <w:spacing w:after="0" w:line="240" w:lineRule="auto"/>
        <w:contextualSpacing/>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4.3.4. </w:t>
      </w:r>
      <w:r w:rsidRPr="00AE705B">
        <w:rPr>
          <w:rFonts w:ascii="Times New Roman" w:eastAsia="Times New Roman" w:hAnsi="Times New Roman" w:cs="Times New Roman"/>
          <w:b/>
          <w:sz w:val="28"/>
          <w:szCs w:val="24"/>
          <w:lang w:eastAsia="ru-RU"/>
        </w:rPr>
        <w:t>Интернет-ресурсы:</w:t>
      </w:r>
    </w:p>
    <w:p w:rsidR="006D7C0F" w:rsidRPr="00AE705B" w:rsidRDefault="006D7C0F" w:rsidP="00AE705B">
      <w:pPr>
        <w:spacing w:after="0" w:line="240" w:lineRule="auto"/>
        <w:contextualSpacing/>
        <w:jc w:val="both"/>
        <w:rPr>
          <w:rFonts w:ascii="Times New Roman" w:eastAsia="Times New Roman" w:hAnsi="Times New Roman" w:cs="Times New Roman"/>
          <w:b/>
          <w:sz w:val="28"/>
          <w:szCs w:val="24"/>
          <w:lang w:eastAsia="ru-RU"/>
        </w:rPr>
      </w:pPr>
    </w:p>
    <w:p w:rsidR="00AE705B" w:rsidRPr="00AE705B" w:rsidRDefault="00AE705B" w:rsidP="003F4007">
      <w:pPr>
        <w:pStyle w:val="a3"/>
        <w:numPr>
          <w:ilvl w:val="0"/>
          <w:numId w:val="21"/>
        </w:numPr>
        <w:spacing w:after="0" w:line="240" w:lineRule="auto"/>
        <w:ind w:left="426"/>
        <w:contextualSpacing/>
        <w:jc w:val="both"/>
        <w:rPr>
          <w:rFonts w:ascii="Times New Roman" w:eastAsia="Times New Roman" w:hAnsi="Times New Roman" w:cs="Times New Roman"/>
          <w:sz w:val="28"/>
          <w:szCs w:val="24"/>
          <w:lang w:eastAsia="ru-RU"/>
        </w:rPr>
      </w:pPr>
      <w:r w:rsidRPr="00AE705B">
        <w:rPr>
          <w:rFonts w:ascii="Times New Roman" w:eastAsia="Times New Roman" w:hAnsi="Times New Roman" w:cs="Times New Roman"/>
          <w:sz w:val="28"/>
          <w:szCs w:val="24"/>
          <w:lang w:eastAsia="ru-RU"/>
        </w:rPr>
        <w:t>Ассоциация медицинской общественности по качеству (Associacia medicinskih obschestv po kachestvu) -  www. sovetnmo.ru</w:t>
      </w:r>
    </w:p>
    <w:p w:rsidR="00AE705B" w:rsidRPr="00AE705B" w:rsidRDefault="00AE705B" w:rsidP="003F4007">
      <w:pPr>
        <w:pStyle w:val="a3"/>
        <w:numPr>
          <w:ilvl w:val="0"/>
          <w:numId w:val="21"/>
        </w:numPr>
        <w:spacing w:after="0" w:line="240" w:lineRule="auto"/>
        <w:ind w:left="426"/>
        <w:contextualSpacing/>
        <w:jc w:val="both"/>
        <w:rPr>
          <w:rFonts w:ascii="Times New Roman" w:eastAsia="Times New Roman" w:hAnsi="Times New Roman" w:cs="Times New Roman"/>
          <w:sz w:val="28"/>
          <w:szCs w:val="24"/>
          <w:lang w:eastAsia="ru-RU"/>
        </w:rPr>
      </w:pPr>
      <w:r w:rsidRPr="00AE705B">
        <w:rPr>
          <w:rFonts w:ascii="Times New Roman" w:eastAsia="Times New Roman" w:hAnsi="Times New Roman" w:cs="Times New Roman"/>
          <w:sz w:val="28"/>
          <w:szCs w:val="24"/>
          <w:lang w:eastAsia="ru-RU"/>
        </w:rPr>
        <w:t>Консультант врача (электронная библиотека):http://www.rosmedlib.ru</w:t>
      </w:r>
    </w:p>
    <w:p w:rsidR="00AE705B" w:rsidRPr="00FC3440" w:rsidRDefault="00AE705B" w:rsidP="003F4007">
      <w:pPr>
        <w:pStyle w:val="a3"/>
        <w:numPr>
          <w:ilvl w:val="0"/>
          <w:numId w:val="21"/>
        </w:numPr>
        <w:spacing w:after="0" w:line="240" w:lineRule="auto"/>
        <w:ind w:left="426"/>
        <w:contextualSpacing/>
        <w:jc w:val="both"/>
        <w:rPr>
          <w:rFonts w:ascii="Times New Roman" w:eastAsia="Times New Roman" w:hAnsi="Times New Roman" w:cs="Times New Roman"/>
          <w:sz w:val="28"/>
          <w:szCs w:val="24"/>
          <w:lang w:val="en-US" w:eastAsia="ru-RU"/>
        </w:rPr>
      </w:pPr>
      <w:r w:rsidRPr="00AE705B">
        <w:rPr>
          <w:rFonts w:ascii="Times New Roman" w:eastAsia="Times New Roman" w:hAnsi="Times New Roman" w:cs="Times New Roman"/>
          <w:sz w:val="28"/>
          <w:szCs w:val="24"/>
          <w:lang w:eastAsia="ru-RU"/>
        </w:rPr>
        <w:t>Консультант</w:t>
      </w:r>
      <w:r w:rsidRPr="00FC3440">
        <w:rPr>
          <w:rFonts w:ascii="Times New Roman" w:eastAsia="Times New Roman" w:hAnsi="Times New Roman" w:cs="Times New Roman"/>
          <w:sz w:val="28"/>
          <w:szCs w:val="24"/>
          <w:lang w:val="en-US" w:eastAsia="ru-RU"/>
        </w:rPr>
        <w:t xml:space="preserve"> </w:t>
      </w:r>
      <w:r w:rsidRPr="00AE705B">
        <w:rPr>
          <w:rFonts w:ascii="Times New Roman" w:eastAsia="Times New Roman" w:hAnsi="Times New Roman" w:cs="Times New Roman"/>
          <w:sz w:val="28"/>
          <w:szCs w:val="24"/>
          <w:lang w:eastAsia="ru-RU"/>
        </w:rPr>
        <w:t>плюс</w:t>
      </w:r>
      <w:r w:rsidRPr="00FC3440">
        <w:rPr>
          <w:rFonts w:ascii="Times New Roman" w:eastAsia="Times New Roman" w:hAnsi="Times New Roman" w:cs="Times New Roman"/>
          <w:sz w:val="28"/>
          <w:szCs w:val="24"/>
          <w:lang w:val="en-US" w:eastAsia="ru-RU"/>
        </w:rPr>
        <w:t>: http://www.consultant.ru/ document/ cons_doc_LAW_122225/</w:t>
      </w:r>
    </w:p>
    <w:p w:rsidR="00AE705B" w:rsidRPr="00AE705B" w:rsidRDefault="00AE705B" w:rsidP="003F4007">
      <w:pPr>
        <w:pStyle w:val="a3"/>
        <w:numPr>
          <w:ilvl w:val="0"/>
          <w:numId w:val="21"/>
        </w:numPr>
        <w:spacing w:after="0" w:line="240" w:lineRule="auto"/>
        <w:ind w:left="426"/>
        <w:contextualSpacing/>
        <w:jc w:val="both"/>
        <w:rPr>
          <w:rFonts w:ascii="Times New Roman" w:eastAsia="Times New Roman" w:hAnsi="Times New Roman" w:cs="Times New Roman"/>
          <w:sz w:val="28"/>
          <w:szCs w:val="24"/>
          <w:lang w:eastAsia="ru-RU"/>
        </w:rPr>
      </w:pPr>
      <w:r w:rsidRPr="00AE705B">
        <w:rPr>
          <w:rFonts w:ascii="Times New Roman" w:eastAsia="Times New Roman" w:hAnsi="Times New Roman" w:cs="Times New Roman"/>
          <w:sz w:val="28"/>
          <w:szCs w:val="24"/>
          <w:lang w:eastAsia="ru-RU"/>
        </w:rPr>
        <w:t xml:space="preserve">Научная электронная библиотека: http://elibrary.ru/ www.moz.gov.ua/ua/portal/dn_20091228_1051.html  </w:t>
      </w:r>
    </w:p>
    <w:p w:rsidR="00AE705B" w:rsidRPr="00AE705B" w:rsidRDefault="00AE705B" w:rsidP="003F4007">
      <w:pPr>
        <w:pStyle w:val="a3"/>
        <w:numPr>
          <w:ilvl w:val="0"/>
          <w:numId w:val="21"/>
        </w:numPr>
        <w:spacing w:after="0" w:line="240" w:lineRule="auto"/>
        <w:ind w:left="426"/>
        <w:contextualSpacing/>
        <w:jc w:val="both"/>
        <w:rPr>
          <w:rFonts w:ascii="Times New Roman" w:eastAsia="Times New Roman" w:hAnsi="Times New Roman" w:cs="Times New Roman"/>
          <w:sz w:val="28"/>
          <w:szCs w:val="24"/>
          <w:lang w:eastAsia="ru-RU"/>
        </w:rPr>
      </w:pPr>
      <w:r w:rsidRPr="00AE705B">
        <w:rPr>
          <w:rFonts w:ascii="Times New Roman" w:eastAsia="Times New Roman" w:hAnsi="Times New Roman" w:cs="Times New Roman"/>
          <w:sz w:val="28"/>
          <w:szCs w:val="24"/>
          <w:lang w:eastAsia="ru-RU"/>
        </w:rPr>
        <w:t>Сайт Института биорегуляции и геронтологии РАМН –</w:t>
      </w:r>
    </w:p>
    <w:p w:rsidR="00AE705B" w:rsidRPr="00AE705B" w:rsidRDefault="00AE705B" w:rsidP="003F4007">
      <w:pPr>
        <w:pStyle w:val="a3"/>
        <w:numPr>
          <w:ilvl w:val="0"/>
          <w:numId w:val="21"/>
        </w:numPr>
        <w:spacing w:after="0" w:line="240" w:lineRule="auto"/>
        <w:ind w:left="426"/>
        <w:contextualSpacing/>
        <w:jc w:val="both"/>
        <w:rPr>
          <w:rFonts w:ascii="Times New Roman" w:eastAsia="Times New Roman" w:hAnsi="Times New Roman" w:cs="Times New Roman"/>
          <w:sz w:val="28"/>
          <w:szCs w:val="24"/>
          <w:lang w:eastAsia="ru-RU"/>
        </w:rPr>
      </w:pPr>
      <w:r w:rsidRPr="00AE705B">
        <w:rPr>
          <w:rFonts w:ascii="Times New Roman" w:eastAsia="Times New Roman" w:hAnsi="Times New Roman" w:cs="Times New Roman"/>
          <w:sz w:val="28"/>
          <w:szCs w:val="24"/>
          <w:lang w:eastAsia="ru-RU"/>
        </w:rPr>
        <w:t>URL:http://gerontology.ru</w:t>
      </w:r>
    </w:p>
    <w:p w:rsidR="00AE705B" w:rsidRPr="00AE705B" w:rsidRDefault="00AE705B" w:rsidP="003F4007">
      <w:pPr>
        <w:pStyle w:val="a3"/>
        <w:numPr>
          <w:ilvl w:val="0"/>
          <w:numId w:val="21"/>
        </w:numPr>
        <w:spacing w:after="0" w:line="240" w:lineRule="auto"/>
        <w:ind w:left="426"/>
        <w:contextualSpacing/>
        <w:jc w:val="both"/>
        <w:rPr>
          <w:rFonts w:ascii="Times New Roman" w:eastAsia="Times New Roman" w:hAnsi="Times New Roman" w:cs="Times New Roman"/>
          <w:sz w:val="28"/>
          <w:szCs w:val="24"/>
          <w:lang w:eastAsia="ru-RU"/>
        </w:rPr>
      </w:pPr>
      <w:r w:rsidRPr="00AE705B">
        <w:rPr>
          <w:rFonts w:ascii="Times New Roman" w:eastAsia="Times New Roman" w:hAnsi="Times New Roman" w:cs="Times New Roman"/>
          <w:sz w:val="28"/>
          <w:szCs w:val="24"/>
          <w:lang w:eastAsia="ru-RU"/>
        </w:rPr>
        <w:t>Сайт ГБОУ ВПО КубГМУ МЗ РФ http://ksma.ru</w:t>
      </w:r>
    </w:p>
    <w:p w:rsidR="00AE705B" w:rsidRPr="00AE705B" w:rsidRDefault="00AE705B" w:rsidP="003F4007">
      <w:pPr>
        <w:pStyle w:val="a3"/>
        <w:numPr>
          <w:ilvl w:val="0"/>
          <w:numId w:val="21"/>
        </w:numPr>
        <w:spacing w:after="0" w:line="240" w:lineRule="auto"/>
        <w:ind w:left="426"/>
        <w:contextualSpacing/>
        <w:jc w:val="both"/>
        <w:rPr>
          <w:rFonts w:ascii="Times New Roman" w:eastAsia="Times New Roman" w:hAnsi="Times New Roman" w:cs="Times New Roman"/>
          <w:sz w:val="28"/>
          <w:szCs w:val="24"/>
          <w:lang w:eastAsia="ru-RU"/>
        </w:rPr>
      </w:pPr>
      <w:r w:rsidRPr="00AE705B">
        <w:rPr>
          <w:rFonts w:ascii="Times New Roman" w:eastAsia="Times New Roman" w:hAnsi="Times New Roman" w:cs="Times New Roman"/>
          <w:sz w:val="28"/>
          <w:szCs w:val="24"/>
          <w:lang w:eastAsia="ru-RU"/>
        </w:rPr>
        <w:t xml:space="preserve">Сайт Государственного научно-исследовательского центра профилактической медицины − URL: http://www.gnicpm.ru/Сайт Европейской Ассоциации по изучению печени (EASL) http://www.easl.eu/  </w:t>
      </w:r>
    </w:p>
    <w:p w:rsidR="00AE705B" w:rsidRPr="00AE705B" w:rsidRDefault="00AE705B" w:rsidP="003F4007">
      <w:pPr>
        <w:pStyle w:val="a3"/>
        <w:numPr>
          <w:ilvl w:val="0"/>
          <w:numId w:val="21"/>
        </w:numPr>
        <w:spacing w:after="0" w:line="240" w:lineRule="auto"/>
        <w:ind w:left="426"/>
        <w:contextualSpacing/>
        <w:jc w:val="both"/>
        <w:rPr>
          <w:rFonts w:ascii="Times New Roman" w:eastAsia="Times New Roman" w:hAnsi="Times New Roman" w:cs="Times New Roman"/>
          <w:sz w:val="28"/>
          <w:szCs w:val="24"/>
          <w:lang w:eastAsia="ru-RU"/>
        </w:rPr>
      </w:pPr>
      <w:r w:rsidRPr="00AE705B">
        <w:rPr>
          <w:rFonts w:ascii="Times New Roman" w:eastAsia="Times New Roman" w:hAnsi="Times New Roman" w:cs="Times New Roman"/>
          <w:sz w:val="28"/>
          <w:szCs w:val="24"/>
          <w:lang w:eastAsia="ru-RU"/>
        </w:rPr>
        <w:t xml:space="preserve">Сайт Европейской Ассоциации гастроэнтерологии, эндоскопии и нутрициологии (EAGEN) http://www.eagen.org/ </w:t>
      </w:r>
    </w:p>
    <w:p w:rsidR="00AE705B" w:rsidRPr="00AE705B" w:rsidRDefault="00AE705B" w:rsidP="003F4007">
      <w:pPr>
        <w:pStyle w:val="a3"/>
        <w:numPr>
          <w:ilvl w:val="0"/>
          <w:numId w:val="21"/>
        </w:numPr>
        <w:spacing w:after="0" w:line="240" w:lineRule="auto"/>
        <w:ind w:left="426"/>
        <w:contextualSpacing/>
        <w:jc w:val="both"/>
        <w:rPr>
          <w:rFonts w:ascii="Times New Roman" w:eastAsia="Times New Roman" w:hAnsi="Times New Roman" w:cs="Times New Roman"/>
          <w:sz w:val="28"/>
          <w:szCs w:val="24"/>
          <w:lang w:eastAsia="ru-RU"/>
        </w:rPr>
      </w:pPr>
      <w:r w:rsidRPr="00AE705B">
        <w:rPr>
          <w:rFonts w:ascii="Times New Roman" w:eastAsia="Times New Roman" w:hAnsi="Times New Roman" w:cs="Times New Roman"/>
          <w:sz w:val="28"/>
          <w:szCs w:val="24"/>
          <w:lang w:eastAsia="ru-RU"/>
        </w:rPr>
        <w:t>Сайт Научно-клинического центра геронтологии – URL: http://www.niigeront.org</w:t>
      </w:r>
    </w:p>
    <w:p w:rsidR="00AE705B" w:rsidRPr="00AE705B" w:rsidRDefault="00AE705B" w:rsidP="003F4007">
      <w:pPr>
        <w:pStyle w:val="a3"/>
        <w:numPr>
          <w:ilvl w:val="0"/>
          <w:numId w:val="21"/>
        </w:numPr>
        <w:spacing w:after="0" w:line="240" w:lineRule="auto"/>
        <w:ind w:left="426"/>
        <w:contextualSpacing/>
        <w:jc w:val="both"/>
        <w:rPr>
          <w:rFonts w:ascii="Times New Roman" w:eastAsia="Times New Roman" w:hAnsi="Times New Roman" w:cs="Times New Roman"/>
          <w:sz w:val="28"/>
          <w:szCs w:val="24"/>
          <w:lang w:eastAsia="ru-RU"/>
        </w:rPr>
      </w:pPr>
      <w:r w:rsidRPr="00AE705B">
        <w:rPr>
          <w:rFonts w:ascii="Times New Roman" w:eastAsia="Times New Roman" w:hAnsi="Times New Roman" w:cs="Times New Roman"/>
          <w:sz w:val="28"/>
          <w:szCs w:val="24"/>
          <w:lang w:eastAsia="ru-RU"/>
        </w:rPr>
        <w:lastRenderedPageBreak/>
        <w:t>Сайт НИИ ревматологии им. В.А. Насоновой РАМН − URL: http://reumatolog.ru/</w:t>
      </w:r>
    </w:p>
    <w:p w:rsidR="00AE705B" w:rsidRPr="00AE705B" w:rsidRDefault="00AE705B" w:rsidP="003F4007">
      <w:pPr>
        <w:pStyle w:val="a3"/>
        <w:numPr>
          <w:ilvl w:val="0"/>
          <w:numId w:val="21"/>
        </w:numPr>
        <w:spacing w:after="0" w:line="240" w:lineRule="auto"/>
        <w:ind w:left="426"/>
        <w:contextualSpacing/>
        <w:jc w:val="both"/>
        <w:rPr>
          <w:rFonts w:ascii="Times New Roman" w:eastAsia="Times New Roman" w:hAnsi="Times New Roman" w:cs="Times New Roman"/>
          <w:sz w:val="28"/>
          <w:szCs w:val="24"/>
          <w:lang w:eastAsia="ru-RU"/>
        </w:rPr>
      </w:pPr>
      <w:r w:rsidRPr="00AE705B">
        <w:rPr>
          <w:rFonts w:ascii="Times New Roman" w:eastAsia="Times New Roman" w:hAnsi="Times New Roman" w:cs="Times New Roman"/>
          <w:sz w:val="28"/>
          <w:szCs w:val="24"/>
          <w:lang w:eastAsia="ru-RU"/>
        </w:rPr>
        <w:t>Сайт Объединенной Европейской гастроэнтерологической недели (UEGW) http://www.ueg.eu/</w:t>
      </w:r>
    </w:p>
    <w:p w:rsidR="00AE705B" w:rsidRPr="00AE705B" w:rsidRDefault="00AE705B" w:rsidP="003F4007">
      <w:pPr>
        <w:pStyle w:val="a3"/>
        <w:numPr>
          <w:ilvl w:val="0"/>
          <w:numId w:val="21"/>
        </w:numPr>
        <w:spacing w:after="0" w:line="240" w:lineRule="auto"/>
        <w:ind w:left="426"/>
        <w:contextualSpacing/>
        <w:jc w:val="both"/>
        <w:rPr>
          <w:rFonts w:ascii="Times New Roman" w:eastAsia="Times New Roman" w:hAnsi="Times New Roman" w:cs="Times New Roman"/>
          <w:sz w:val="28"/>
          <w:szCs w:val="24"/>
          <w:lang w:eastAsia="ru-RU"/>
        </w:rPr>
      </w:pPr>
      <w:r w:rsidRPr="00AE705B">
        <w:rPr>
          <w:rFonts w:ascii="Times New Roman" w:eastAsia="Times New Roman" w:hAnsi="Times New Roman" w:cs="Times New Roman"/>
          <w:sz w:val="28"/>
          <w:szCs w:val="24"/>
          <w:lang w:eastAsia="ru-RU"/>
        </w:rPr>
        <w:t>Сайт Российского кардиологического научно-производственного комплекса − URL: http://cardioweb.ru/ или http://www.scardio.ru/</w:t>
      </w:r>
    </w:p>
    <w:p w:rsidR="00AE705B" w:rsidRPr="00AE705B" w:rsidRDefault="00AE705B" w:rsidP="003F4007">
      <w:pPr>
        <w:pStyle w:val="a3"/>
        <w:numPr>
          <w:ilvl w:val="0"/>
          <w:numId w:val="21"/>
        </w:numPr>
        <w:spacing w:after="0" w:line="240" w:lineRule="auto"/>
        <w:ind w:left="426"/>
        <w:contextualSpacing/>
        <w:jc w:val="both"/>
        <w:rPr>
          <w:rFonts w:ascii="Times New Roman" w:eastAsia="Times New Roman" w:hAnsi="Times New Roman" w:cs="Times New Roman"/>
          <w:sz w:val="28"/>
          <w:szCs w:val="24"/>
          <w:lang w:eastAsia="ru-RU"/>
        </w:rPr>
      </w:pPr>
      <w:r w:rsidRPr="00AE705B">
        <w:rPr>
          <w:rFonts w:ascii="Times New Roman" w:eastAsia="Times New Roman" w:hAnsi="Times New Roman" w:cs="Times New Roman"/>
          <w:sz w:val="28"/>
          <w:szCs w:val="24"/>
          <w:lang w:eastAsia="ru-RU"/>
        </w:rPr>
        <w:t>Сайт Российского научного общества терапевтов - http://www.rsmsim.ru/</w:t>
      </w:r>
    </w:p>
    <w:p w:rsidR="00AE705B" w:rsidRPr="00AE705B" w:rsidRDefault="00AE705B" w:rsidP="003F4007">
      <w:pPr>
        <w:pStyle w:val="a3"/>
        <w:numPr>
          <w:ilvl w:val="0"/>
          <w:numId w:val="21"/>
        </w:numPr>
        <w:spacing w:after="0" w:line="240" w:lineRule="auto"/>
        <w:ind w:left="426"/>
        <w:contextualSpacing/>
        <w:jc w:val="both"/>
        <w:rPr>
          <w:rFonts w:ascii="Times New Roman" w:eastAsia="Times New Roman" w:hAnsi="Times New Roman" w:cs="Times New Roman"/>
          <w:sz w:val="28"/>
          <w:szCs w:val="24"/>
          <w:lang w:eastAsia="ru-RU"/>
        </w:rPr>
      </w:pPr>
      <w:r w:rsidRPr="00AE705B">
        <w:rPr>
          <w:rFonts w:ascii="Times New Roman" w:eastAsia="Times New Roman" w:hAnsi="Times New Roman" w:cs="Times New Roman"/>
          <w:sz w:val="28"/>
          <w:szCs w:val="24"/>
          <w:lang w:eastAsia="ru-RU"/>
        </w:rPr>
        <w:t>Сайт Российского респираторного общества – URL: http://www.pulmonology.ru/</w:t>
      </w:r>
    </w:p>
    <w:p w:rsidR="00AE705B" w:rsidRPr="00AE705B" w:rsidRDefault="00AE705B" w:rsidP="003F4007">
      <w:pPr>
        <w:pStyle w:val="a3"/>
        <w:numPr>
          <w:ilvl w:val="0"/>
          <w:numId w:val="21"/>
        </w:numPr>
        <w:spacing w:after="0" w:line="240" w:lineRule="auto"/>
        <w:ind w:left="426"/>
        <w:contextualSpacing/>
        <w:jc w:val="both"/>
        <w:rPr>
          <w:rFonts w:ascii="Times New Roman" w:eastAsia="Times New Roman" w:hAnsi="Times New Roman" w:cs="Times New Roman"/>
          <w:sz w:val="28"/>
          <w:szCs w:val="24"/>
          <w:lang w:eastAsia="ru-RU"/>
        </w:rPr>
      </w:pPr>
      <w:r w:rsidRPr="00AE705B">
        <w:rPr>
          <w:rFonts w:ascii="Times New Roman" w:eastAsia="Times New Roman" w:hAnsi="Times New Roman" w:cs="Times New Roman"/>
          <w:sz w:val="28"/>
          <w:szCs w:val="24"/>
          <w:lang w:eastAsia="ru-RU"/>
        </w:rPr>
        <w:t>Сайт Центрального НИИ гастроэнтерологии ДЗ Москвы – URL: http://nii-gastro.ru/, гастроэнтерологический портал России - http://www.gastroportal.ru/</w:t>
      </w:r>
    </w:p>
    <w:p w:rsidR="00AE705B" w:rsidRPr="00AE705B" w:rsidRDefault="00AE705B" w:rsidP="003F4007">
      <w:pPr>
        <w:pStyle w:val="a3"/>
        <w:numPr>
          <w:ilvl w:val="0"/>
          <w:numId w:val="21"/>
        </w:numPr>
        <w:spacing w:after="0" w:line="240" w:lineRule="auto"/>
        <w:ind w:left="426"/>
        <w:contextualSpacing/>
        <w:jc w:val="both"/>
        <w:rPr>
          <w:rFonts w:ascii="Times New Roman" w:eastAsia="Times New Roman" w:hAnsi="Times New Roman" w:cs="Times New Roman"/>
          <w:sz w:val="28"/>
          <w:szCs w:val="24"/>
          <w:lang w:eastAsia="ru-RU"/>
        </w:rPr>
      </w:pPr>
      <w:r w:rsidRPr="00AE705B">
        <w:rPr>
          <w:rFonts w:ascii="Times New Roman" w:eastAsia="Times New Roman" w:hAnsi="Times New Roman" w:cs="Times New Roman"/>
          <w:sz w:val="28"/>
          <w:szCs w:val="24"/>
          <w:lang w:eastAsia="ru-RU"/>
        </w:rPr>
        <w:t>Сайт ФГУ Эндокринологический научный центр МЗ РФ http://www.endocrincentr.ru/</w:t>
      </w:r>
    </w:p>
    <w:p w:rsidR="00AE705B" w:rsidRPr="00AE705B" w:rsidRDefault="00AE705B" w:rsidP="003F4007">
      <w:pPr>
        <w:pStyle w:val="a3"/>
        <w:numPr>
          <w:ilvl w:val="0"/>
          <w:numId w:val="21"/>
        </w:numPr>
        <w:spacing w:after="0" w:line="240" w:lineRule="auto"/>
        <w:ind w:left="426"/>
        <w:contextualSpacing/>
        <w:jc w:val="both"/>
        <w:rPr>
          <w:rFonts w:ascii="Times New Roman" w:eastAsia="Times New Roman" w:hAnsi="Times New Roman" w:cs="Times New Roman"/>
          <w:sz w:val="24"/>
          <w:szCs w:val="24"/>
          <w:lang w:eastAsia="ru-RU"/>
        </w:rPr>
      </w:pPr>
      <w:r w:rsidRPr="00AE705B">
        <w:rPr>
          <w:rFonts w:ascii="Times New Roman" w:eastAsia="Times New Roman" w:hAnsi="Times New Roman" w:cs="Times New Roman"/>
          <w:sz w:val="28"/>
          <w:szCs w:val="24"/>
          <w:lang w:eastAsia="ru-RU"/>
        </w:rPr>
        <w:t>Сайт Центрального НИИ эпидемиологии − URL:http://www.crie.ru/</w:t>
      </w:r>
    </w:p>
    <w:p w:rsidR="006445C9" w:rsidRPr="00544384" w:rsidRDefault="006445C9" w:rsidP="00AE705B">
      <w:pPr>
        <w:spacing w:after="0" w:line="240" w:lineRule="auto"/>
        <w:ind w:left="284"/>
        <w:contextualSpacing/>
        <w:jc w:val="both"/>
        <w:rPr>
          <w:rFonts w:ascii="Times New Roman" w:eastAsia="Times New Roman" w:hAnsi="Times New Roman" w:cs="Times New Roman"/>
          <w:sz w:val="24"/>
          <w:szCs w:val="24"/>
          <w:lang w:eastAsia="ru-RU"/>
        </w:rPr>
      </w:pPr>
    </w:p>
    <w:p w:rsidR="006445C9" w:rsidRPr="00053955" w:rsidRDefault="006445C9" w:rsidP="006445C9">
      <w:pPr>
        <w:autoSpaceDE w:val="0"/>
        <w:autoSpaceDN w:val="0"/>
        <w:adjustRightInd w:val="0"/>
        <w:spacing w:after="0" w:line="240" w:lineRule="auto"/>
        <w:jc w:val="both"/>
        <w:rPr>
          <w:rFonts w:ascii="Times New Roman" w:hAnsi="Times New Roman" w:cs="Times New Roman"/>
          <w:i/>
          <w:iCs/>
          <w:color w:val="FF0000"/>
          <w:sz w:val="24"/>
          <w:szCs w:val="24"/>
        </w:rPr>
      </w:pPr>
    </w:p>
    <w:p w:rsidR="006445C9" w:rsidRPr="006C1BD5" w:rsidRDefault="006445C9" w:rsidP="006445C9">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6C1BD5">
        <w:rPr>
          <w:rFonts w:ascii="Times New Roman" w:hAnsi="Times New Roman" w:cs="Times New Roman"/>
          <w:b/>
          <w:bCs/>
          <w:sz w:val="28"/>
          <w:szCs w:val="28"/>
        </w:rPr>
        <w:t xml:space="preserve">4.4 </w:t>
      </w:r>
      <w:r w:rsidRPr="006C1BD5">
        <w:rPr>
          <w:rFonts w:ascii="Times New Roman" w:eastAsia="Arial Unicode MS" w:hAnsi="Times New Roman" w:cs="Times New Roman"/>
          <w:b/>
          <w:bCs/>
          <w:sz w:val="28"/>
          <w:szCs w:val="28"/>
          <w:lang w:eastAsia="ru-RU"/>
        </w:rPr>
        <w:t>Образовательные технологии</w:t>
      </w:r>
    </w:p>
    <w:p w:rsidR="006445C9" w:rsidRPr="006C1BD5" w:rsidRDefault="006445C9" w:rsidP="008315EC">
      <w:pPr>
        <w:pStyle w:val="a3"/>
        <w:tabs>
          <w:tab w:val="left" w:pos="426"/>
          <w:tab w:val="left" w:pos="993"/>
        </w:tabs>
        <w:spacing w:after="0"/>
        <w:ind w:left="0" w:firstLine="425"/>
        <w:jc w:val="both"/>
        <w:rPr>
          <w:rFonts w:ascii="Times New Roman" w:hAnsi="Times New Roman"/>
          <w:sz w:val="28"/>
          <w:szCs w:val="28"/>
        </w:rPr>
      </w:pPr>
      <w:r w:rsidRPr="006C1BD5">
        <w:rPr>
          <w:rFonts w:ascii="Times New Roman" w:hAnsi="Times New Roman"/>
          <w:sz w:val="28"/>
          <w:szCs w:val="28"/>
        </w:rPr>
        <w:t>В процессе изучения данной образовательной программы повышения квалификации используются следующие образовательные технологии:</w:t>
      </w:r>
    </w:p>
    <w:p w:rsidR="00C17199" w:rsidRPr="00BB417A" w:rsidRDefault="00C17199" w:rsidP="00F02119">
      <w:pPr>
        <w:pStyle w:val="a3"/>
        <w:numPr>
          <w:ilvl w:val="0"/>
          <w:numId w:val="3"/>
        </w:numPr>
        <w:tabs>
          <w:tab w:val="left" w:pos="426"/>
          <w:tab w:val="left" w:pos="993"/>
        </w:tabs>
        <w:spacing w:after="0"/>
        <w:ind w:left="0" w:firstLine="0"/>
        <w:jc w:val="both"/>
        <w:rPr>
          <w:rFonts w:ascii="Times New Roman" w:hAnsi="Times New Roman"/>
          <w:color w:val="000000"/>
          <w:sz w:val="28"/>
          <w:szCs w:val="28"/>
        </w:rPr>
      </w:pPr>
      <w:r w:rsidRPr="00BB417A">
        <w:rPr>
          <w:rFonts w:ascii="Times New Roman" w:hAnsi="Times New Roman"/>
          <w:color w:val="000000"/>
          <w:sz w:val="28"/>
          <w:szCs w:val="28"/>
        </w:rPr>
        <w:t xml:space="preserve">объяснительно-иллюстративные мультимедийные презентации, </w:t>
      </w:r>
    </w:p>
    <w:p w:rsidR="00C17199" w:rsidRPr="00BB417A" w:rsidRDefault="00C17199" w:rsidP="00F02119">
      <w:pPr>
        <w:pStyle w:val="a3"/>
        <w:numPr>
          <w:ilvl w:val="0"/>
          <w:numId w:val="3"/>
        </w:numPr>
        <w:tabs>
          <w:tab w:val="left" w:pos="426"/>
          <w:tab w:val="left" w:pos="993"/>
        </w:tabs>
        <w:spacing w:after="0"/>
        <w:ind w:left="0" w:firstLine="0"/>
        <w:jc w:val="both"/>
        <w:rPr>
          <w:rFonts w:ascii="Times New Roman" w:hAnsi="Times New Roman"/>
          <w:color w:val="000000"/>
          <w:sz w:val="28"/>
          <w:szCs w:val="28"/>
        </w:rPr>
      </w:pPr>
      <w:r w:rsidRPr="00BB417A">
        <w:rPr>
          <w:rFonts w:ascii="Times New Roman" w:hAnsi="Times New Roman"/>
          <w:color w:val="000000"/>
          <w:sz w:val="28"/>
          <w:szCs w:val="28"/>
        </w:rPr>
        <w:t xml:space="preserve">видеоконференции, </w:t>
      </w:r>
      <w:r>
        <w:rPr>
          <w:rFonts w:ascii="Times New Roman" w:hAnsi="Times New Roman"/>
          <w:color w:val="000000"/>
          <w:sz w:val="28"/>
          <w:szCs w:val="28"/>
        </w:rPr>
        <w:t>вебинары</w:t>
      </w:r>
      <w:r w:rsidRPr="00BB417A">
        <w:rPr>
          <w:rFonts w:ascii="Times New Roman" w:hAnsi="Times New Roman"/>
          <w:color w:val="000000"/>
          <w:sz w:val="28"/>
          <w:szCs w:val="28"/>
        </w:rPr>
        <w:t>,</w:t>
      </w:r>
    </w:p>
    <w:p w:rsidR="00C17199" w:rsidRPr="00393EF8" w:rsidRDefault="00C17199" w:rsidP="00F02119">
      <w:pPr>
        <w:pStyle w:val="a3"/>
        <w:numPr>
          <w:ilvl w:val="0"/>
          <w:numId w:val="3"/>
        </w:numPr>
        <w:tabs>
          <w:tab w:val="left" w:pos="426"/>
          <w:tab w:val="left" w:pos="993"/>
        </w:tabs>
        <w:spacing w:after="0"/>
        <w:ind w:left="284" w:hanging="142"/>
        <w:jc w:val="both"/>
        <w:rPr>
          <w:rFonts w:ascii="Times New Roman" w:hAnsi="Times New Roman"/>
          <w:color w:val="000000"/>
          <w:sz w:val="28"/>
          <w:szCs w:val="28"/>
        </w:rPr>
      </w:pPr>
      <w:r w:rsidRPr="00CF6188">
        <w:rPr>
          <w:rFonts w:ascii="Times New Roman" w:hAnsi="Times New Roman" w:cs="Times New Roman"/>
          <w:sz w:val="28"/>
          <w:szCs w:val="28"/>
        </w:rPr>
        <w:t xml:space="preserve">практические занятия </w:t>
      </w:r>
      <w:r w:rsidRPr="003D1648">
        <w:rPr>
          <w:rFonts w:ascii="Times New Roman" w:hAnsi="Times New Roman" w:cs="Times New Roman"/>
          <w:sz w:val="28"/>
          <w:szCs w:val="28"/>
        </w:rPr>
        <w:t>с использованием симуляционных тренажеров</w:t>
      </w:r>
      <w:r>
        <w:rPr>
          <w:rFonts w:ascii="Times New Roman" w:hAnsi="Times New Roman" w:cs="Times New Roman"/>
          <w:sz w:val="28"/>
          <w:szCs w:val="28"/>
        </w:rPr>
        <w:t xml:space="preserve"> (</w:t>
      </w:r>
      <w:r w:rsidRPr="00EA6BAF">
        <w:rPr>
          <w:rFonts w:ascii="Times New Roman" w:hAnsi="Times New Roman" w:cs="Times New Roman"/>
          <w:sz w:val="28"/>
          <w:szCs w:val="28"/>
        </w:rPr>
        <w:t xml:space="preserve">фантом-система дыхания и наружного массажа сердца AmbuMan с модулем для тренировки </w:t>
      </w:r>
      <w:r w:rsidR="006D7C0F">
        <w:rPr>
          <w:rFonts w:ascii="Times New Roman" w:hAnsi="Times New Roman" w:cs="Times New Roman"/>
          <w:sz w:val="28"/>
          <w:szCs w:val="28"/>
        </w:rPr>
        <w:t>сердечно-легочной реанимации</w:t>
      </w:r>
      <w:r>
        <w:rPr>
          <w:rFonts w:ascii="Times New Roman" w:hAnsi="Times New Roman" w:cs="Times New Roman"/>
          <w:sz w:val="28"/>
          <w:szCs w:val="28"/>
        </w:rPr>
        <w:t>)</w:t>
      </w:r>
      <w:r w:rsidRPr="003D1648">
        <w:rPr>
          <w:rFonts w:ascii="Times New Roman" w:hAnsi="Times New Roman" w:cs="Times New Roman"/>
          <w:sz w:val="28"/>
          <w:szCs w:val="28"/>
        </w:rPr>
        <w:t>,</w:t>
      </w:r>
    </w:p>
    <w:p w:rsidR="00C17199" w:rsidRPr="00393EF8" w:rsidRDefault="00C17199" w:rsidP="00F02119">
      <w:pPr>
        <w:pStyle w:val="a3"/>
        <w:numPr>
          <w:ilvl w:val="0"/>
          <w:numId w:val="3"/>
        </w:numPr>
        <w:tabs>
          <w:tab w:val="left" w:pos="426"/>
          <w:tab w:val="left" w:pos="993"/>
        </w:tabs>
        <w:spacing w:after="0"/>
        <w:ind w:left="284" w:hanging="142"/>
        <w:jc w:val="both"/>
        <w:rPr>
          <w:rFonts w:ascii="Times New Roman" w:hAnsi="Times New Roman"/>
          <w:color w:val="000000"/>
          <w:sz w:val="28"/>
          <w:szCs w:val="28"/>
        </w:rPr>
      </w:pPr>
      <w:r w:rsidRPr="00393EF8">
        <w:rPr>
          <w:rFonts w:ascii="Times New Roman" w:hAnsi="Times New Roman"/>
          <w:color w:val="000000"/>
          <w:sz w:val="28"/>
          <w:szCs w:val="28"/>
        </w:rPr>
        <w:t xml:space="preserve">ситуационные задачи, </w:t>
      </w:r>
    </w:p>
    <w:p w:rsidR="00C17199" w:rsidRPr="00BB417A" w:rsidRDefault="00C17199" w:rsidP="00F02119">
      <w:pPr>
        <w:pStyle w:val="a3"/>
        <w:numPr>
          <w:ilvl w:val="0"/>
          <w:numId w:val="3"/>
        </w:numPr>
        <w:tabs>
          <w:tab w:val="left" w:pos="426"/>
          <w:tab w:val="left" w:pos="993"/>
        </w:tabs>
        <w:spacing w:after="0"/>
        <w:ind w:left="0" w:firstLine="0"/>
        <w:jc w:val="both"/>
        <w:rPr>
          <w:rFonts w:ascii="Times New Roman" w:hAnsi="Times New Roman"/>
          <w:color w:val="000000"/>
          <w:sz w:val="28"/>
          <w:szCs w:val="28"/>
        </w:rPr>
      </w:pPr>
      <w:r w:rsidRPr="00BB417A">
        <w:rPr>
          <w:rFonts w:ascii="Times New Roman" w:hAnsi="Times New Roman"/>
          <w:color w:val="000000"/>
          <w:sz w:val="28"/>
          <w:szCs w:val="28"/>
        </w:rPr>
        <w:t>итоговое тестирование.</w:t>
      </w:r>
    </w:p>
    <w:p w:rsidR="006445C9" w:rsidRDefault="006445C9" w:rsidP="008315EC">
      <w:pPr>
        <w:pStyle w:val="a3"/>
        <w:tabs>
          <w:tab w:val="left" w:pos="426"/>
          <w:tab w:val="left" w:pos="993"/>
        </w:tabs>
        <w:spacing w:after="0"/>
        <w:ind w:left="0" w:firstLine="709"/>
        <w:jc w:val="both"/>
        <w:rPr>
          <w:rFonts w:ascii="Times New Roman" w:hAnsi="Times New Roman"/>
          <w:sz w:val="28"/>
          <w:szCs w:val="28"/>
        </w:rPr>
      </w:pPr>
      <w:r w:rsidRPr="006C1BD5">
        <w:rPr>
          <w:rFonts w:ascii="Times New Roman" w:hAnsi="Times New Roman"/>
          <w:sz w:val="28"/>
          <w:szCs w:val="28"/>
        </w:rPr>
        <w:t xml:space="preserve">Согласно положению </w:t>
      </w:r>
      <w:r w:rsidRPr="006C1BD5">
        <w:rPr>
          <w:rFonts w:ascii="Times New Roman" w:hAnsi="Times New Roman" w:cs="Times New Roman"/>
          <w:iCs/>
          <w:sz w:val="28"/>
          <w:szCs w:val="28"/>
          <w:lang w:eastAsia="ru-RU"/>
        </w:rPr>
        <w:t xml:space="preserve">о реализации образовательных программ с использованием дистанционных образовательных технологий (принято 12.04.2018г. </w:t>
      </w:r>
      <w:hyperlink r:id="rId13" w:history="1">
        <w:r w:rsidRPr="006C1BD5">
          <w:rPr>
            <w:rStyle w:val="a4"/>
            <w:rFonts w:ascii="Times New Roman" w:hAnsi="Times New Roman"/>
            <w:iCs/>
            <w:color w:val="auto"/>
            <w:sz w:val="28"/>
            <w:szCs w:val="28"/>
            <w:lang w:eastAsia="ru-RU"/>
          </w:rPr>
          <w:t>http://www.ksma.ru/cms/files/skm_c22718100917400.pdf</w:t>
        </w:r>
      </w:hyperlink>
      <w:r w:rsidRPr="006C1BD5">
        <w:rPr>
          <w:rFonts w:ascii="Times New Roman" w:hAnsi="Times New Roman" w:cs="Times New Roman"/>
          <w:iCs/>
          <w:sz w:val="28"/>
          <w:szCs w:val="28"/>
          <w:lang w:eastAsia="ru-RU"/>
        </w:rPr>
        <w:t xml:space="preserve">) </w:t>
      </w:r>
      <w:r w:rsidRPr="006C1BD5">
        <w:rPr>
          <w:rFonts w:ascii="Times New Roman" w:hAnsi="Times New Roman" w:cs="Times New Roman"/>
          <w:sz w:val="28"/>
          <w:szCs w:val="28"/>
        </w:rPr>
        <w:t xml:space="preserve">в образовательном процессе применяется ДОТ и ЭО, в форме </w:t>
      </w:r>
      <w:r w:rsidRPr="006C1BD5">
        <w:rPr>
          <w:rFonts w:ascii="Times New Roman" w:hAnsi="Times New Roman"/>
          <w:sz w:val="28"/>
          <w:szCs w:val="28"/>
        </w:rPr>
        <w:t>видеоконференций, вебинаров и</w:t>
      </w:r>
      <w:r w:rsidRPr="006C1BD5">
        <w:rPr>
          <w:rFonts w:ascii="Times New Roman" w:hAnsi="Times New Roman" w:cs="Times New Roman"/>
          <w:sz w:val="28"/>
          <w:szCs w:val="28"/>
        </w:rPr>
        <w:t xml:space="preserve"> итогового тестирования. </w:t>
      </w:r>
      <w:r w:rsidRPr="006C1BD5">
        <w:rPr>
          <w:rFonts w:ascii="Times New Roman" w:hAnsi="Times New Roman"/>
          <w:sz w:val="28"/>
          <w:szCs w:val="28"/>
        </w:rPr>
        <w:t xml:space="preserve"> При зачислении на курс слушателю предоставляется логин и пароль от личного кабинета Портала дистанционного обучения Кубанского Государственного Медицинского Университета: http://mdls.ksma.ru/, обеспечивающие доступ ко всем материалам по соответствующему образовательному курсу.</w:t>
      </w:r>
      <w:r w:rsidRPr="006C1BD5">
        <w:rPr>
          <w:rFonts w:ascii="Times New Roman" w:hAnsi="Times New Roman" w:cs="Times New Roman"/>
          <w:sz w:val="28"/>
          <w:szCs w:val="28"/>
        </w:rPr>
        <w:t xml:space="preserve"> </w:t>
      </w:r>
      <w:r w:rsidRPr="006C1BD5">
        <w:rPr>
          <w:rFonts w:ascii="Times New Roman" w:hAnsi="Times New Roman"/>
          <w:sz w:val="28"/>
          <w:szCs w:val="28"/>
        </w:rPr>
        <w:t xml:space="preserve">Куратор программы также регистрируется на портале дистанционного обучения и имеет возможность отслеживать участие каждого слушателя в образовательном процессе. </w:t>
      </w:r>
    </w:p>
    <w:p w:rsidR="00A96BDD" w:rsidRPr="00BB417A" w:rsidRDefault="00F51E63" w:rsidP="008315EC">
      <w:pPr>
        <w:pStyle w:val="a3"/>
        <w:tabs>
          <w:tab w:val="left" w:pos="426"/>
          <w:tab w:val="left" w:pos="993"/>
        </w:tabs>
        <w:spacing w:after="0"/>
        <w:ind w:left="0" w:firstLine="709"/>
        <w:jc w:val="both"/>
        <w:rPr>
          <w:rFonts w:ascii="Times New Roman" w:hAnsi="Times New Roman" w:cs="Times New Roman"/>
          <w:color w:val="000000"/>
          <w:sz w:val="28"/>
          <w:szCs w:val="28"/>
        </w:rPr>
      </w:pPr>
      <w:r w:rsidRPr="005C2D35">
        <w:rPr>
          <w:rFonts w:ascii="Times New Roman" w:hAnsi="Times New Roman" w:cs="Times New Roman"/>
          <w:b/>
          <w:sz w:val="28"/>
          <w:szCs w:val="24"/>
        </w:rPr>
        <w:t>Симуляционное обучение</w:t>
      </w:r>
      <w:r w:rsidRPr="005C2D35">
        <w:rPr>
          <w:rFonts w:ascii="Times New Roman" w:hAnsi="Times New Roman" w:cs="Times New Roman"/>
          <w:sz w:val="28"/>
          <w:szCs w:val="24"/>
        </w:rPr>
        <w:t xml:space="preserve"> представлено в виде </w:t>
      </w:r>
      <w:bookmarkStart w:id="4" w:name="_Hlk74641260"/>
      <w:r w:rsidRPr="005C2D35">
        <w:rPr>
          <w:rFonts w:ascii="Times New Roman" w:hAnsi="Times New Roman" w:cs="Times New Roman"/>
          <w:sz w:val="28"/>
          <w:szCs w:val="24"/>
        </w:rPr>
        <w:t xml:space="preserve">решения ситуационных задач в ходе семинарских занятий </w:t>
      </w:r>
      <w:bookmarkEnd w:id="4"/>
      <w:r w:rsidR="00D37096">
        <w:rPr>
          <w:rFonts w:ascii="Times New Roman" w:hAnsi="Times New Roman" w:cs="Times New Roman"/>
          <w:sz w:val="28"/>
          <w:szCs w:val="24"/>
        </w:rPr>
        <w:t>(2</w:t>
      </w:r>
      <w:r w:rsidRPr="005C2D35">
        <w:rPr>
          <w:rFonts w:ascii="Times New Roman" w:hAnsi="Times New Roman" w:cs="Times New Roman"/>
          <w:sz w:val="28"/>
          <w:szCs w:val="24"/>
        </w:rPr>
        <w:t xml:space="preserve"> час</w:t>
      </w:r>
      <w:r w:rsidR="00D37096">
        <w:rPr>
          <w:rFonts w:ascii="Times New Roman" w:hAnsi="Times New Roman" w:cs="Times New Roman"/>
          <w:sz w:val="28"/>
          <w:szCs w:val="24"/>
        </w:rPr>
        <w:t>а</w:t>
      </w:r>
      <w:r w:rsidRPr="005C2D35">
        <w:rPr>
          <w:rFonts w:ascii="Times New Roman" w:hAnsi="Times New Roman" w:cs="Times New Roman"/>
          <w:sz w:val="28"/>
          <w:szCs w:val="24"/>
        </w:rPr>
        <w:t xml:space="preserve">), а </w:t>
      </w:r>
      <w:r w:rsidR="00D37096">
        <w:rPr>
          <w:rFonts w:ascii="Times New Roman" w:hAnsi="Times New Roman" w:cs="Times New Roman"/>
          <w:sz w:val="28"/>
          <w:szCs w:val="24"/>
        </w:rPr>
        <w:t xml:space="preserve">также </w:t>
      </w:r>
      <w:r w:rsidR="00D37096">
        <w:rPr>
          <w:rFonts w:ascii="Times New Roman" w:hAnsi="Times New Roman" w:cs="Times New Roman"/>
          <w:sz w:val="28"/>
          <w:szCs w:val="24"/>
        </w:rPr>
        <w:lastRenderedPageBreak/>
        <w:t>практическими занятиями (4</w:t>
      </w:r>
      <w:r w:rsidRPr="005C2D35">
        <w:rPr>
          <w:rFonts w:ascii="Times New Roman" w:hAnsi="Times New Roman" w:cs="Times New Roman"/>
          <w:sz w:val="28"/>
          <w:szCs w:val="24"/>
        </w:rPr>
        <w:t xml:space="preserve"> час</w:t>
      </w:r>
      <w:r w:rsidR="00D37096">
        <w:rPr>
          <w:rFonts w:ascii="Times New Roman" w:hAnsi="Times New Roman" w:cs="Times New Roman"/>
          <w:sz w:val="28"/>
          <w:szCs w:val="24"/>
        </w:rPr>
        <w:t>а</w:t>
      </w:r>
      <w:r w:rsidRPr="005C2D35">
        <w:rPr>
          <w:rFonts w:ascii="Times New Roman" w:hAnsi="Times New Roman" w:cs="Times New Roman"/>
          <w:sz w:val="28"/>
          <w:szCs w:val="24"/>
        </w:rPr>
        <w:t xml:space="preserve">), </w:t>
      </w:r>
      <w:r w:rsidRPr="005C2D35">
        <w:rPr>
          <w:rFonts w:ascii="Times New Roman" w:eastAsia="MS Mincho" w:hAnsi="Times New Roman" w:cs="Times New Roman"/>
          <w:color w:val="000000"/>
          <w:sz w:val="28"/>
          <w:szCs w:val="24"/>
        </w:rPr>
        <w:t>проводимыми в мультипрофильном аккредитационно-симуляционном центре ФГБОУ ВО КубГМУ.</w:t>
      </w:r>
      <w:r w:rsidR="005C2D35" w:rsidRPr="005C2D35">
        <w:rPr>
          <w:rFonts w:ascii="Times New Roman" w:eastAsia="MS Mincho" w:hAnsi="Times New Roman" w:cs="Times New Roman"/>
          <w:color w:val="000000"/>
          <w:sz w:val="28"/>
          <w:szCs w:val="24"/>
        </w:rPr>
        <w:t xml:space="preserve"> </w:t>
      </w:r>
      <w:r w:rsidR="00A96BDD" w:rsidRPr="005C2D35">
        <w:rPr>
          <w:rFonts w:ascii="Times New Roman" w:hAnsi="Times New Roman" w:cs="Times New Roman"/>
          <w:sz w:val="28"/>
          <w:szCs w:val="28"/>
        </w:rPr>
        <w:t>Симуляционное обучение</w:t>
      </w:r>
      <w:r w:rsidR="00A96BDD" w:rsidRPr="00296FBA">
        <w:rPr>
          <w:rFonts w:ascii="Times New Roman" w:hAnsi="Times New Roman" w:cs="Times New Roman"/>
          <w:sz w:val="28"/>
          <w:szCs w:val="28"/>
        </w:rPr>
        <w:t xml:space="preserve"> в виде </w:t>
      </w:r>
      <w:r w:rsidR="00A96BDD" w:rsidRPr="00CF6188">
        <w:rPr>
          <w:rFonts w:ascii="Times New Roman" w:hAnsi="Times New Roman" w:cs="Times New Roman"/>
          <w:sz w:val="28"/>
          <w:szCs w:val="28"/>
        </w:rPr>
        <w:t>практически</w:t>
      </w:r>
      <w:r w:rsidR="00A96BDD">
        <w:rPr>
          <w:rFonts w:ascii="Times New Roman" w:hAnsi="Times New Roman" w:cs="Times New Roman"/>
          <w:sz w:val="28"/>
          <w:szCs w:val="28"/>
        </w:rPr>
        <w:t>х</w:t>
      </w:r>
      <w:r w:rsidR="00A96BDD" w:rsidRPr="00CF6188">
        <w:rPr>
          <w:rFonts w:ascii="Times New Roman" w:hAnsi="Times New Roman" w:cs="Times New Roman"/>
          <w:sz w:val="28"/>
          <w:szCs w:val="28"/>
        </w:rPr>
        <w:t xml:space="preserve"> заняти</w:t>
      </w:r>
      <w:r w:rsidR="00A96BDD">
        <w:rPr>
          <w:rFonts w:ascii="Times New Roman" w:hAnsi="Times New Roman" w:cs="Times New Roman"/>
          <w:sz w:val="28"/>
          <w:szCs w:val="28"/>
        </w:rPr>
        <w:t>й</w:t>
      </w:r>
      <w:r w:rsidR="00A96BDD" w:rsidRPr="00CF6188">
        <w:rPr>
          <w:rFonts w:ascii="Times New Roman" w:hAnsi="Times New Roman" w:cs="Times New Roman"/>
          <w:sz w:val="28"/>
          <w:szCs w:val="28"/>
        </w:rPr>
        <w:t xml:space="preserve"> </w:t>
      </w:r>
      <w:r w:rsidR="005C2D35">
        <w:rPr>
          <w:rFonts w:ascii="Times New Roman" w:hAnsi="Times New Roman" w:cs="Times New Roman"/>
          <w:sz w:val="28"/>
          <w:szCs w:val="28"/>
        </w:rPr>
        <w:t xml:space="preserve">проводится </w:t>
      </w:r>
      <w:r w:rsidR="00A96BDD" w:rsidRPr="00296FBA">
        <w:rPr>
          <w:rFonts w:ascii="Times New Roman" w:hAnsi="Times New Roman" w:cs="Times New Roman"/>
          <w:sz w:val="28"/>
          <w:szCs w:val="28"/>
        </w:rPr>
        <w:t xml:space="preserve">по </w:t>
      </w:r>
      <w:r w:rsidR="00A96BDD" w:rsidRPr="00BB417A">
        <w:rPr>
          <w:rFonts w:ascii="Times New Roman" w:hAnsi="Times New Roman" w:cs="Times New Roman"/>
          <w:color w:val="000000"/>
          <w:sz w:val="28"/>
          <w:szCs w:val="28"/>
        </w:rPr>
        <w:t>следующ</w:t>
      </w:r>
      <w:r w:rsidR="008315EC">
        <w:rPr>
          <w:rFonts w:ascii="Times New Roman" w:hAnsi="Times New Roman" w:cs="Times New Roman"/>
          <w:color w:val="000000"/>
          <w:sz w:val="28"/>
          <w:szCs w:val="28"/>
        </w:rPr>
        <w:t>им</w:t>
      </w:r>
      <w:r w:rsidR="00A96BDD" w:rsidRPr="00BB417A">
        <w:rPr>
          <w:rFonts w:ascii="Times New Roman" w:hAnsi="Times New Roman" w:cs="Times New Roman"/>
          <w:color w:val="000000"/>
          <w:sz w:val="28"/>
          <w:szCs w:val="28"/>
        </w:rPr>
        <w:t xml:space="preserve"> тем</w:t>
      </w:r>
      <w:r w:rsidR="008315EC">
        <w:rPr>
          <w:rFonts w:ascii="Times New Roman" w:hAnsi="Times New Roman" w:cs="Times New Roman"/>
          <w:color w:val="000000"/>
          <w:sz w:val="28"/>
          <w:szCs w:val="28"/>
        </w:rPr>
        <w:t>ам</w:t>
      </w:r>
      <w:r w:rsidR="00A96BDD">
        <w:rPr>
          <w:rFonts w:ascii="Times New Roman" w:hAnsi="Times New Roman" w:cs="Times New Roman"/>
          <w:color w:val="000000"/>
          <w:sz w:val="28"/>
          <w:szCs w:val="28"/>
        </w:rPr>
        <w:t>: «</w:t>
      </w:r>
      <w:r w:rsidR="00A96BDD">
        <w:rPr>
          <w:rFonts w:ascii="Times New Roman" w:hAnsi="Times New Roman" w:cs="Times New Roman"/>
          <w:sz w:val="28"/>
          <w:szCs w:val="28"/>
        </w:rPr>
        <w:t>Б</w:t>
      </w:r>
      <w:r w:rsidR="00A96BDD" w:rsidRPr="000E52CD">
        <w:rPr>
          <w:rFonts w:ascii="Times New Roman" w:hAnsi="Times New Roman" w:cs="Times New Roman"/>
          <w:sz w:val="28"/>
          <w:szCs w:val="28"/>
        </w:rPr>
        <w:t>азов</w:t>
      </w:r>
      <w:r w:rsidR="00A96BDD">
        <w:rPr>
          <w:rFonts w:ascii="Times New Roman" w:hAnsi="Times New Roman" w:cs="Times New Roman"/>
          <w:sz w:val="28"/>
          <w:szCs w:val="28"/>
        </w:rPr>
        <w:t>ая</w:t>
      </w:r>
      <w:r w:rsidR="00A96BDD" w:rsidRPr="000E52CD">
        <w:rPr>
          <w:rFonts w:ascii="Times New Roman" w:hAnsi="Times New Roman" w:cs="Times New Roman"/>
          <w:sz w:val="28"/>
          <w:szCs w:val="28"/>
        </w:rPr>
        <w:t xml:space="preserve"> </w:t>
      </w:r>
      <w:r w:rsidR="006D7C0F">
        <w:rPr>
          <w:rFonts w:ascii="Times New Roman" w:hAnsi="Times New Roman" w:cs="Times New Roman"/>
          <w:sz w:val="28"/>
          <w:szCs w:val="28"/>
        </w:rPr>
        <w:t>сердечно-легочная реанимация</w:t>
      </w:r>
      <w:r w:rsidR="00A96BDD" w:rsidRPr="000E52CD">
        <w:rPr>
          <w:rFonts w:ascii="Times New Roman" w:hAnsi="Times New Roman" w:cs="Times New Roman"/>
          <w:sz w:val="28"/>
          <w:szCs w:val="28"/>
        </w:rPr>
        <w:t xml:space="preserve"> с </w:t>
      </w:r>
      <w:proofErr w:type="gramStart"/>
      <w:r w:rsidR="00A96BDD" w:rsidRPr="000E52CD">
        <w:rPr>
          <w:rFonts w:ascii="Times New Roman" w:hAnsi="Times New Roman" w:cs="Times New Roman"/>
          <w:sz w:val="28"/>
          <w:szCs w:val="28"/>
        </w:rPr>
        <w:t>автоматической</w:t>
      </w:r>
      <w:proofErr w:type="gramEnd"/>
      <w:r w:rsidR="00A96BDD" w:rsidRPr="000E52CD">
        <w:rPr>
          <w:rFonts w:ascii="Times New Roman" w:hAnsi="Times New Roman" w:cs="Times New Roman"/>
          <w:sz w:val="28"/>
          <w:szCs w:val="28"/>
        </w:rPr>
        <w:t xml:space="preserve"> наружной дефибрилляцией</w:t>
      </w:r>
      <w:r w:rsidR="00A96BDD">
        <w:rPr>
          <w:rFonts w:ascii="Times New Roman" w:hAnsi="Times New Roman" w:cs="Times New Roman"/>
          <w:color w:val="000000"/>
          <w:sz w:val="28"/>
          <w:szCs w:val="28"/>
        </w:rPr>
        <w:t>»</w:t>
      </w:r>
      <w:r w:rsidR="008315EC">
        <w:rPr>
          <w:rFonts w:ascii="Times New Roman" w:hAnsi="Times New Roman" w:cs="Times New Roman"/>
          <w:color w:val="000000"/>
          <w:sz w:val="28"/>
          <w:szCs w:val="28"/>
        </w:rPr>
        <w:t>, «Экстренная медицинская помощь»</w:t>
      </w:r>
      <w:r w:rsidR="00A96BDD">
        <w:rPr>
          <w:rFonts w:ascii="Times New Roman" w:hAnsi="Times New Roman" w:cs="Times New Roman"/>
          <w:color w:val="000000"/>
          <w:sz w:val="28"/>
          <w:szCs w:val="28"/>
        </w:rPr>
        <w:t>.</w:t>
      </w:r>
    </w:p>
    <w:p w:rsidR="00A96BDD" w:rsidRDefault="00A96BDD" w:rsidP="008315EC">
      <w:pPr>
        <w:pStyle w:val="a3"/>
        <w:tabs>
          <w:tab w:val="left" w:pos="426"/>
          <w:tab w:val="left" w:pos="993"/>
        </w:tabs>
        <w:spacing w:after="0"/>
        <w:ind w:left="0" w:firstLine="709"/>
        <w:jc w:val="both"/>
        <w:rPr>
          <w:rFonts w:ascii="Times New Roman" w:eastAsia="TimesNewRomanPSMT" w:hAnsi="Times New Roman" w:cs="Times New Roman"/>
          <w:color w:val="000000"/>
          <w:sz w:val="28"/>
          <w:szCs w:val="28"/>
        </w:rPr>
      </w:pPr>
      <w:proofErr w:type="gramStart"/>
      <w:r w:rsidRPr="00C50D84">
        <w:rPr>
          <w:rFonts w:ascii="Times New Roman" w:hAnsi="Times New Roman" w:cs="Times New Roman"/>
          <w:sz w:val="28"/>
          <w:szCs w:val="28"/>
        </w:rPr>
        <w:t>Основн</w:t>
      </w:r>
      <w:r>
        <w:rPr>
          <w:rFonts w:ascii="Times New Roman" w:hAnsi="Times New Roman" w:cs="Times New Roman"/>
          <w:sz w:val="28"/>
          <w:szCs w:val="28"/>
        </w:rPr>
        <w:t>ой</w:t>
      </w:r>
      <w:r w:rsidRPr="00C50D84">
        <w:rPr>
          <w:rFonts w:ascii="Times New Roman" w:hAnsi="Times New Roman" w:cs="Times New Roman"/>
          <w:sz w:val="28"/>
          <w:szCs w:val="28"/>
        </w:rPr>
        <w:t xml:space="preserve"> </w:t>
      </w:r>
      <w:r w:rsidRPr="008315EC">
        <w:rPr>
          <w:rFonts w:ascii="Times New Roman" w:hAnsi="Times New Roman" w:cs="Times New Roman"/>
          <w:b/>
          <w:sz w:val="28"/>
          <w:szCs w:val="28"/>
        </w:rPr>
        <w:t>целью</w:t>
      </w:r>
      <w:r w:rsidRPr="00C50D84">
        <w:rPr>
          <w:rFonts w:ascii="Times New Roman" w:hAnsi="Times New Roman" w:cs="Times New Roman"/>
          <w:sz w:val="28"/>
          <w:szCs w:val="28"/>
        </w:rPr>
        <w:t xml:space="preserve"> </w:t>
      </w:r>
      <w:r w:rsidR="005C2D35">
        <w:rPr>
          <w:rFonts w:ascii="Times New Roman" w:hAnsi="Times New Roman" w:cs="Times New Roman"/>
          <w:sz w:val="28"/>
          <w:szCs w:val="28"/>
        </w:rPr>
        <w:t xml:space="preserve">практических занятий </w:t>
      </w:r>
      <w:r w:rsidRPr="00C50D84">
        <w:rPr>
          <w:rFonts w:ascii="Times New Roman" w:hAnsi="Times New Roman" w:cs="Times New Roman"/>
          <w:sz w:val="28"/>
          <w:szCs w:val="28"/>
        </w:rPr>
        <w:t>симуляционного обучения явля</w:t>
      </w:r>
      <w:r>
        <w:rPr>
          <w:rFonts w:ascii="Times New Roman" w:hAnsi="Times New Roman" w:cs="Times New Roman"/>
          <w:sz w:val="28"/>
          <w:szCs w:val="28"/>
        </w:rPr>
        <w:t>е</w:t>
      </w:r>
      <w:r w:rsidRPr="00C50D84">
        <w:rPr>
          <w:rFonts w:ascii="Times New Roman" w:hAnsi="Times New Roman" w:cs="Times New Roman"/>
          <w:sz w:val="28"/>
          <w:szCs w:val="28"/>
        </w:rPr>
        <w:t>тся</w:t>
      </w:r>
      <w:r>
        <w:rPr>
          <w:rFonts w:ascii="Times New Roman" w:hAnsi="Times New Roman" w:cs="Times New Roman"/>
          <w:sz w:val="28"/>
          <w:szCs w:val="28"/>
        </w:rPr>
        <w:t xml:space="preserve">: </w:t>
      </w:r>
      <w:r>
        <w:rPr>
          <w:rFonts w:ascii="Times New Roman" w:eastAsia="TimesNewRomanPSMT" w:hAnsi="Times New Roman" w:cs="Times New Roman"/>
          <w:color w:val="000000"/>
          <w:sz w:val="28"/>
          <w:szCs w:val="28"/>
        </w:rPr>
        <w:t>о</w:t>
      </w:r>
      <w:r w:rsidRPr="00296FBA">
        <w:rPr>
          <w:rFonts w:ascii="Times New Roman" w:eastAsia="TimesNewRomanPSMT" w:hAnsi="Times New Roman" w:cs="Times New Roman"/>
          <w:color w:val="000000"/>
          <w:sz w:val="28"/>
          <w:szCs w:val="28"/>
        </w:rPr>
        <w:t>сво</w:t>
      </w:r>
      <w:r>
        <w:rPr>
          <w:rFonts w:ascii="Times New Roman" w:eastAsia="TimesNewRomanPSMT" w:hAnsi="Times New Roman" w:cs="Times New Roman"/>
          <w:color w:val="000000"/>
          <w:sz w:val="28"/>
          <w:szCs w:val="28"/>
        </w:rPr>
        <w:t>ение</w:t>
      </w:r>
      <w:r w:rsidRPr="00296FBA">
        <w:rPr>
          <w:rFonts w:ascii="Times New Roman" w:eastAsia="TimesNewRomanPSMT" w:hAnsi="Times New Roman" w:cs="Times New Roman"/>
          <w:color w:val="000000"/>
          <w:sz w:val="28"/>
          <w:szCs w:val="28"/>
        </w:rPr>
        <w:t xml:space="preserve"> алгоритм</w:t>
      </w:r>
      <w:r>
        <w:rPr>
          <w:rFonts w:ascii="Times New Roman" w:eastAsia="TimesNewRomanPSMT" w:hAnsi="Times New Roman" w:cs="Times New Roman"/>
          <w:color w:val="000000"/>
          <w:sz w:val="28"/>
          <w:szCs w:val="28"/>
        </w:rPr>
        <w:t>а</w:t>
      </w:r>
      <w:r w:rsidRPr="00296FBA">
        <w:rPr>
          <w:rFonts w:ascii="Times New Roman" w:eastAsia="TimesNewRomanPSMT" w:hAnsi="Times New Roman" w:cs="Times New Roman"/>
          <w:color w:val="000000"/>
          <w:sz w:val="28"/>
          <w:szCs w:val="28"/>
        </w:rPr>
        <w:t xml:space="preserve"> базовой сердечно-легочной реанимаци</w:t>
      </w:r>
      <w:r>
        <w:rPr>
          <w:rFonts w:ascii="Times New Roman" w:eastAsia="TimesNewRomanPSMT" w:hAnsi="Times New Roman" w:cs="Times New Roman"/>
          <w:color w:val="000000"/>
          <w:sz w:val="28"/>
          <w:szCs w:val="28"/>
        </w:rPr>
        <w:t>и</w:t>
      </w:r>
      <w:r w:rsidRPr="00296FBA">
        <w:rPr>
          <w:rFonts w:ascii="Times New Roman" w:eastAsia="TimesNewRomanPSMT" w:hAnsi="Times New Roman" w:cs="Times New Roman"/>
          <w:color w:val="000000"/>
          <w:sz w:val="28"/>
          <w:szCs w:val="28"/>
        </w:rPr>
        <w:t xml:space="preserve"> с автоматической наружной дефибрилляцией</w:t>
      </w:r>
      <w:r w:rsidR="008315EC">
        <w:rPr>
          <w:rFonts w:ascii="Times New Roman" w:eastAsia="TimesNewRomanPSMT" w:hAnsi="Times New Roman" w:cs="Times New Roman"/>
          <w:color w:val="000000"/>
          <w:sz w:val="28"/>
          <w:szCs w:val="28"/>
        </w:rPr>
        <w:t xml:space="preserve"> (АНД), а также протоколов оказания экстренной медицинской помощи</w:t>
      </w:r>
      <w:r>
        <w:rPr>
          <w:rFonts w:ascii="Times New Roman" w:eastAsia="TimesNewRomanPSMT" w:hAnsi="Times New Roman" w:cs="Times New Roman"/>
          <w:color w:val="000000"/>
          <w:sz w:val="28"/>
          <w:szCs w:val="28"/>
        </w:rPr>
        <w:t>.</w:t>
      </w:r>
      <w:proofErr w:type="gramEnd"/>
    </w:p>
    <w:p w:rsidR="00A96BDD" w:rsidRPr="00C50D84" w:rsidRDefault="00A96BDD" w:rsidP="008315EC">
      <w:pPr>
        <w:pStyle w:val="a3"/>
        <w:tabs>
          <w:tab w:val="left" w:pos="426"/>
          <w:tab w:val="left" w:pos="993"/>
        </w:tabs>
        <w:spacing w:after="0"/>
        <w:ind w:left="0" w:firstLine="709"/>
        <w:jc w:val="both"/>
        <w:rPr>
          <w:rFonts w:ascii="Times New Roman" w:eastAsia="TimesNewRomanPSMT" w:hAnsi="Times New Roman" w:cs="Times New Roman"/>
          <w:color w:val="000000"/>
          <w:sz w:val="28"/>
          <w:szCs w:val="28"/>
        </w:rPr>
      </w:pPr>
      <w:r w:rsidRPr="00C50D84">
        <w:rPr>
          <w:rFonts w:ascii="Times New Roman" w:hAnsi="Times New Roman" w:cs="Times New Roman"/>
          <w:sz w:val="28"/>
          <w:szCs w:val="28"/>
        </w:rPr>
        <w:t xml:space="preserve">Основными </w:t>
      </w:r>
      <w:r w:rsidRPr="008315EC">
        <w:rPr>
          <w:rFonts w:ascii="Times New Roman" w:hAnsi="Times New Roman" w:cs="Times New Roman"/>
          <w:b/>
          <w:sz w:val="28"/>
          <w:szCs w:val="28"/>
        </w:rPr>
        <w:t>задачами</w:t>
      </w:r>
      <w:r w:rsidRPr="00C50D84">
        <w:rPr>
          <w:rFonts w:ascii="Times New Roman" w:hAnsi="Times New Roman" w:cs="Times New Roman"/>
          <w:sz w:val="28"/>
          <w:szCs w:val="28"/>
        </w:rPr>
        <w:t xml:space="preserve"> </w:t>
      </w:r>
      <w:r w:rsidR="005C2D35">
        <w:rPr>
          <w:rFonts w:ascii="Times New Roman" w:hAnsi="Times New Roman" w:cs="Times New Roman"/>
          <w:sz w:val="28"/>
          <w:szCs w:val="28"/>
        </w:rPr>
        <w:t xml:space="preserve">практической части </w:t>
      </w:r>
      <w:r w:rsidRPr="00C50D84">
        <w:rPr>
          <w:rFonts w:ascii="Times New Roman" w:hAnsi="Times New Roman" w:cs="Times New Roman"/>
          <w:sz w:val="28"/>
          <w:szCs w:val="28"/>
        </w:rPr>
        <w:t xml:space="preserve">симуляционного обучения являются: </w:t>
      </w:r>
    </w:p>
    <w:p w:rsidR="00A96BDD" w:rsidRPr="000E52CD" w:rsidRDefault="00A96BDD" w:rsidP="00F02119">
      <w:pPr>
        <w:pStyle w:val="a3"/>
        <w:widowControl w:val="0"/>
        <w:numPr>
          <w:ilvl w:val="0"/>
          <w:numId w:val="4"/>
        </w:numPr>
        <w:autoSpaceDE w:val="0"/>
        <w:autoSpaceDN w:val="0"/>
        <w:adjustRightInd w:val="0"/>
        <w:spacing w:after="0"/>
        <w:jc w:val="both"/>
        <w:outlineLvl w:val="4"/>
        <w:rPr>
          <w:rFonts w:ascii="Times New Roman" w:hAnsi="Times New Roman" w:cs="Times New Roman"/>
          <w:sz w:val="28"/>
          <w:szCs w:val="28"/>
        </w:rPr>
      </w:pPr>
      <w:r w:rsidRPr="000E52CD">
        <w:rPr>
          <w:rFonts w:ascii="Times New Roman" w:hAnsi="Times New Roman" w:cs="Times New Roman"/>
          <w:sz w:val="28"/>
          <w:szCs w:val="28"/>
        </w:rPr>
        <w:t xml:space="preserve">Раскрыть </w:t>
      </w:r>
      <w:r w:rsidR="00ED494F">
        <w:rPr>
          <w:rFonts w:ascii="Times New Roman" w:hAnsi="Times New Roman" w:cs="Times New Roman"/>
          <w:sz w:val="28"/>
          <w:szCs w:val="28"/>
        </w:rPr>
        <w:t>положения</w:t>
      </w:r>
      <w:r w:rsidRPr="000E52CD">
        <w:rPr>
          <w:rFonts w:ascii="Times New Roman" w:hAnsi="Times New Roman" w:cs="Times New Roman"/>
          <w:sz w:val="28"/>
          <w:szCs w:val="28"/>
        </w:rPr>
        <w:t xml:space="preserve"> нормативной баз</w:t>
      </w:r>
      <w:r w:rsidR="0052627B">
        <w:rPr>
          <w:rFonts w:ascii="Times New Roman" w:hAnsi="Times New Roman" w:cs="Times New Roman"/>
          <w:sz w:val="28"/>
          <w:szCs w:val="28"/>
        </w:rPr>
        <w:t>ы</w:t>
      </w:r>
      <w:r w:rsidRPr="000E52CD">
        <w:rPr>
          <w:rFonts w:ascii="Times New Roman" w:hAnsi="Times New Roman" w:cs="Times New Roman"/>
          <w:sz w:val="28"/>
          <w:szCs w:val="28"/>
        </w:rPr>
        <w:t>, касающиеся применения АНД.</w:t>
      </w:r>
    </w:p>
    <w:p w:rsidR="00A96BDD" w:rsidRPr="000E52CD" w:rsidRDefault="00A96BDD" w:rsidP="00F02119">
      <w:pPr>
        <w:pStyle w:val="a3"/>
        <w:widowControl w:val="0"/>
        <w:numPr>
          <w:ilvl w:val="0"/>
          <w:numId w:val="4"/>
        </w:numPr>
        <w:autoSpaceDE w:val="0"/>
        <w:autoSpaceDN w:val="0"/>
        <w:adjustRightInd w:val="0"/>
        <w:spacing w:after="0"/>
        <w:jc w:val="both"/>
        <w:outlineLvl w:val="4"/>
        <w:rPr>
          <w:rFonts w:ascii="Times New Roman" w:hAnsi="Times New Roman" w:cs="Times New Roman"/>
          <w:sz w:val="28"/>
          <w:szCs w:val="28"/>
        </w:rPr>
      </w:pPr>
      <w:r w:rsidRPr="000E52CD">
        <w:rPr>
          <w:rFonts w:ascii="Times New Roman" w:hAnsi="Times New Roman" w:cs="Times New Roman"/>
          <w:sz w:val="28"/>
          <w:szCs w:val="28"/>
        </w:rPr>
        <w:t xml:space="preserve">Осветить последовательность действий персонала </w:t>
      </w:r>
      <w:r w:rsidR="0052627B">
        <w:rPr>
          <w:rFonts w:ascii="Times New Roman" w:hAnsi="Times New Roman" w:cs="Times New Roman"/>
          <w:sz w:val="28"/>
          <w:szCs w:val="28"/>
        </w:rPr>
        <w:t>поликлиники/</w:t>
      </w:r>
      <w:r w:rsidRPr="000E52CD">
        <w:rPr>
          <w:rFonts w:ascii="Times New Roman" w:hAnsi="Times New Roman" w:cs="Times New Roman"/>
          <w:sz w:val="28"/>
          <w:szCs w:val="28"/>
        </w:rPr>
        <w:t xml:space="preserve"> амбулатории при необходимости проведения базовой сердечно-легочной реанимации и применения автоматической наружной дефибрилляции.</w:t>
      </w:r>
    </w:p>
    <w:p w:rsidR="00A96BDD" w:rsidRPr="000E52CD" w:rsidRDefault="00A96BDD" w:rsidP="00F02119">
      <w:pPr>
        <w:pStyle w:val="a3"/>
        <w:widowControl w:val="0"/>
        <w:numPr>
          <w:ilvl w:val="0"/>
          <w:numId w:val="4"/>
        </w:numPr>
        <w:autoSpaceDE w:val="0"/>
        <w:autoSpaceDN w:val="0"/>
        <w:adjustRightInd w:val="0"/>
        <w:spacing w:after="0"/>
        <w:jc w:val="both"/>
        <w:outlineLvl w:val="4"/>
        <w:rPr>
          <w:rFonts w:ascii="Times New Roman" w:hAnsi="Times New Roman" w:cs="Times New Roman"/>
          <w:sz w:val="28"/>
          <w:szCs w:val="28"/>
        </w:rPr>
      </w:pPr>
      <w:r w:rsidRPr="000E52CD">
        <w:rPr>
          <w:rFonts w:ascii="Times New Roman" w:hAnsi="Times New Roman" w:cs="Times New Roman"/>
          <w:sz w:val="28"/>
          <w:szCs w:val="28"/>
        </w:rPr>
        <w:t>Продемонстрировать принцип работы АНД.</w:t>
      </w:r>
    </w:p>
    <w:p w:rsidR="00A96BDD" w:rsidRDefault="00A96BDD" w:rsidP="00F02119">
      <w:pPr>
        <w:pStyle w:val="a3"/>
        <w:widowControl w:val="0"/>
        <w:numPr>
          <w:ilvl w:val="0"/>
          <w:numId w:val="4"/>
        </w:numPr>
        <w:autoSpaceDE w:val="0"/>
        <w:autoSpaceDN w:val="0"/>
        <w:adjustRightInd w:val="0"/>
        <w:spacing w:after="0"/>
        <w:jc w:val="both"/>
        <w:outlineLvl w:val="4"/>
        <w:rPr>
          <w:rFonts w:ascii="Times New Roman" w:hAnsi="Times New Roman" w:cs="Times New Roman"/>
          <w:sz w:val="28"/>
          <w:szCs w:val="28"/>
        </w:rPr>
      </w:pPr>
      <w:r w:rsidRPr="000E52CD">
        <w:rPr>
          <w:rFonts w:ascii="Times New Roman" w:hAnsi="Times New Roman" w:cs="Times New Roman"/>
          <w:sz w:val="28"/>
          <w:szCs w:val="28"/>
        </w:rPr>
        <w:t xml:space="preserve">Отработать навыки проведения </w:t>
      </w:r>
      <w:proofErr w:type="gramStart"/>
      <w:r w:rsidRPr="000E52CD">
        <w:rPr>
          <w:rFonts w:ascii="Times New Roman" w:hAnsi="Times New Roman" w:cs="Times New Roman"/>
          <w:sz w:val="28"/>
          <w:szCs w:val="28"/>
        </w:rPr>
        <w:t>базовой</w:t>
      </w:r>
      <w:proofErr w:type="gramEnd"/>
      <w:r w:rsidRPr="000E52CD">
        <w:rPr>
          <w:rFonts w:ascii="Times New Roman" w:hAnsi="Times New Roman" w:cs="Times New Roman"/>
          <w:sz w:val="28"/>
          <w:szCs w:val="28"/>
        </w:rPr>
        <w:t xml:space="preserve"> СЛР с автоматической наружной дефибрилляцией.</w:t>
      </w:r>
    </w:p>
    <w:p w:rsidR="00686797" w:rsidRPr="00686797" w:rsidRDefault="00686797" w:rsidP="00F02119">
      <w:pPr>
        <w:pStyle w:val="a3"/>
        <w:widowControl w:val="0"/>
        <w:numPr>
          <w:ilvl w:val="0"/>
          <w:numId w:val="4"/>
        </w:numPr>
        <w:autoSpaceDE w:val="0"/>
        <w:autoSpaceDN w:val="0"/>
        <w:adjustRightInd w:val="0"/>
        <w:spacing w:after="0"/>
        <w:ind w:hanging="357"/>
        <w:jc w:val="both"/>
        <w:outlineLvl w:val="4"/>
        <w:rPr>
          <w:rFonts w:ascii="Times New Roman" w:hAnsi="Times New Roman" w:cs="Times New Roman"/>
          <w:sz w:val="36"/>
          <w:szCs w:val="28"/>
        </w:rPr>
      </w:pPr>
      <w:r>
        <w:rPr>
          <w:rFonts w:ascii="Times New Roman" w:hAnsi="Times New Roman" w:cs="Times New Roman"/>
          <w:sz w:val="28"/>
          <w:szCs w:val="28"/>
        </w:rPr>
        <w:t>Отработ</w:t>
      </w:r>
      <w:r w:rsidR="008315EC">
        <w:rPr>
          <w:rFonts w:ascii="Times New Roman" w:hAnsi="Times New Roman" w:cs="Times New Roman"/>
          <w:sz w:val="28"/>
          <w:szCs w:val="28"/>
        </w:rPr>
        <w:t>ать</w:t>
      </w:r>
      <w:r>
        <w:rPr>
          <w:rFonts w:ascii="Times New Roman" w:hAnsi="Times New Roman" w:cs="Times New Roman"/>
          <w:sz w:val="28"/>
          <w:szCs w:val="28"/>
        </w:rPr>
        <w:t xml:space="preserve"> навык</w:t>
      </w:r>
      <w:r w:rsidR="008315EC">
        <w:rPr>
          <w:rFonts w:ascii="Times New Roman" w:hAnsi="Times New Roman" w:cs="Times New Roman"/>
          <w:sz w:val="28"/>
          <w:szCs w:val="28"/>
        </w:rPr>
        <w:t>и</w:t>
      </w:r>
      <w:r>
        <w:rPr>
          <w:rFonts w:ascii="Times New Roman" w:hAnsi="Times New Roman" w:cs="Times New Roman"/>
          <w:sz w:val="28"/>
          <w:szCs w:val="28"/>
        </w:rPr>
        <w:t xml:space="preserve"> оказания </w:t>
      </w:r>
      <w:r>
        <w:rPr>
          <w:rFonts w:ascii="Times New Roman" w:hAnsi="Times New Roman" w:cs="Times New Roman"/>
          <w:sz w:val="28"/>
        </w:rPr>
        <w:t>э</w:t>
      </w:r>
      <w:r w:rsidRPr="00686797">
        <w:rPr>
          <w:rFonts w:ascii="Times New Roman" w:hAnsi="Times New Roman" w:cs="Times New Roman"/>
          <w:sz w:val="28"/>
        </w:rPr>
        <w:t>кстренн</w:t>
      </w:r>
      <w:r>
        <w:rPr>
          <w:rFonts w:ascii="Times New Roman" w:hAnsi="Times New Roman" w:cs="Times New Roman"/>
          <w:sz w:val="28"/>
        </w:rPr>
        <w:t>ой</w:t>
      </w:r>
      <w:r w:rsidRPr="00686797">
        <w:rPr>
          <w:rFonts w:ascii="Times New Roman" w:hAnsi="Times New Roman" w:cs="Times New Roman"/>
          <w:sz w:val="28"/>
        </w:rPr>
        <w:t xml:space="preserve"> медицинск</w:t>
      </w:r>
      <w:r>
        <w:rPr>
          <w:rFonts w:ascii="Times New Roman" w:hAnsi="Times New Roman" w:cs="Times New Roman"/>
          <w:sz w:val="28"/>
        </w:rPr>
        <w:t>ой</w:t>
      </w:r>
      <w:r w:rsidRPr="00686797">
        <w:rPr>
          <w:rFonts w:ascii="Times New Roman" w:hAnsi="Times New Roman" w:cs="Times New Roman"/>
          <w:sz w:val="28"/>
        </w:rPr>
        <w:t xml:space="preserve"> помощ</w:t>
      </w:r>
      <w:r>
        <w:rPr>
          <w:rFonts w:ascii="Times New Roman" w:hAnsi="Times New Roman" w:cs="Times New Roman"/>
          <w:sz w:val="28"/>
        </w:rPr>
        <w:t>и.</w:t>
      </w:r>
      <w:r w:rsidRPr="00686797">
        <w:rPr>
          <w:rFonts w:ascii="Times New Roman" w:hAnsi="Times New Roman" w:cs="Times New Roman"/>
          <w:sz w:val="28"/>
        </w:rPr>
        <w:t xml:space="preserve"> Перечень ситуаций (сценариев) станции</w:t>
      </w:r>
      <w:r>
        <w:rPr>
          <w:rFonts w:ascii="Times New Roman" w:hAnsi="Times New Roman" w:cs="Times New Roman"/>
          <w:sz w:val="28"/>
        </w:rPr>
        <w:t>:</w:t>
      </w:r>
      <w:r w:rsidRPr="00686797">
        <w:rPr>
          <w:rFonts w:ascii="Times New Roman" w:hAnsi="Times New Roman" w:cs="Times New Roman"/>
          <w:sz w:val="28"/>
        </w:rPr>
        <w:t xml:space="preserve"> </w:t>
      </w:r>
    </w:p>
    <w:p w:rsidR="00686797" w:rsidRPr="00686797" w:rsidRDefault="00686797" w:rsidP="003F4007">
      <w:pPr>
        <w:pStyle w:val="a3"/>
        <w:widowControl w:val="0"/>
        <w:numPr>
          <w:ilvl w:val="1"/>
          <w:numId w:val="22"/>
        </w:numPr>
        <w:autoSpaceDE w:val="0"/>
        <w:autoSpaceDN w:val="0"/>
        <w:adjustRightInd w:val="0"/>
        <w:spacing w:after="0"/>
        <w:ind w:hanging="357"/>
        <w:jc w:val="both"/>
        <w:outlineLvl w:val="4"/>
        <w:rPr>
          <w:rFonts w:ascii="Times New Roman" w:hAnsi="Times New Roman" w:cs="Times New Roman"/>
          <w:sz w:val="36"/>
          <w:szCs w:val="28"/>
        </w:rPr>
      </w:pPr>
      <w:r w:rsidRPr="00686797">
        <w:rPr>
          <w:rFonts w:ascii="Times New Roman" w:hAnsi="Times New Roman" w:cs="Times New Roman"/>
          <w:sz w:val="28"/>
        </w:rPr>
        <w:t>Острый коронарный синдром (ОКС</w:t>
      </w:r>
      <w:proofErr w:type="gramStart"/>
      <w:r w:rsidRPr="00686797">
        <w:rPr>
          <w:rFonts w:ascii="Times New Roman" w:hAnsi="Times New Roman" w:cs="Times New Roman"/>
          <w:sz w:val="28"/>
        </w:rPr>
        <w:t>1</w:t>
      </w:r>
      <w:proofErr w:type="gramEnd"/>
      <w:r w:rsidRPr="00686797">
        <w:rPr>
          <w:rFonts w:ascii="Times New Roman" w:hAnsi="Times New Roman" w:cs="Times New Roman"/>
          <w:sz w:val="28"/>
        </w:rPr>
        <w:t xml:space="preserve">), кардиогенный шок </w:t>
      </w:r>
    </w:p>
    <w:p w:rsidR="00686797" w:rsidRPr="00686797" w:rsidRDefault="00686797" w:rsidP="003F4007">
      <w:pPr>
        <w:pStyle w:val="a3"/>
        <w:widowControl w:val="0"/>
        <w:numPr>
          <w:ilvl w:val="1"/>
          <w:numId w:val="22"/>
        </w:numPr>
        <w:autoSpaceDE w:val="0"/>
        <w:autoSpaceDN w:val="0"/>
        <w:adjustRightInd w:val="0"/>
        <w:spacing w:after="0"/>
        <w:ind w:hanging="357"/>
        <w:jc w:val="both"/>
        <w:outlineLvl w:val="4"/>
        <w:rPr>
          <w:rFonts w:ascii="Times New Roman" w:hAnsi="Times New Roman" w:cs="Times New Roman"/>
          <w:sz w:val="36"/>
          <w:szCs w:val="28"/>
        </w:rPr>
      </w:pPr>
      <w:r w:rsidRPr="00686797">
        <w:rPr>
          <w:rFonts w:ascii="Times New Roman" w:hAnsi="Times New Roman" w:cs="Times New Roman"/>
          <w:sz w:val="28"/>
        </w:rPr>
        <w:t>Острый коронарный синдром (ОКС</w:t>
      </w:r>
      <w:proofErr w:type="gramStart"/>
      <w:r w:rsidRPr="00686797">
        <w:rPr>
          <w:rFonts w:ascii="Times New Roman" w:hAnsi="Times New Roman" w:cs="Times New Roman"/>
          <w:sz w:val="28"/>
        </w:rPr>
        <w:t>2</w:t>
      </w:r>
      <w:proofErr w:type="gramEnd"/>
      <w:r w:rsidRPr="00686797">
        <w:rPr>
          <w:rFonts w:ascii="Times New Roman" w:hAnsi="Times New Roman" w:cs="Times New Roman"/>
          <w:sz w:val="28"/>
        </w:rPr>
        <w:t>), отёк легких</w:t>
      </w:r>
    </w:p>
    <w:p w:rsidR="00686797" w:rsidRPr="00686797" w:rsidRDefault="00686797" w:rsidP="003F4007">
      <w:pPr>
        <w:pStyle w:val="a3"/>
        <w:widowControl w:val="0"/>
        <w:numPr>
          <w:ilvl w:val="1"/>
          <w:numId w:val="22"/>
        </w:numPr>
        <w:autoSpaceDE w:val="0"/>
        <w:autoSpaceDN w:val="0"/>
        <w:adjustRightInd w:val="0"/>
        <w:spacing w:after="0"/>
        <w:ind w:hanging="357"/>
        <w:jc w:val="both"/>
        <w:outlineLvl w:val="4"/>
        <w:rPr>
          <w:rFonts w:ascii="Times New Roman" w:hAnsi="Times New Roman" w:cs="Times New Roman"/>
          <w:sz w:val="36"/>
          <w:szCs w:val="28"/>
        </w:rPr>
      </w:pPr>
      <w:r w:rsidRPr="00686797">
        <w:rPr>
          <w:rFonts w:ascii="Times New Roman" w:hAnsi="Times New Roman" w:cs="Times New Roman"/>
          <w:sz w:val="28"/>
        </w:rPr>
        <w:t xml:space="preserve">Анафилактический шок (АШ) </w:t>
      </w:r>
    </w:p>
    <w:p w:rsidR="00686797" w:rsidRPr="00686797" w:rsidRDefault="00686797" w:rsidP="003F4007">
      <w:pPr>
        <w:pStyle w:val="a3"/>
        <w:widowControl w:val="0"/>
        <w:numPr>
          <w:ilvl w:val="1"/>
          <w:numId w:val="22"/>
        </w:numPr>
        <w:autoSpaceDE w:val="0"/>
        <w:autoSpaceDN w:val="0"/>
        <w:adjustRightInd w:val="0"/>
        <w:spacing w:after="0"/>
        <w:ind w:hanging="357"/>
        <w:jc w:val="both"/>
        <w:outlineLvl w:val="4"/>
        <w:rPr>
          <w:rFonts w:ascii="Times New Roman" w:hAnsi="Times New Roman" w:cs="Times New Roman"/>
          <w:sz w:val="36"/>
          <w:szCs w:val="28"/>
        </w:rPr>
      </w:pPr>
      <w:r w:rsidRPr="00686797">
        <w:rPr>
          <w:rFonts w:ascii="Times New Roman" w:hAnsi="Times New Roman" w:cs="Times New Roman"/>
          <w:sz w:val="28"/>
        </w:rPr>
        <w:t xml:space="preserve">Желудочно-кишечное кровотечение (ЖКК) </w:t>
      </w:r>
    </w:p>
    <w:p w:rsidR="00686797" w:rsidRPr="00686797" w:rsidRDefault="00686797" w:rsidP="003F4007">
      <w:pPr>
        <w:pStyle w:val="a3"/>
        <w:widowControl w:val="0"/>
        <w:numPr>
          <w:ilvl w:val="1"/>
          <w:numId w:val="22"/>
        </w:numPr>
        <w:autoSpaceDE w:val="0"/>
        <w:autoSpaceDN w:val="0"/>
        <w:adjustRightInd w:val="0"/>
        <w:spacing w:after="0"/>
        <w:ind w:hanging="357"/>
        <w:jc w:val="both"/>
        <w:outlineLvl w:val="4"/>
        <w:rPr>
          <w:rFonts w:ascii="Times New Roman" w:hAnsi="Times New Roman" w:cs="Times New Roman"/>
          <w:sz w:val="36"/>
          <w:szCs w:val="28"/>
        </w:rPr>
      </w:pPr>
      <w:r w:rsidRPr="00686797">
        <w:rPr>
          <w:rFonts w:ascii="Times New Roman" w:hAnsi="Times New Roman" w:cs="Times New Roman"/>
          <w:sz w:val="28"/>
        </w:rPr>
        <w:t xml:space="preserve">Бронхообструктивный синдром на фоне бронхиальной астмы (БОС) </w:t>
      </w:r>
    </w:p>
    <w:p w:rsidR="00686797" w:rsidRPr="00686797" w:rsidRDefault="00686797" w:rsidP="003F4007">
      <w:pPr>
        <w:pStyle w:val="a3"/>
        <w:widowControl w:val="0"/>
        <w:numPr>
          <w:ilvl w:val="1"/>
          <w:numId w:val="22"/>
        </w:numPr>
        <w:autoSpaceDE w:val="0"/>
        <w:autoSpaceDN w:val="0"/>
        <w:adjustRightInd w:val="0"/>
        <w:spacing w:after="0"/>
        <w:ind w:hanging="357"/>
        <w:jc w:val="both"/>
        <w:outlineLvl w:val="4"/>
        <w:rPr>
          <w:rFonts w:ascii="Times New Roman" w:hAnsi="Times New Roman" w:cs="Times New Roman"/>
          <w:sz w:val="36"/>
          <w:szCs w:val="28"/>
        </w:rPr>
      </w:pPr>
      <w:r w:rsidRPr="00686797">
        <w:rPr>
          <w:rFonts w:ascii="Times New Roman" w:hAnsi="Times New Roman" w:cs="Times New Roman"/>
          <w:sz w:val="28"/>
        </w:rPr>
        <w:t>Тромбоэмболия легочной артерии (ТЭЛА)</w:t>
      </w:r>
    </w:p>
    <w:p w:rsidR="00686797" w:rsidRPr="00686797" w:rsidRDefault="00686797" w:rsidP="003F4007">
      <w:pPr>
        <w:pStyle w:val="a3"/>
        <w:widowControl w:val="0"/>
        <w:numPr>
          <w:ilvl w:val="1"/>
          <w:numId w:val="22"/>
        </w:numPr>
        <w:autoSpaceDE w:val="0"/>
        <w:autoSpaceDN w:val="0"/>
        <w:adjustRightInd w:val="0"/>
        <w:spacing w:after="0"/>
        <w:ind w:hanging="357"/>
        <w:jc w:val="both"/>
        <w:outlineLvl w:val="4"/>
        <w:rPr>
          <w:rFonts w:ascii="Times New Roman" w:hAnsi="Times New Roman" w:cs="Times New Roman"/>
          <w:sz w:val="36"/>
          <w:szCs w:val="28"/>
        </w:rPr>
      </w:pPr>
      <w:r w:rsidRPr="00686797">
        <w:rPr>
          <w:rFonts w:ascii="Times New Roman" w:hAnsi="Times New Roman" w:cs="Times New Roman"/>
          <w:sz w:val="28"/>
        </w:rPr>
        <w:t xml:space="preserve">Спонтанный пневмоторакс (Обструктивный шок) </w:t>
      </w:r>
    </w:p>
    <w:p w:rsidR="00686797" w:rsidRPr="00686797" w:rsidRDefault="00686797" w:rsidP="003F4007">
      <w:pPr>
        <w:pStyle w:val="a3"/>
        <w:widowControl w:val="0"/>
        <w:numPr>
          <w:ilvl w:val="1"/>
          <w:numId w:val="22"/>
        </w:numPr>
        <w:autoSpaceDE w:val="0"/>
        <w:autoSpaceDN w:val="0"/>
        <w:adjustRightInd w:val="0"/>
        <w:spacing w:after="0"/>
        <w:ind w:hanging="357"/>
        <w:jc w:val="both"/>
        <w:outlineLvl w:val="4"/>
        <w:rPr>
          <w:rFonts w:ascii="Times New Roman" w:hAnsi="Times New Roman" w:cs="Times New Roman"/>
          <w:sz w:val="36"/>
          <w:szCs w:val="28"/>
        </w:rPr>
      </w:pPr>
      <w:r w:rsidRPr="00686797">
        <w:rPr>
          <w:rFonts w:ascii="Times New Roman" w:hAnsi="Times New Roman" w:cs="Times New Roman"/>
          <w:sz w:val="28"/>
        </w:rPr>
        <w:t xml:space="preserve">Гипогликемия </w:t>
      </w:r>
    </w:p>
    <w:p w:rsidR="00686797" w:rsidRPr="00686797" w:rsidRDefault="00686797" w:rsidP="003F4007">
      <w:pPr>
        <w:pStyle w:val="a3"/>
        <w:widowControl w:val="0"/>
        <w:numPr>
          <w:ilvl w:val="1"/>
          <w:numId w:val="22"/>
        </w:numPr>
        <w:autoSpaceDE w:val="0"/>
        <w:autoSpaceDN w:val="0"/>
        <w:adjustRightInd w:val="0"/>
        <w:spacing w:after="0"/>
        <w:ind w:hanging="357"/>
        <w:jc w:val="both"/>
        <w:outlineLvl w:val="4"/>
        <w:rPr>
          <w:rFonts w:ascii="Times New Roman" w:hAnsi="Times New Roman" w:cs="Times New Roman"/>
          <w:sz w:val="36"/>
          <w:szCs w:val="28"/>
        </w:rPr>
      </w:pPr>
      <w:r w:rsidRPr="00686797">
        <w:rPr>
          <w:rFonts w:ascii="Times New Roman" w:hAnsi="Times New Roman" w:cs="Times New Roman"/>
          <w:sz w:val="28"/>
        </w:rPr>
        <w:t>Гипергликемия</w:t>
      </w:r>
    </w:p>
    <w:p w:rsidR="00686797" w:rsidRPr="0076448E" w:rsidRDefault="00686797" w:rsidP="003F4007">
      <w:pPr>
        <w:pStyle w:val="a3"/>
        <w:widowControl w:val="0"/>
        <w:numPr>
          <w:ilvl w:val="1"/>
          <w:numId w:val="22"/>
        </w:numPr>
        <w:tabs>
          <w:tab w:val="left" w:pos="1560"/>
        </w:tabs>
        <w:autoSpaceDE w:val="0"/>
        <w:autoSpaceDN w:val="0"/>
        <w:adjustRightInd w:val="0"/>
        <w:spacing w:after="0"/>
        <w:ind w:hanging="357"/>
        <w:jc w:val="both"/>
        <w:outlineLvl w:val="4"/>
        <w:rPr>
          <w:rFonts w:ascii="Times New Roman" w:hAnsi="Times New Roman" w:cs="Times New Roman"/>
          <w:sz w:val="36"/>
          <w:szCs w:val="28"/>
        </w:rPr>
      </w:pPr>
      <w:r w:rsidRPr="00686797">
        <w:rPr>
          <w:rFonts w:ascii="Times New Roman" w:hAnsi="Times New Roman" w:cs="Times New Roman"/>
          <w:sz w:val="28"/>
        </w:rPr>
        <w:t>Острое нарушение мозгового кровообращения (ОНМК)</w:t>
      </w:r>
    </w:p>
    <w:p w:rsidR="0076448E" w:rsidRDefault="0076448E" w:rsidP="0076448E">
      <w:pPr>
        <w:widowControl w:val="0"/>
        <w:tabs>
          <w:tab w:val="left" w:pos="1560"/>
        </w:tabs>
        <w:autoSpaceDE w:val="0"/>
        <w:autoSpaceDN w:val="0"/>
        <w:adjustRightInd w:val="0"/>
        <w:spacing w:after="0"/>
        <w:jc w:val="both"/>
        <w:outlineLvl w:val="4"/>
        <w:rPr>
          <w:rFonts w:ascii="Times New Roman" w:hAnsi="Times New Roman" w:cs="Times New Roman"/>
          <w:sz w:val="28"/>
          <w:szCs w:val="28"/>
        </w:rPr>
      </w:pPr>
    </w:p>
    <w:p w:rsidR="0076448E" w:rsidRPr="0076448E" w:rsidRDefault="0076448E" w:rsidP="0076448E">
      <w:pPr>
        <w:widowControl w:val="0"/>
        <w:tabs>
          <w:tab w:val="left" w:pos="1560"/>
        </w:tabs>
        <w:autoSpaceDE w:val="0"/>
        <w:autoSpaceDN w:val="0"/>
        <w:adjustRightInd w:val="0"/>
        <w:spacing w:after="0"/>
        <w:jc w:val="both"/>
        <w:outlineLvl w:val="4"/>
        <w:rPr>
          <w:rFonts w:ascii="Times New Roman" w:hAnsi="Times New Roman" w:cs="Times New Roman"/>
          <w:sz w:val="28"/>
          <w:szCs w:val="28"/>
        </w:rPr>
      </w:pPr>
      <w:r w:rsidRPr="0076448E">
        <w:rPr>
          <w:rFonts w:ascii="Times New Roman" w:hAnsi="Times New Roman" w:cs="Times New Roman"/>
          <w:sz w:val="28"/>
          <w:szCs w:val="28"/>
        </w:rPr>
        <w:t xml:space="preserve">Кроме этого </w:t>
      </w:r>
      <w:r>
        <w:rPr>
          <w:rFonts w:ascii="Times New Roman" w:hAnsi="Times New Roman" w:cs="Times New Roman"/>
          <w:sz w:val="28"/>
          <w:szCs w:val="28"/>
        </w:rPr>
        <w:t>с</w:t>
      </w:r>
      <w:r w:rsidRPr="0076448E">
        <w:rPr>
          <w:rFonts w:ascii="Times New Roman" w:hAnsi="Times New Roman" w:cs="Times New Roman"/>
          <w:sz w:val="28"/>
          <w:szCs w:val="28"/>
        </w:rPr>
        <w:t>имуляционное обучение</w:t>
      </w:r>
      <w:r w:rsidRPr="00296FBA">
        <w:rPr>
          <w:rFonts w:ascii="Times New Roman" w:hAnsi="Times New Roman" w:cs="Times New Roman"/>
          <w:sz w:val="28"/>
          <w:szCs w:val="28"/>
        </w:rPr>
        <w:t xml:space="preserve"> представлено в виде</w:t>
      </w:r>
      <w:r>
        <w:rPr>
          <w:rFonts w:ascii="Times New Roman" w:hAnsi="Times New Roman" w:cs="Times New Roman"/>
          <w:sz w:val="28"/>
          <w:szCs w:val="28"/>
        </w:rPr>
        <w:t xml:space="preserve"> решения ситуационных задач на семинарских занятиях.</w:t>
      </w:r>
    </w:p>
    <w:p w:rsidR="00916B72" w:rsidRPr="009213A3" w:rsidRDefault="0076448E" w:rsidP="0076448E">
      <w:pPr>
        <w:pStyle w:val="a3"/>
        <w:spacing w:after="0" w:line="360" w:lineRule="auto"/>
        <w:rPr>
          <w:rFonts w:ascii="Times New Roman" w:hAnsi="Times New Roman" w:cs="Times New Roman"/>
          <w:b/>
          <w:bCs/>
          <w:color w:val="000000"/>
          <w:sz w:val="28"/>
          <w:szCs w:val="28"/>
          <w:u w:val="single"/>
          <w:lang w:eastAsia="ru-RU"/>
        </w:rPr>
      </w:pPr>
      <w:r w:rsidRPr="009213A3">
        <w:rPr>
          <w:rFonts w:ascii="Times New Roman" w:hAnsi="Times New Roman" w:cs="Times New Roman"/>
          <w:b/>
          <w:bCs/>
          <w:color w:val="000000"/>
          <w:sz w:val="28"/>
          <w:szCs w:val="28"/>
          <w:u w:val="single"/>
          <w:lang w:eastAsia="ru-RU"/>
        </w:rPr>
        <w:t>Ситуационные задачи:</w:t>
      </w:r>
    </w:p>
    <w:p w:rsidR="00410139" w:rsidRPr="00D37096" w:rsidRDefault="00410139" w:rsidP="00410139">
      <w:pPr>
        <w:spacing w:after="0" w:line="360" w:lineRule="auto"/>
        <w:rPr>
          <w:rFonts w:ascii="Times New Roman" w:hAnsi="Times New Roman" w:cs="Times New Roman"/>
          <w:b/>
          <w:bCs/>
          <w:color w:val="000000"/>
          <w:sz w:val="28"/>
          <w:szCs w:val="28"/>
          <w:lang w:eastAsia="ru-RU"/>
        </w:rPr>
      </w:pPr>
      <w:r w:rsidRPr="00D37096">
        <w:rPr>
          <w:rFonts w:ascii="Times New Roman" w:hAnsi="Times New Roman" w:cs="Times New Roman"/>
          <w:b/>
          <w:bCs/>
          <w:color w:val="000000"/>
          <w:sz w:val="28"/>
          <w:szCs w:val="28"/>
          <w:lang w:eastAsia="ru-RU"/>
        </w:rPr>
        <w:t>Задача 1.</w:t>
      </w:r>
    </w:p>
    <w:p w:rsidR="00410139" w:rsidRPr="00410139" w:rsidRDefault="00D37096" w:rsidP="00410139">
      <w:pPr>
        <w:spacing w:after="0" w:line="360" w:lineRule="auto"/>
        <w:jc w:val="both"/>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lastRenderedPageBreak/>
        <w:t>Женщина 6</w:t>
      </w:r>
      <w:r w:rsidR="00410139" w:rsidRPr="00410139">
        <w:rPr>
          <w:rFonts w:ascii="Times New Roman" w:hAnsi="Times New Roman" w:cs="Times New Roman"/>
          <w:bCs/>
          <w:color w:val="000000"/>
          <w:sz w:val="28"/>
          <w:szCs w:val="28"/>
          <w:lang w:eastAsia="ru-RU"/>
        </w:rPr>
        <w:t xml:space="preserve">4 лет. </w:t>
      </w:r>
      <w:proofErr w:type="gramStart"/>
      <w:r w:rsidR="00410139" w:rsidRPr="00410139">
        <w:rPr>
          <w:rFonts w:ascii="Times New Roman" w:hAnsi="Times New Roman" w:cs="Times New Roman"/>
          <w:bCs/>
          <w:color w:val="000000"/>
          <w:sz w:val="28"/>
          <w:szCs w:val="28"/>
          <w:lang w:eastAsia="ru-RU"/>
        </w:rPr>
        <w:t>Доставлена</w:t>
      </w:r>
      <w:proofErr w:type="gramEnd"/>
      <w:r w:rsidR="00410139" w:rsidRPr="00410139">
        <w:rPr>
          <w:rFonts w:ascii="Times New Roman" w:hAnsi="Times New Roman" w:cs="Times New Roman"/>
          <w:bCs/>
          <w:color w:val="000000"/>
          <w:sz w:val="28"/>
          <w:szCs w:val="28"/>
          <w:lang w:eastAsia="ru-RU"/>
        </w:rPr>
        <w:t xml:space="preserve"> в стационар после 2-часового ангинозного приступа, купированного на догоспитальном этапе. В анамнезе: год назад перенесла инфаркт миокарда передней локализации. В течение года приступы стенокардии 1 раз в 2-3 месяца, периодически отмечала одышку при физической нагрузке, пастозность голеней.</w:t>
      </w:r>
    </w:p>
    <w:p w:rsidR="00410139" w:rsidRPr="00410139" w:rsidRDefault="00410139" w:rsidP="00410139">
      <w:pPr>
        <w:spacing w:after="0" w:line="360" w:lineRule="auto"/>
        <w:jc w:val="both"/>
        <w:rPr>
          <w:rFonts w:ascii="Times New Roman" w:hAnsi="Times New Roman" w:cs="Times New Roman"/>
          <w:bCs/>
          <w:color w:val="000000"/>
          <w:sz w:val="28"/>
          <w:szCs w:val="28"/>
          <w:lang w:eastAsia="ru-RU"/>
        </w:rPr>
      </w:pPr>
      <w:r w:rsidRPr="00410139">
        <w:rPr>
          <w:rFonts w:ascii="Times New Roman" w:hAnsi="Times New Roman" w:cs="Times New Roman"/>
          <w:bCs/>
          <w:color w:val="000000"/>
          <w:sz w:val="28"/>
          <w:szCs w:val="28"/>
          <w:lang w:eastAsia="ru-RU"/>
        </w:rPr>
        <w:t>Объективно: состояние тяжелое. Положение ортопноэ. Акроцианоз. Набухание шейных вен. ЧД</w:t>
      </w:r>
      <w:r w:rsidR="00BE42A9">
        <w:rPr>
          <w:rFonts w:ascii="Times New Roman" w:hAnsi="Times New Roman" w:cs="Times New Roman"/>
          <w:bCs/>
          <w:color w:val="000000"/>
          <w:sz w:val="28"/>
          <w:szCs w:val="28"/>
          <w:lang w:eastAsia="ru-RU"/>
        </w:rPr>
        <w:t xml:space="preserve"> </w:t>
      </w:r>
      <w:r w:rsidRPr="00410139">
        <w:rPr>
          <w:rFonts w:ascii="Times New Roman" w:hAnsi="Times New Roman" w:cs="Times New Roman"/>
          <w:bCs/>
          <w:color w:val="000000"/>
          <w:sz w:val="28"/>
          <w:szCs w:val="28"/>
          <w:lang w:eastAsia="ru-RU"/>
        </w:rPr>
        <w:t>26 в мин. АД</w:t>
      </w:r>
      <w:r w:rsidR="00BE42A9">
        <w:rPr>
          <w:rFonts w:ascii="Times New Roman" w:hAnsi="Times New Roman" w:cs="Times New Roman"/>
          <w:bCs/>
          <w:color w:val="000000"/>
          <w:sz w:val="28"/>
          <w:szCs w:val="28"/>
          <w:lang w:eastAsia="ru-RU"/>
        </w:rPr>
        <w:t xml:space="preserve"> </w:t>
      </w:r>
      <w:r w:rsidRPr="00410139">
        <w:rPr>
          <w:rFonts w:ascii="Times New Roman" w:hAnsi="Times New Roman" w:cs="Times New Roman"/>
          <w:bCs/>
          <w:color w:val="000000"/>
          <w:sz w:val="28"/>
          <w:szCs w:val="28"/>
          <w:lang w:eastAsia="ru-RU"/>
        </w:rPr>
        <w:t>110/65 мм рт</w:t>
      </w:r>
      <w:r w:rsidR="00BE42A9">
        <w:rPr>
          <w:rFonts w:ascii="Times New Roman" w:hAnsi="Times New Roman" w:cs="Times New Roman"/>
          <w:bCs/>
          <w:color w:val="000000"/>
          <w:sz w:val="28"/>
          <w:szCs w:val="28"/>
          <w:lang w:eastAsia="ru-RU"/>
        </w:rPr>
        <w:t>.</w:t>
      </w:r>
      <w:r w:rsidRPr="00410139">
        <w:rPr>
          <w:rFonts w:ascii="Times New Roman" w:hAnsi="Times New Roman" w:cs="Times New Roman"/>
          <w:bCs/>
          <w:color w:val="000000"/>
          <w:sz w:val="28"/>
          <w:szCs w:val="28"/>
          <w:lang w:eastAsia="ru-RU"/>
        </w:rPr>
        <w:t xml:space="preserve"> ст., </w:t>
      </w:r>
      <w:r w:rsidR="006D7C0F">
        <w:rPr>
          <w:rFonts w:ascii="Times New Roman" w:hAnsi="Times New Roman" w:cs="Times New Roman"/>
          <w:bCs/>
          <w:color w:val="000000"/>
          <w:sz w:val="28"/>
          <w:szCs w:val="28"/>
          <w:lang w:eastAsia="ru-RU"/>
        </w:rPr>
        <w:t>ЧСС</w:t>
      </w:r>
      <w:r w:rsidR="00BE42A9">
        <w:rPr>
          <w:rFonts w:ascii="Times New Roman" w:hAnsi="Times New Roman" w:cs="Times New Roman"/>
          <w:bCs/>
          <w:color w:val="000000"/>
          <w:sz w:val="28"/>
          <w:szCs w:val="28"/>
          <w:lang w:eastAsia="ru-RU"/>
        </w:rPr>
        <w:t xml:space="preserve"> </w:t>
      </w:r>
      <w:r w:rsidRPr="00410139">
        <w:rPr>
          <w:rFonts w:ascii="Times New Roman" w:hAnsi="Times New Roman" w:cs="Times New Roman"/>
          <w:bCs/>
          <w:color w:val="000000"/>
          <w:sz w:val="28"/>
          <w:szCs w:val="28"/>
          <w:lang w:eastAsia="ru-RU"/>
        </w:rPr>
        <w:t>115 уд/мин. Тоны сердца глухие, ритмичные. В легких на фоне ослабленного дыхания выслушиваются разнокалиберные влажные хрипы. Печень не увеличена. Периферических отеков нет.</w:t>
      </w:r>
    </w:p>
    <w:p w:rsidR="00410139" w:rsidRPr="00410139" w:rsidRDefault="00410139" w:rsidP="00410139">
      <w:pPr>
        <w:spacing w:after="0" w:line="360" w:lineRule="auto"/>
        <w:jc w:val="both"/>
        <w:rPr>
          <w:rFonts w:ascii="Times New Roman" w:hAnsi="Times New Roman" w:cs="Times New Roman"/>
          <w:bCs/>
          <w:color w:val="000000"/>
          <w:sz w:val="28"/>
          <w:szCs w:val="28"/>
          <w:lang w:eastAsia="ru-RU"/>
        </w:rPr>
      </w:pPr>
      <w:r w:rsidRPr="00410139">
        <w:rPr>
          <w:rFonts w:ascii="Times New Roman" w:hAnsi="Times New Roman" w:cs="Times New Roman"/>
          <w:bCs/>
          <w:color w:val="000000"/>
          <w:sz w:val="28"/>
          <w:szCs w:val="28"/>
          <w:lang w:eastAsia="ru-RU"/>
        </w:rPr>
        <w:t>ЭКГ: патологический зубец Q в 1, AVL, V1 - V3, низкий вольтаж R в V4, подъем ST в 1, V1 -V5 до 4 мм.</w:t>
      </w:r>
    </w:p>
    <w:p w:rsidR="00410139" w:rsidRDefault="00410139" w:rsidP="00410139">
      <w:pPr>
        <w:spacing w:after="0" w:line="360" w:lineRule="auto"/>
        <w:jc w:val="both"/>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В</w:t>
      </w:r>
      <w:r w:rsidR="004E4D76">
        <w:rPr>
          <w:rFonts w:ascii="Times New Roman" w:hAnsi="Times New Roman" w:cs="Times New Roman"/>
          <w:bCs/>
          <w:color w:val="000000"/>
          <w:sz w:val="28"/>
          <w:szCs w:val="28"/>
          <w:lang w:eastAsia="ru-RU"/>
        </w:rPr>
        <w:t>опросы</w:t>
      </w:r>
      <w:r>
        <w:rPr>
          <w:rFonts w:ascii="Times New Roman" w:hAnsi="Times New Roman" w:cs="Times New Roman"/>
          <w:bCs/>
          <w:color w:val="000000"/>
          <w:sz w:val="28"/>
          <w:szCs w:val="28"/>
          <w:lang w:eastAsia="ru-RU"/>
        </w:rPr>
        <w:t>:</w:t>
      </w:r>
    </w:p>
    <w:p w:rsidR="00410139" w:rsidRPr="004E4D76" w:rsidRDefault="00410139" w:rsidP="003F4007">
      <w:pPr>
        <w:pStyle w:val="a3"/>
        <w:numPr>
          <w:ilvl w:val="0"/>
          <w:numId w:val="27"/>
        </w:numPr>
        <w:spacing w:after="0" w:line="360" w:lineRule="auto"/>
        <w:jc w:val="both"/>
        <w:rPr>
          <w:rFonts w:ascii="Times New Roman" w:hAnsi="Times New Roman" w:cs="Times New Roman"/>
          <w:bCs/>
          <w:color w:val="000000"/>
          <w:sz w:val="28"/>
          <w:szCs w:val="28"/>
          <w:lang w:eastAsia="ru-RU"/>
        </w:rPr>
      </w:pPr>
      <w:r w:rsidRPr="004E4D76">
        <w:rPr>
          <w:rFonts w:ascii="Times New Roman" w:hAnsi="Times New Roman" w:cs="Times New Roman"/>
          <w:bCs/>
          <w:color w:val="000000"/>
          <w:sz w:val="28"/>
          <w:szCs w:val="28"/>
          <w:lang w:eastAsia="ru-RU"/>
        </w:rPr>
        <w:t>Сформулируйте клинический диагноз, ориентируясь на представленные данные.</w:t>
      </w:r>
    </w:p>
    <w:p w:rsidR="00410139" w:rsidRPr="004E4D76" w:rsidRDefault="00410139" w:rsidP="003F4007">
      <w:pPr>
        <w:pStyle w:val="a3"/>
        <w:numPr>
          <w:ilvl w:val="0"/>
          <w:numId w:val="27"/>
        </w:numPr>
        <w:spacing w:after="0" w:line="360" w:lineRule="auto"/>
        <w:jc w:val="both"/>
        <w:rPr>
          <w:rFonts w:ascii="Times New Roman" w:hAnsi="Times New Roman" w:cs="Times New Roman"/>
          <w:bCs/>
          <w:color w:val="000000"/>
          <w:sz w:val="28"/>
          <w:szCs w:val="28"/>
          <w:lang w:eastAsia="ru-RU"/>
        </w:rPr>
      </w:pPr>
      <w:r w:rsidRPr="004E4D76">
        <w:rPr>
          <w:rFonts w:ascii="Times New Roman" w:hAnsi="Times New Roman" w:cs="Times New Roman"/>
          <w:bCs/>
          <w:color w:val="000000"/>
          <w:sz w:val="28"/>
          <w:szCs w:val="28"/>
          <w:lang w:eastAsia="ru-RU"/>
        </w:rPr>
        <w:t xml:space="preserve">Какие исследования следует дополнительно </w:t>
      </w:r>
      <w:r w:rsidR="004E4D76">
        <w:rPr>
          <w:rFonts w:ascii="Times New Roman" w:hAnsi="Times New Roman" w:cs="Times New Roman"/>
          <w:bCs/>
          <w:color w:val="000000"/>
          <w:sz w:val="28"/>
          <w:szCs w:val="28"/>
          <w:lang w:eastAsia="ru-RU"/>
        </w:rPr>
        <w:t>провести для уточнения диагноза</w:t>
      </w:r>
      <w:r w:rsidRPr="004E4D76">
        <w:rPr>
          <w:rFonts w:ascii="Times New Roman" w:hAnsi="Times New Roman" w:cs="Times New Roman"/>
          <w:bCs/>
          <w:color w:val="000000"/>
          <w:sz w:val="28"/>
          <w:szCs w:val="28"/>
          <w:lang w:eastAsia="ru-RU"/>
        </w:rPr>
        <w:t>?</w:t>
      </w:r>
    </w:p>
    <w:p w:rsidR="00410139" w:rsidRPr="004E4D76" w:rsidRDefault="00410139" w:rsidP="003F4007">
      <w:pPr>
        <w:pStyle w:val="a3"/>
        <w:numPr>
          <w:ilvl w:val="0"/>
          <w:numId w:val="27"/>
        </w:numPr>
        <w:spacing w:after="0" w:line="360" w:lineRule="auto"/>
        <w:jc w:val="both"/>
        <w:rPr>
          <w:rFonts w:ascii="Times New Roman" w:hAnsi="Times New Roman" w:cs="Times New Roman"/>
          <w:bCs/>
          <w:color w:val="000000"/>
          <w:sz w:val="28"/>
          <w:szCs w:val="28"/>
          <w:lang w:eastAsia="ru-RU"/>
        </w:rPr>
      </w:pPr>
      <w:r w:rsidRPr="004E4D76">
        <w:rPr>
          <w:rFonts w:ascii="Times New Roman" w:hAnsi="Times New Roman" w:cs="Times New Roman"/>
          <w:bCs/>
          <w:color w:val="000000"/>
          <w:sz w:val="28"/>
          <w:szCs w:val="28"/>
          <w:lang w:eastAsia="ru-RU"/>
        </w:rPr>
        <w:t>Перечислите последовательность лечебных мероприятий.</w:t>
      </w:r>
    </w:p>
    <w:p w:rsidR="00410139" w:rsidRPr="00410139" w:rsidRDefault="00410139" w:rsidP="00410139">
      <w:pPr>
        <w:spacing w:after="0" w:line="360" w:lineRule="auto"/>
        <w:jc w:val="both"/>
        <w:rPr>
          <w:rFonts w:ascii="Times New Roman" w:hAnsi="Times New Roman" w:cs="Times New Roman"/>
          <w:bCs/>
          <w:color w:val="000000"/>
          <w:sz w:val="28"/>
          <w:szCs w:val="28"/>
          <w:lang w:eastAsia="ru-RU"/>
        </w:rPr>
      </w:pPr>
      <w:r w:rsidRPr="00410139">
        <w:rPr>
          <w:rFonts w:ascii="Times New Roman" w:hAnsi="Times New Roman" w:cs="Times New Roman"/>
          <w:bCs/>
          <w:color w:val="000000"/>
          <w:sz w:val="28"/>
          <w:szCs w:val="28"/>
          <w:lang w:eastAsia="ru-RU"/>
        </w:rPr>
        <w:t>Ответы:</w:t>
      </w:r>
    </w:p>
    <w:p w:rsidR="00410139" w:rsidRPr="004E4D76" w:rsidRDefault="00410139" w:rsidP="003F4007">
      <w:pPr>
        <w:pStyle w:val="a3"/>
        <w:numPr>
          <w:ilvl w:val="0"/>
          <w:numId w:val="28"/>
        </w:numPr>
        <w:spacing w:after="0" w:line="360" w:lineRule="auto"/>
        <w:jc w:val="both"/>
        <w:rPr>
          <w:rFonts w:ascii="Times New Roman" w:hAnsi="Times New Roman" w:cs="Times New Roman"/>
          <w:bCs/>
          <w:color w:val="000000"/>
          <w:sz w:val="28"/>
          <w:szCs w:val="28"/>
          <w:lang w:eastAsia="ru-RU"/>
        </w:rPr>
      </w:pPr>
      <w:r w:rsidRPr="004E4D76">
        <w:rPr>
          <w:rFonts w:ascii="Times New Roman" w:hAnsi="Times New Roman" w:cs="Times New Roman"/>
          <w:bCs/>
          <w:color w:val="000000"/>
          <w:sz w:val="28"/>
          <w:szCs w:val="28"/>
          <w:lang w:eastAsia="ru-RU"/>
        </w:rPr>
        <w:t>ИБС. Атеросклероз коронарных артерий. Постинфарктный кардиосклероз. Острый инфаркт миокарда передней локализации. Острая левожелудочковая недостаточность: отек легких.</w:t>
      </w:r>
    </w:p>
    <w:p w:rsidR="00410139" w:rsidRPr="004E4D76" w:rsidRDefault="00410139" w:rsidP="003F4007">
      <w:pPr>
        <w:pStyle w:val="a3"/>
        <w:numPr>
          <w:ilvl w:val="0"/>
          <w:numId w:val="28"/>
        </w:numPr>
        <w:spacing w:after="0" w:line="360" w:lineRule="auto"/>
        <w:jc w:val="both"/>
        <w:rPr>
          <w:rFonts w:ascii="Times New Roman" w:hAnsi="Times New Roman" w:cs="Times New Roman"/>
          <w:bCs/>
          <w:color w:val="000000"/>
          <w:sz w:val="28"/>
          <w:szCs w:val="28"/>
          <w:lang w:eastAsia="ru-RU"/>
        </w:rPr>
      </w:pPr>
      <w:r w:rsidRPr="004E4D76">
        <w:rPr>
          <w:rFonts w:ascii="Times New Roman" w:hAnsi="Times New Roman" w:cs="Times New Roman"/>
          <w:bCs/>
          <w:color w:val="000000"/>
          <w:sz w:val="28"/>
          <w:szCs w:val="28"/>
          <w:lang w:eastAsia="ru-RU"/>
        </w:rPr>
        <w:t xml:space="preserve">Для уточнения диагноза повторных свежих очаговых изменений миокарда необходимы дополнительные данные: более ранние ЭКГ для сравнения, общий анализ крови, исследование активности ферментов крови в динамике, </w:t>
      </w:r>
      <w:r w:rsidR="006D7C0F">
        <w:rPr>
          <w:rFonts w:ascii="Times New Roman" w:hAnsi="Times New Roman" w:cs="Times New Roman"/>
          <w:bCs/>
          <w:color w:val="000000"/>
          <w:sz w:val="28"/>
          <w:szCs w:val="28"/>
          <w:lang w:eastAsia="ru-RU"/>
        </w:rPr>
        <w:t>эхокардиография</w:t>
      </w:r>
      <w:r w:rsidRPr="004E4D76">
        <w:rPr>
          <w:rFonts w:ascii="Times New Roman" w:hAnsi="Times New Roman" w:cs="Times New Roman"/>
          <w:bCs/>
          <w:color w:val="000000"/>
          <w:sz w:val="28"/>
          <w:szCs w:val="28"/>
          <w:lang w:eastAsia="ru-RU"/>
        </w:rPr>
        <w:t>, сцинтиграфия миокарда с пирофосфатом - Tc 99.</w:t>
      </w:r>
    </w:p>
    <w:p w:rsidR="0082606B" w:rsidRDefault="00410139" w:rsidP="003F4007">
      <w:pPr>
        <w:pStyle w:val="a3"/>
        <w:numPr>
          <w:ilvl w:val="0"/>
          <w:numId w:val="28"/>
        </w:numPr>
        <w:spacing w:after="0" w:line="360" w:lineRule="auto"/>
        <w:jc w:val="both"/>
        <w:rPr>
          <w:rFonts w:ascii="Times New Roman" w:hAnsi="Times New Roman" w:cs="Times New Roman"/>
          <w:bCs/>
          <w:color w:val="000000"/>
          <w:sz w:val="28"/>
          <w:szCs w:val="28"/>
          <w:lang w:eastAsia="ru-RU"/>
        </w:rPr>
      </w:pPr>
      <w:r w:rsidRPr="004E4D76">
        <w:rPr>
          <w:rFonts w:ascii="Times New Roman" w:hAnsi="Times New Roman" w:cs="Times New Roman"/>
          <w:bCs/>
          <w:color w:val="000000"/>
          <w:sz w:val="28"/>
          <w:szCs w:val="28"/>
          <w:lang w:eastAsia="ru-RU"/>
        </w:rPr>
        <w:t>Введение наркотических аналгетиков</w:t>
      </w:r>
      <w:r w:rsidR="004E4D76">
        <w:rPr>
          <w:rFonts w:ascii="Times New Roman" w:hAnsi="Times New Roman" w:cs="Times New Roman"/>
          <w:bCs/>
          <w:color w:val="000000"/>
          <w:sz w:val="28"/>
          <w:szCs w:val="28"/>
          <w:lang w:eastAsia="ru-RU"/>
        </w:rPr>
        <w:t xml:space="preserve">. </w:t>
      </w:r>
      <w:r w:rsidRPr="004E4D76">
        <w:rPr>
          <w:rFonts w:ascii="Times New Roman" w:hAnsi="Times New Roman" w:cs="Times New Roman"/>
          <w:bCs/>
          <w:color w:val="000000"/>
          <w:sz w:val="28"/>
          <w:szCs w:val="28"/>
          <w:lang w:eastAsia="ru-RU"/>
        </w:rPr>
        <w:t xml:space="preserve">Введение лазикса </w:t>
      </w:r>
      <w:proofErr w:type="gramStart"/>
      <w:r w:rsidRPr="004E4D76">
        <w:rPr>
          <w:rFonts w:ascii="Times New Roman" w:hAnsi="Times New Roman" w:cs="Times New Roman"/>
          <w:bCs/>
          <w:color w:val="000000"/>
          <w:sz w:val="28"/>
          <w:szCs w:val="28"/>
          <w:lang w:eastAsia="ru-RU"/>
        </w:rPr>
        <w:t>в</w:t>
      </w:r>
      <w:proofErr w:type="gramEnd"/>
      <w:r w:rsidRPr="004E4D76">
        <w:rPr>
          <w:rFonts w:ascii="Times New Roman" w:hAnsi="Times New Roman" w:cs="Times New Roman"/>
          <w:bCs/>
          <w:color w:val="000000"/>
          <w:sz w:val="28"/>
          <w:szCs w:val="28"/>
          <w:lang w:eastAsia="ru-RU"/>
        </w:rPr>
        <w:t>/в</w:t>
      </w:r>
      <w:r w:rsidR="004E4D76">
        <w:rPr>
          <w:rFonts w:ascii="Times New Roman" w:hAnsi="Times New Roman" w:cs="Times New Roman"/>
          <w:bCs/>
          <w:color w:val="000000"/>
          <w:sz w:val="28"/>
          <w:szCs w:val="28"/>
          <w:lang w:eastAsia="ru-RU"/>
        </w:rPr>
        <w:t xml:space="preserve">. </w:t>
      </w:r>
      <w:r w:rsidRPr="004E4D76">
        <w:rPr>
          <w:rFonts w:ascii="Times New Roman" w:hAnsi="Times New Roman" w:cs="Times New Roman"/>
          <w:bCs/>
          <w:color w:val="000000"/>
          <w:sz w:val="28"/>
          <w:szCs w:val="28"/>
          <w:lang w:eastAsia="ru-RU"/>
        </w:rPr>
        <w:t xml:space="preserve">Инфузия </w:t>
      </w:r>
      <w:proofErr w:type="gramStart"/>
      <w:r w:rsidRPr="004E4D76">
        <w:rPr>
          <w:rFonts w:ascii="Times New Roman" w:hAnsi="Times New Roman" w:cs="Times New Roman"/>
          <w:bCs/>
          <w:color w:val="000000"/>
          <w:sz w:val="28"/>
          <w:szCs w:val="28"/>
          <w:lang w:eastAsia="ru-RU"/>
        </w:rPr>
        <w:t>нитроглицерина</w:t>
      </w:r>
      <w:proofErr w:type="gramEnd"/>
      <w:r w:rsidRPr="004E4D76">
        <w:rPr>
          <w:rFonts w:ascii="Times New Roman" w:hAnsi="Times New Roman" w:cs="Times New Roman"/>
          <w:bCs/>
          <w:color w:val="000000"/>
          <w:sz w:val="28"/>
          <w:szCs w:val="28"/>
          <w:lang w:eastAsia="ru-RU"/>
        </w:rPr>
        <w:t xml:space="preserve"> под контролем АД</w:t>
      </w:r>
      <w:r w:rsidR="004E4D76">
        <w:rPr>
          <w:rFonts w:ascii="Times New Roman" w:hAnsi="Times New Roman" w:cs="Times New Roman"/>
          <w:bCs/>
          <w:color w:val="000000"/>
          <w:sz w:val="28"/>
          <w:szCs w:val="28"/>
          <w:lang w:eastAsia="ru-RU"/>
        </w:rPr>
        <w:t xml:space="preserve">. </w:t>
      </w:r>
      <w:r w:rsidRPr="004E4D76">
        <w:rPr>
          <w:rFonts w:ascii="Times New Roman" w:hAnsi="Times New Roman" w:cs="Times New Roman"/>
          <w:bCs/>
          <w:color w:val="000000"/>
          <w:sz w:val="28"/>
          <w:szCs w:val="28"/>
          <w:lang w:eastAsia="ru-RU"/>
        </w:rPr>
        <w:t xml:space="preserve">Для урежения ЧСС возможно дробное введение пропранолола </w:t>
      </w:r>
      <w:proofErr w:type="gramStart"/>
      <w:r w:rsidRPr="004E4D76">
        <w:rPr>
          <w:rFonts w:ascii="Times New Roman" w:hAnsi="Times New Roman" w:cs="Times New Roman"/>
          <w:bCs/>
          <w:color w:val="000000"/>
          <w:sz w:val="28"/>
          <w:szCs w:val="28"/>
          <w:lang w:eastAsia="ru-RU"/>
        </w:rPr>
        <w:t>в</w:t>
      </w:r>
      <w:proofErr w:type="gramEnd"/>
      <w:r w:rsidRPr="004E4D76">
        <w:rPr>
          <w:rFonts w:ascii="Times New Roman" w:hAnsi="Times New Roman" w:cs="Times New Roman"/>
          <w:bCs/>
          <w:color w:val="000000"/>
          <w:sz w:val="28"/>
          <w:szCs w:val="28"/>
          <w:lang w:eastAsia="ru-RU"/>
        </w:rPr>
        <w:t>/</w:t>
      </w:r>
      <w:proofErr w:type="gramStart"/>
      <w:r w:rsidRPr="004E4D76">
        <w:rPr>
          <w:rFonts w:ascii="Times New Roman" w:hAnsi="Times New Roman" w:cs="Times New Roman"/>
          <w:bCs/>
          <w:color w:val="000000"/>
          <w:sz w:val="28"/>
          <w:szCs w:val="28"/>
          <w:lang w:eastAsia="ru-RU"/>
        </w:rPr>
        <w:t>в</w:t>
      </w:r>
      <w:proofErr w:type="gramEnd"/>
      <w:r w:rsidRPr="004E4D76">
        <w:rPr>
          <w:rFonts w:ascii="Times New Roman" w:hAnsi="Times New Roman" w:cs="Times New Roman"/>
          <w:bCs/>
          <w:color w:val="000000"/>
          <w:sz w:val="28"/>
          <w:szCs w:val="28"/>
          <w:lang w:eastAsia="ru-RU"/>
        </w:rPr>
        <w:t xml:space="preserve"> (допустимая разовая доза 0,1 мг на </w:t>
      </w:r>
      <w:r w:rsidRPr="004E4D76">
        <w:rPr>
          <w:rFonts w:ascii="Times New Roman" w:hAnsi="Times New Roman" w:cs="Times New Roman"/>
          <w:bCs/>
          <w:color w:val="000000"/>
          <w:sz w:val="28"/>
          <w:szCs w:val="28"/>
          <w:lang w:eastAsia="ru-RU"/>
        </w:rPr>
        <w:lastRenderedPageBreak/>
        <w:t xml:space="preserve">кг веса) под контролем ЧСС и признаков </w:t>
      </w:r>
      <w:r w:rsidR="00BE42A9">
        <w:rPr>
          <w:rFonts w:ascii="Times New Roman" w:hAnsi="Times New Roman" w:cs="Times New Roman"/>
          <w:bCs/>
          <w:color w:val="000000"/>
          <w:sz w:val="28"/>
          <w:szCs w:val="28"/>
          <w:lang w:eastAsia="ru-RU"/>
        </w:rPr>
        <w:t>сердечной недостаточности</w:t>
      </w:r>
      <w:r w:rsidRPr="004E4D76">
        <w:rPr>
          <w:rFonts w:ascii="Times New Roman" w:hAnsi="Times New Roman" w:cs="Times New Roman"/>
          <w:bCs/>
          <w:color w:val="000000"/>
          <w:sz w:val="28"/>
          <w:szCs w:val="28"/>
          <w:lang w:eastAsia="ru-RU"/>
        </w:rPr>
        <w:t xml:space="preserve">. После получения результатов </w:t>
      </w:r>
      <w:r w:rsidR="006D7C0F">
        <w:rPr>
          <w:rFonts w:ascii="Times New Roman" w:hAnsi="Times New Roman" w:cs="Times New Roman"/>
          <w:bCs/>
          <w:color w:val="000000"/>
          <w:sz w:val="28"/>
          <w:szCs w:val="28"/>
          <w:lang w:eastAsia="ru-RU"/>
        </w:rPr>
        <w:t>эхокардиографии</w:t>
      </w:r>
      <w:r w:rsidRPr="004E4D76">
        <w:rPr>
          <w:rFonts w:ascii="Times New Roman" w:hAnsi="Times New Roman" w:cs="Times New Roman"/>
          <w:bCs/>
          <w:color w:val="000000"/>
          <w:sz w:val="28"/>
          <w:szCs w:val="28"/>
          <w:lang w:eastAsia="ru-RU"/>
        </w:rPr>
        <w:t xml:space="preserve"> (увеличение полости </w:t>
      </w:r>
      <w:r w:rsidR="00BE42A9">
        <w:rPr>
          <w:rFonts w:ascii="Times New Roman" w:hAnsi="Times New Roman" w:cs="Times New Roman"/>
          <w:bCs/>
          <w:color w:val="000000"/>
          <w:sz w:val="28"/>
          <w:szCs w:val="28"/>
          <w:lang w:eastAsia="ru-RU"/>
        </w:rPr>
        <w:t>левого желудочка</w:t>
      </w:r>
      <w:r w:rsidRPr="004E4D76">
        <w:rPr>
          <w:rFonts w:ascii="Times New Roman" w:hAnsi="Times New Roman" w:cs="Times New Roman"/>
          <w:bCs/>
          <w:color w:val="000000"/>
          <w:sz w:val="28"/>
          <w:szCs w:val="28"/>
          <w:lang w:eastAsia="ru-RU"/>
        </w:rPr>
        <w:t xml:space="preserve"> и снижение </w:t>
      </w:r>
      <w:r w:rsidR="00BE42A9">
        <w:rPr>
          <w:rFonts w:ascii="Times New Roman" w:hAnsi="Times New Roman" w:cs="Times New Roman"/>
          <w:bCs/>
          <w:color w:val="000000"/>
          <w:sz w:val="28"/>
          <w:szCs w:val="28"/>
          <w:lang w:eastAsia="ru-RU"/>
        </w:rPr>
        <w:t>фракции выброса</w:t>
      </w:r>
      <w:r w:rsidRPr="004E4D76">
        <w:rPr>
          <w:rFonts w:ascii="Times New Roman" w:hAnsi="Times New Roman" w:cs="Times New Roman"/>
          <w:bCs/>
          <w:color w:val="000000"/>
          <w:sz w:val="28"/>
          <w:szCs w:val="28"/>
          <w:lang w:eastAsia="ru-RU"/>
        </w:rPr>
        <w:t>)</w:t>
      </w:r>
      <w:r w:rsidR="004E4D76">
        <w:rPr>
          <w:rFonts w:ascii="Times New Roman" w:hAnsi="Times New Roman" w:cs="Times New Roman"/>
          <w:bCs/>
          <w:color w:val="000000"/>
          <w:sz w:val="28"/>
          <w:szCs w:val="28"/>
          <w:lang w:eastAsia="ru-RU"/>
        </w:rPr>
        <w:t xml:space="preserve"> </w:t>
      </w:r>
      <w:r w:rsidRPr="004E4D76">
        <w:rPr>
          <w:rFonts w:ascii="Times New Roman" w:hAnsi="Times New Roman" w:cs="Times New Roman"/>
          <w:bCs/>
          <w:color w:val="000000"/>
          <w:sz w:val="28"/>
          <w:szCs w:val="28"/>
          <w:lang w:eastAsia="ru-RU"/>
        </w:rPr>
        <w:t xml:space="preserve">и в случае сохранения признаков </w:t>
      </w:r>
      <w:r w:rsidR="006D7C0F">
        <w:rPr>
          <w:rFonts w:ascii="Times New Roman" w:hAnsi="Times New Roman" w:cs="Times New Roman"/>
          <w:bCs/>
          <w:color w:val="000000"/>
          <w:sz w:val="28"/>
          <w:szCs w:val="28"/>
          <w:lang w:eastAsia="ru-RU"/>
        </w:rPr>
        <w:t>сердечной недостат</w:t>
      </w:r>
      <w:r w:rsidR="00BE42A9">
        <w:rPr>
          <w:rFonts w:ascii="Times New Roman" w:hAnsi="Times New Roman" w:cs="Times New Roman"/>
          <w:bCs/>
          <w:color w:val="000000"/>
          <w:sz w:val="28"/>
          <w:szCs w:val="28"/>
          <w:lang w:eastAsia="ru-RU"/>
        </w:rPr>
        <w:t>о</w:t>
      </w:r>
      <w:r w:rsidR="006D7C0F">
        <w:rPr>
          <w:rFonts w:ascii="Times New Roman" w:hAnsi="Times New Roman" w:cs="Times New Roman"/>
          <w:bCs/>
          <w:color w:val="000000"/>
          <w:sz w:val="28"/>
          <w:szCs w:val="28"/>
          <w:lang w:eastAsia="ru-RU"/>
        </w:rPr>
        <w:t>чности</w:t>
      </w:r>
      <w:r w:rsidRPr="004E4D76">
        <w:rPr>
          <w:rFonts w:ascii="Times New Roman" w:hAnsi="Times New Roman" w:cs="Times New Roman"/>
          <w:bCs/>
          <w:color w:val="000000"/>
          <w:sz w:val="28"/>
          <w:szCs w:val="28"/>
          <w:lang w:eastAsia="ru-RU"/>
        </w:rPr>
        <w:t xml:space="preserve"> - дигитализация.</w:t>
      </w:r>
      <w:r w:rsidR="004E4D76">
        <w:rPr>
          <w:rFonts w:ascii="Times New Roman" w:hAnsi="Times New Roman" w:cs="Times New Roman"/>
          <w:bCs/>
          <w:color w:val="000000"/>
          <w:sz w:val="28"/>
          <w:szCs w:val="28"/>
          <w:lang w:eastAsia="ru-RU"/>
        </w:rPr>
        <w:t xml:space="preserve"> </w:t>
      </w:r>
      <w:r w:rsidRPr="004E4D76">
        <w:rPr>
          <w:rFonts w:ascii="Times New Roman" w:hAnsi="Times New Roman" w:cs="Times New Roman"/>
          <w:bCs/>
          <w:color w:val="000000"/>
          <w:sz w:val="28"/>
          <w:szCs w:val="28"/>
          <w:lang w:eastAsia="ru-RU"/>
        </w:rPr>
        <w:t>Инфузия гепарина, антиагреганты.</w:t>
      </w:r>
    </w:p>
    <w:p w:rsidR="004E4D76" w:rsidRPr="00D37096" w:rsidRDefault="004E4D76" w:rsidP="004E4D76">
      <w:pPr>
        <w:spacing w:after="0" w:line="360" w:lineRule="auto"/>
        <w:jc w:val="both"/>
        <w:rPr>
          <w:rFonts w:ascii="Times New Roman" w:hAnsi="Times New Roman" w:cs="Times New Roman"/>
          <w:b/>
          <w:bCs/>
          <w:color w:val="000000"/>
          <w:sz w:val="28"/>
          <w:szCs w:val="28"/>
          <w:lang w:eastAsia="ru-RU"/>
        </w:rPr>
      </w:pPr>
      <w:r w:rsidRPr="00D37096">
        <w:rPr>
          <w:rFonts w:ascii="Times New Roman" w:hAnsi="Times New Roman" w:cs="Times New Roman"/>
          <w:b/>
          <w:bCs/>
          <w:color w:val="000000"/>
          <w:sz w:val="28"/>
          <w:szCs w:val="28"/>
          <w:lang w:eastAsia="ru-RU"/>
        </w:rPr>
        <w:t xml:space="preserve">Задача </w:t>
      </w:r>
      <w:r w:rsidR="00D37096" w:rsidRPr="00D37096">
        <w:rPr>
          <w:rFonts w:ascii="Times New Roman" w:hAnsi="Times New Roman" w:cs="Times New Roman"/>
          <w:b/>
          <w:bCs/>
          <w:color w:val="000000"/>
          <w:sz w:val="28"/>
          <w:szCs w:val="28"/>
          <w:lang w:eastAsia="ru-RU"/>
        </w:rPr>
        <w:t>2</w:t>
      </w:r>
      <w:r w:rsidRPr="00D37096">
        <w:rPr>
          <w:rFonts w:ascii="Times New Roman" w:hAnsi="Times New Roman" w:cs="Times New Roman"/>
          <w:b/>
          <w:bCs/>
          <w:color w:val="000000"/>
          <w:sz w:val="28"/>
          <w:szCs w:val="28"/>
          <w:lang w:eastAsia="ru-RU"/>
        </w:rPr>
        <w:t>.</w:t>
      </w:r>
    </w:p>
    <w:p w:rsidR="004E4D76" w:rsidRPr="004E4D76" w:rsidRDefault="00D37096" w:rsidP="004E4D76">
      <w:pPr>
        <w:spacing w:after="0" w:line="360" w:lineRule="auto"/>
        <w:jc w:val="both"/>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Мужчина 6</w:t>
      </w:r>
      <w:r w:rsidR="004E4D76" w:rsidRPr="004E4D76">
        <w:rPr>
          <w:rFonts w:ascii="Times New Roman" w:hAnsi="Times New Roman" w:cs="Times New Roman"/>
          <w:bCs/>
          <w:color w:val="000000"/>
          <w:sz w:val="28"/>
          <w:szCs w:val="28"/>
          <w:lang w:eastAsia="ru-RU"/>
        </w:rPr>
        <w:t>9 лет</w:t>
      </w:r>
    </w:p>
    <w:p w:rsidR="004E4D76" w:rsidRPr="004E4D76" w:rsidRDefault="004E4D76" w:rsidP="004E4D76">
      <w:pPr>
        <w:spacing w:after="0" w:line="360" w:lineRule="auto"/>
        <w:jc w:val="both"/>
        <w:rPr>
          <w:rFonts w:ascii="Times New Roman" w:hAnsi="Times New Roman" w:cs="Times New Roman"/>
          <w:bCs/>
          <w:color w:val="000000"/>
          <w:sz w:val="28"/>
          <w:szCs w:val="28"/>
          <w:lang w:eastAsia="ru-RU"/>
        </w:rPr>
      </w:pPr>
      <w:r w:rsidRPr="004E4D76">
        <w:rPr>
          <w:rFonts w:ascii="Times New Roman" w:hAnsi="Times New Roman" w:cs="Times New Roman"/>
          <w:bCs/>
          <w:color w:val="000000"/>
          <w:sz w:val="28"/>
          <w:szCs w:val="28"/>
          <w:lang w:eastAsia="ru-RU"/>
        </w:rPr>
        <w:t>В течение 5 лет отмечал небольшую одышку, сердцебиение. К врачам не обращался. Ухудшение самочувствия в течение недели, когда на фоне гриппа с высокой температурой и кашлем появилась выраженная одышка, усиливающаяся в горизонтальном положении, сердцебиение.</w:t>
      </w:r>
    </w:p>
    <w:p w:rsidR="004E4D76" w:rsidRPr="004E4D76" w:rsidRDefault="004E4D76" w:rsidP="004E4D76">
      <w:pPr>
        <w:spacing w:after="0" w:line="360" w:lineRule="auto"/>
        <w:jc w:val="both"/>
        <w:rPr>
          <w:rFonts w:ascii="Times New Roman" w:hAnsi="Times New Roman" w:cs="Times New Roman"/>
          <w:bCs/>
          <w:color w:val="000000"/>
          <w:sz w:val="28"/>
          <w:szCs w:val="28"/>
          <w:lang w:eastAsia="ru-RU"/>
        </w:rPr>
      </w:pPr>
      <w:r w:rsidRPr="004E4D76">
        <w:rPr>
          <w:rFonts w:ascii="Times New Roman" w:hAnsi="Times New Roman" w:cs="Times New Roman"/>
          <w:bCs/>
          <w:color w:val="000000"/>
          <w:sz w:val="28"/>
          <w:szCs w:val="28"/>
          <w:lang w:eastAsia="ru-RU"/>
        </w:rPr>
        <w:t>В анамнезе - хронический тонзиллит, в 19 лет - тонзиллэктомия.</w:t>
      </w:r>
    </w:p>
    <w:p w:rsidR="004E4D76" w:rsidRPr="004E4D76" w:rsidRDefault="004E4D76" w:rsidP="004E4D76">
      <w:pPr>
        <w:spacing w:after="0" w:line="360" w:lineRule="auto"/>
        <w:jc w:val="both"/>
        <w:rPr>
          <w:rFonts w:ascii="Times New Roman" w:hAnsi="Times New Roman" w:cs="Times New Roman"/>
          <w:bCs/>
          <w:color w:val="000000"/>
          <w:sz w:val="28"/>
          <w:szCs w:val="28"/>
          <w:lang w:eastAsia="ru-RU"/>
        </w:rPr>
      </w:pPr>
      <w:r w:rsidRPr="004E4D76">
        <w:rPr>
          <w:rFonts w:ascii="Times New Roman" w:hAnsi="Times New Roman" w:cs="Times New Roman"/>
          <w:bCs/>
          <w:color w:val="000000"/>
          <w:sz w:val="28"/>
          <w:szCs w:val="28"/>
          <w:lang w:eastAsia="ru-RU"/>
        </w:rPr>
        <w:t>Объективно: ортопноэ, акроцианоз, ЧД 26 в мин.</w:t>
      </w:r>
      <w:r w:rsidR="00BE42A9">
        <w:rPr>
          <w:rFonts w:ascii="Times New Roman" w:hAnsi="Times New Roman" w:cs="Times New Roman"/>
          <w:bCs/>
          <w:color w:val="000000"/>
          <w:sz w:val="28"/>
          <w:szCs w:val="28"/>
          <w:lang w:eastAsia="ru-RU"/>
        </w:rPr>
        <w:t xml:space="preserve"> </w:t>
      </w:r>
      <w:r w:rsidRPr="004E4D76">
        <w:rPr>
          <w:rFonts w:ascii="Times New Roman" w:hAnsi="Times New Roman" w:cs="Times New Roman"/>
          <w:bCs/>
          <w:color w:val="000000"/>
          <w:sz w:val="28"/>
          <w:szCs w:val="28"/>
          <w:lang w:eastAsia="ru-RU"/>
        </w:rPr>
        <w:t>ЧСС 130-150 в мин., дефицит пульса 30 в мин. АД 100/60 мм рт</w:t>
      </w:r>
      <w:r w:rsidR="00BE42A9">
        <w:rPr>
          <w:rFonts w:ascii="Times New Roman" w:hAnsi="Times New Roman" w:cs="Times New Roman"/>
          <w:bCs/>
          <w:color w:val="000000"/>
          <w:sz w:val="28"/>
          <w:szCs w:val="28"/>
          <w:lang w:eastAsia="ru-RU"/>
        </w:rPr>
        <w:t>.</w:t>
      </w:r>
      <w:r w:rsidRPr="004E4D76">
        <w:rPr>
          <w:rFonts w:ascii="Times New Roman" w:hAnsi="Times New Roman" w:cs="Times New Roman"/>
          <w:bCs/>
          <w:color w:val="000000"/>
          <w:sz w:val="28"/>
          <w:szCs w:val="28"/>
          <w:lang w:eastAsia="ru-RU"/>
        </w:rPr>
        <w:t xml:space="preserve"> ст. Температура тела 37,4</w:t>
      </w:r>
      <w:r w:rsidR="00BE42A9">
        <w:rPr>
          <w:rFonts w:ascii="Times New Roman" w:hAnsi="Times New Roman" w:cs="Times New Roman"/>
          <w:bCs/>
          <w:color w:val="000000"/>
          <w:sz w:val="28"/>
          <w:szCs w:val="28"/>
          <w:lang w:eastAsia="ru-RU"/>
        </w:rPr>
        <w:t>°С</w:t>
      </w:r>
      <w:r w:rsidRPr="004E4D76">
        <w:rPr>
          <w:rFonts w:ascii="Times New Roman" w:hAnsi="Times New Roman" w:cs="Times New Roman"/>
          <w:bCs/>
          <w:color w:val="000000"/>
          <w:sz w:val="28"/>
          <w:szCs w:val="28"/>
          <w:lang w:eastAsia="ru-RU"/>
        </w:rPr>
        <w:t xml:space="preserve">. Границы сердца расширены влево и вправо. Тоны сердца глухие, аритмичные. На верхушке - трехчленный ритм, систолический и диастолический шум. Акцент </w:t>
      </w:r>
      <w:r w:rsidR="00BE42A9">
        <w:rPr>
          <w:rFonts w:ascii="Times New Roman" w:hAnsi="Times New Roman" w:cs="Times New Roman"/>
          <w:bCs/>
          <w:color w:val="000000"/>
          <w:sz w:val="28"/>
          <w:szCs w:val="28"/>
          <w:lang w:val="en-US" w:eastAsia="ru-RU"/>
        </w:rPr>
        <w:t>II</w:t>
      </w:r>
      <w:r w:rsidRPr="004E4D76">
        <w:rPr>
          <w:rFonts w:ascii="Times New Roman" w:hAnsi="Times New Roman" w:cs="Times New Roman"/>
          <w:bCs/>
          <w:color w:val="000000"/>
          <w:sz w:val="28"/>
          <w:szCs w:val="28"/>
          <w:lang w:eastAsia="ru-RU"/>
        </w:rPr>
        <w:t xml:space="preserve"> тона на легочной артерии. В легких - на фоне ослабленного дыхания мелкопузырчатые влажные хрипы в нижних отделах. Печень выступает из-под края реберной дуги на 2 см, слегка болезненна при пальпации. Отечность голеней и стоп.</w:t>
      </w:r>
    </w:p>
    <w:p w:rsidR="004E4D76" w:rsidRPr="004E4D76" w:rsidRDefault="004E4D76" w:rsidP="004E4D76">
      <w:pPr>
        <w:spacing w:after="0" w:line="360" w:lineRule="auto"/>
        <w:jc w:val="both"/>
        <w:rPr>
          <w:rFonts w:ascii="Times New Roman" w:hAnsi="Times New Roman" w:cs="Times New Roman"/>
          <w:bCs/>
          <w:color w:val="000000"/>
          <w:sz w:val="28"/>
          <w:szCs w:val="28"/>
          <w:lang w:eastAsia="ru-RU"/>
        </w:rPr>
      </w:pPr>
      <w:r w:rsidRPr="004E4D76">
        <w:rPr>
          <w:rFonts w:ascii="Times New Roman" w:hAnsi="Times New Roman" w:cs="Times New Roman"/>
          <w:bCs/>
          <w:color w:val="000000"/>
          <w:sz w:val="28"/>
          <w:szCs w:val="28"/>
          <w:lang w:eastAsia="ru-RU"/>
        </w:rPr>
        <w:t>В крови СОЭ 37 мм/час, лейкоциты 11</w:t>
      </w:r>
      <w:r w:rsidR="00BE42A9">
        <w:rPr>
          <w:rFonts w:ascii="Times New Roman" w:hAnsi="Times New Roman" w:cs="Times New Roman"/>
          <w:bCs/>
          <w:color w:val="000000"/>
          <w:sz w:val="28"/>
          <w:szCs w:val="28"/>
          <w:lang w:eastAsia="ru-RU"/>
        </w:rPr>
        <w:t>,</w:t>
      </w:r>
      <w:r w:rsidRPr="004E4D76">
        <w:rPr>
          <w:rFonts w:ascii="Times New Roman" w:hAnsi="Times New Roman" w:cs="Times New Roman"/>
          <w:bCs/>
          <w:color w:val="000000"/>
          <w:sz w:val="28"/>
          <w:szCs w:val="28"/>
          <w:lang w:eastAsia="ru-RU"/>
        </w:rPr>
        <w:t>2</w:t>
      </w:r>
      <w:r w:rsidR="00BE42A9" w:rsidRPr="00714287">
        <w:rPr>
          <w:rFonts w:ascii="Times New Roman" w:hAnsi="Times New Roman" w:cs="Times New Roman"/>
          <w:bCs/>
          <w:color w:val="000000"/>
          <w:sz w:val="28"/>
          <w:szCs w:val="28"/>
          <w:lang w:eastAsia="ru-RU"/>
        </w:rPr>
        <w:t>×10</w:t>
      </w:r>
      <w:r w:rsidR="00BE42A9" w:rsidRPr="00BE42A9">
        <w:rPr>
          <w:rFonts w:ascii="Times New Roman" w:hAnsi="Times New Roman" w:cs="Times New Roman"/>
          <w:bCs/>
          <w:color w:val="000000"/>
          <w:sz w:val="28"/>
          <w:szCs w:val="28"/>
          <w:vertAlign w:val="superscript"/>
          <w:lang w:eastAsia="ru-RU"/>
        </w:rPr>
        <w:t>9</w:t>
      </w:r>
      <w:r w:rsidR="00BE42A9" w:rsidRPr="00714287">
        <w:rPr>
          <w:rFonts w:ascii="Times New Roman" w:hAnsi="Times New Roman" w:cs="Times New Roman"/>
          <w:bCs/>
          <w:color w:val="000000"/>
          <w:sz w:val="28"/>
          <w:szCs w:val="28"/>
          <w:lang w:eastAsia="ru-RU"/>
        </w:rPr>
        <w:t>/л</w:t>
      </w:r>
      <w:r w:rsidRPr="004E4D76">
        <w:rPr>
          <w:rFonts w:ascii="Times New Roman" w:hAnsi="Times New Roman" w:cs="Times New Roman"/>
          <w:bCs/>
          <w:color w:val="000000"/>
          <w:sz w:val="28"/>
          <w:szCs w:val="28"/>
          <w:lang w:eastAsia="ru-RU"/>
        </w:rPr>
        <w:t xml:space="preserve">, </w:t>
      </w:r>
      <w:proofErr w:type="gramStart"/>
      <w:r w:rsidRPr="004E4D76">
        <w:rPr>
          <w:rFonts w:ascii="Times New Roman" w:hAnsi="Times New Roman" w:cs="Times New Roman"/>
          <w:bCs/>
          <w:color w:val="000000"/>
          <w:sz w:val="28"/>
          <w:szCs w:val="28"/>
          <w:lang w:eastAsia="ru-RU"/>
        </w:rPr>
        <w:t>С-реактивный</w:t>
      </w:r>
      <w:proofErr w:type="gramEnd"/>
      <w:r w:rsidRPr="004E4D76">
        <w:rPr>
          <w:rFonts w:ascii="Times New Roman" w:hAnsi="Times New Roman" w:cs="Times New Roman"/>
          <w:bCs/>
          <w:color w:val="000000"/>
          <w:sz w:val="28"/>
          <w:szCs w:val="28"/>
          <w:lang w:eastAsia="ru-RU"/>
        </w:rPr>
        <w:t xml:space="preserve"> белок - (++++).</w:t>
      </w:r>
    </w:p>
    <w:p w:rsidR="004E4D76" w:rsidRPr="004E4D76" w:rsidRDefault="004E4D76" w:rsidP="004E4D76">
      <w:pPr>
        <w:spacing w:after="0" w:line="360" w:lineRule="auto"/>
        <w:jc w:val="both"/>
        <w:rPr>
          <w:rFonts w:ascii="Times New Roman" w:hAnsi="Times New Roman" w:cs="Times New Roman"/>
          <w:bCs/>
          <w:color w:val="000000"/>
          <w:sz w:val="28"/>
          <w:szCs w:val="28"/>
          <w:lang w:eastAsia="ru-RU"/>
        </w:rPr>
      </w:pPr>
      <w:r w:rsidRPr="004E4D76">
        <w:rPr>
          <w:rFonts w:ascii="Times New Roman" w:hAnsi="Times New Roman" w:cs="Times New Roman"/>
          <w:bCs/>
          <w:color w:val="000000"/>
          <w:sz w:val="28"/>
          <w:szCs w:val="28"/>
          <w:lang w:eastAsia="ru-RU"/>
        </w:rPr>
        <w:t>Вопросы:</w:t>
      </w:r>
    </w:p>
    <w:p w:rsidR="004E4D76" w:rsidRPr="004E4D76" w:rsidRDefault="004E4D76" w:rsidP="003F4007">
      <w:pPr>
        <w:pStyle w:val="a3"/>
        <w:numPr>
          <w:ilvl w:val="0"/>
          <w:numId w:val="31"/>
        </w:numPr>
        <w:spacing w:after="0" w:line="360" w:lineRule="auto"/>
        <w:jc w:val="both"/>
        <w:rPr>
          <w:rFonts w:ascii="Times New Roman" w:hAnsi="Times New Roman" w:cs="Times New Roman"/>
          <w:bCs/>
          <w:color w:val="000000"/>
          <w:sz w:val="28"/>
          <w:szCs w:val="28"/>
          <w:lang w:eastAsia="ru-RU"/>
        </w:rPr>
      </w:pPr>
      <w:r w:rsidRPr="004E4D76">
        <w:rPr>
          <w:rFonts w:ascii="Times New Roman" w:hAnsi="Times New Roman" w:cs="Times New Roman"/>
          <w:bCs/>
          <w:color w:val="000000"/>
          <w:sz w:val="28"/>
          <w:szCs w:val="28"/>
          <w:lang w:eastAsia="ru-RU"/>
        </w:rPr>
        <w:t>Сформулируйте наиболее вероятный диагноз с учетом представленных данных.</w:t>
      </w:r>
    </w:p>
    <w:p w:rsidR="004E4D76" w:rsidRPr="004E4D76" w:rsidRDefault="004E4D76" w:rsidP="003F4007">
      <w:pPr>
        <w:pStyle w:val="a3"/>
        <w:numPr>
          <w:ilvl w:val="0"/>
          <w:numId w:val="31"/>
        </w:numPr>
        <w:spacing w:after="0" w:line="360" w:lineRule="auto"/>
        <w:jc w:val="both"/>
        <w:rPr>
          <w:rFonts w:ascii="Times New Roman" w:hAnsi="Times New Roman" w:cs="Times New Roman"/>
          <w:bCs/>
          <w:color w:val="000000"/>
          <w:sz w:val="28"/>
          <w:szCs w:val="28"/>
          <w:lang w:eastAsia="ru-RU"/>
        </w:rPr>
      </w:pPr>
      <w:r w:rsidRPr="004E4D76">
        <w:rPr>
          <w:rFonts w:ascii="Times New Roman" w:hAnsi="Times New Roman" w:cs="Times New Roman"/>
          <w:bCs/>
          <w:color w:val="000000"/>
          <w:sz w:val="28"/>
          <w:szCs w:val="28"/>
          <w:lang w:eastAsia="ru-RU"/>
        </w:rPr>
        <w:t xml:space="preserve">Опишите ожидаемые </w:t>
      </w:r>
      <w:r w:rsidR="006D7C0F">
        <w:rPr>
          <w:rFonts w:ascii="Times New Roman" w:hAnsi="Times New Roman" w:cs="Times New Roman"/>
          <w:bCs/>
          <w:color w:val="000000"/>
          <w:sz w:val="28"/>
          <w:szCs w:val="28"/>
          <w:lang w:eastAsia="ru-RU"/>
        </w:rPr>
        <w:t>эхокардиографии</w:t>
      </w:r>
      <w:r w:rsidRPr="004E4D76">
        <w:rPr>
          <w:rFonts w:ascii="Times New Roman" w:hAnsi="Times New Roman" w:cs="Times New Roman"/>
          <w:bCs/>
          <w:color w:val="000000"/>
          <w:sz w:val="28"/>
          <w:szCs w:val="28"/>
          <w:lang w:eastAsia="ru-RU"/>
        </w:rPr>
        <w:t xml:space="preserve"> результаты при данном диагнозе.</w:t>
      </w:r>
    </w:p>
    <w:p w:rsidR="004E4D76" w:rsidRPr="004E4D76" w:rsidRDefault="004E4D76" w:rsidP="004E4D76">
      <w:pPr>
        <w:spacing w:after="0" w:line="360" w:lineRule="auto"/>
        <w:jc w:val="both"/>
        <w:rPr>
          <w:rFonts w:ascii="Times New Roman" w:hAnsi="Times New Roman" w:cs="Times New Roman"/>
          <w:bCs/>
          <w:color w:val="000000"/>
          <w:sz w:val="28"/>
          <w:szCs w:val="28"/>
          <w:lang w:eastAsia="ru-RU"/>
        </w:rPr>
      </w:pPr>
      <w:r w:rsidRPr="004E4D76">
        <w:rPr>
          <w:rFonts w:ascii="Times New Roman" w:hAnsi="Times New Roman" w:cs="Times New Roman"/>
          <w:bCs/>
          <w:color w:val="000000"/>
          <w:sz w:val="28"/>
          <w:szCs w:val="28"/>
          <w:lang w:eastAsia="ru-RU"/>
        </w:rPr>
        <w:t>Ответы:</w:t>
      </w:r>
    </w:p>
    <w:p w:rsidR="004E4D76" w:rsidRPr="004E4D76" w:rsidRDefault="004E4D76" w:rsidP="003F4007">
      <w:pPr>
        <w:pStyle w:val="a3"/>
        <w:numPr>
          <w:ilvl w:val="0"/>
          <w:numId w:val="32"/>
        </w:numPr>
        <w:spacing w:after="0" w:line="360" w:lineRule="auto"/>
        <w:jc w:val="both"/>
        <w:rPr>
          <w:rFonts w:ascii="Times New Roman" w:hAnsi="Times New Roman" w:cs="Times New Roman"/>
          <w:bCs/>
          <w:color w:val="000000"/>
          <w:sz w:val="28"/>
          <w:szCs w:val="28"/>
          <w:lang w:eastAsia="ru-RU"/>
        </w:rPr>
      </w:pPr>
      <w:r w:rsidRPr="004E4D76">
        <w:rPr>
          <w:rFonts w:ascii="Times New Roman" w:hAnsi="Times New Roman" w:cs="Times New Roman"/>
          <w:bCs/>
          <w:color w:val="000000"/>
          <w:sz w:val="28"/>
          <w:szCs w:val="28"/>
          <w:lang w:eastAsia="ru-RU"/>
        </w:rPr>
        <w:t xml:space="preserve">Ревматизм - активная фаза. Ревматический порок сердца: стеноз левого атриовентрикулярного отверстия и недостаточность митрального </w:t>
      </w:r>
      <w:r w:rsidRPr="004E4D76">
        <w:rPr>
          <w:rFonts w:ascii="Times New Roman" w:hAnsi="Times New Roman" w:cs="Times New Roman"/>
          <w:bCs/>
          <w:color w:val="000000"/>
          <w:sz w:val="28"/>
          <w:szCs w:val="28"/>
          <w:lang w:eastAsia="ru-RU"/>
        </w:rPr>
        <w:lastRenderedPageBreak/>
        <w:t xml:space="preserve">клапана. </w:t>
      </w:r>
      <w:r w:rsidR="006D7C0F">
        <w:rPr>
          <w:rFonts w:ascii="Times New Roman" w:hAnsi="Times New Roman" w:cs="Times New Roman"/>
          <w:bCs/>
          <w:color w:val="000000"/>
          <w:sz w:val="28"/>
          <w:szCs w:val="28"/>
          <w:lang w:eastAsia="ru-RU"/>
        </w:rPr>
        <w:t>Фибрилляция предсердий,</w:t>
      </w:r>
      <w:r w:rsidRPr="004E4D76">
        <w:rPr>
          <w:rFonts w:ascii="Times New Roman" w:hAnsi="Times New Roman" w:cs="Times New Roman"/>
          <w:bCs/>
          <w:color w:val="000000"/>
          <w:sz w:val="28"/>
          <w:szCs w:val="28"/>
          <w:lang w:eastAsia="ru-RU"/>
        </w:rPr>
        <w:t xml:space="preserve"> тахисистолическая форма.</w:t>
      </w:r>
      <w:r w:rsidR="006D7C0F">
        <w:rPr>
          <w:rFonts w:ascii="Times New Roman" w:hAnsi="Times New Roman" w:cs="Times New Roman"/>
          <w:bCs/>
          <w:color w:val="000000"/>
          <w:sz w:val="28"/>
          <w:szCs w:val="28"/>
          <w:lang w:eastAsia="ru-RU"/>
        </w:rPr>
        <w:t xml:space="preserve"> </w:t>
      </w:r>
      <w:r w:rsidRPr="004E4D76">
        <w:rPr>
          <w:rFonts w:ascii="Times New Roman" w:hAnsi="Times New Roman" w:cs="Times New Roman"/>
          <w:bCs/>
          <w:color w:val="000000"/>
          <w:sz w:val="28"/>
          <w:szCs w:val="28"/>
          <w:lang w:eastAsia="ru-RU"/>
        </w:rPr>
        <w:t xml:space="preserve">Кардиальная астма. </w:t>
      </w:r>
      <w:r w:rsidR="00BE42A9">
        <w:rPr>
          <w:rFonts w:ascii="Times New Roman" w:hAnsi="Times New Roman" w:cs="Times New Roman"/>
          <w:bCs/>
          <w:color w:val="000000"/>
          <w:sz w:val="28"/>
          <w:szCs w:val="28"/>
          <w:lang w:eastAsia="ru-RU"/>
        </w:rPr>
        <w:t>ХСН</w:t>
      </w:r>
      <w:r w:rsidRPr="004E4D76">
        <w:rPr>
          <w:rFonts w:ascii="Times New Roman" w:hAnsi="Times New Roman" w:cs="Times New Roman"/>
          <w:bCs/>
          <w:color w:val="000000"/>
          <w:sz w:val="28"/>
          <w:szCs w:val="28"/>
          <w:lang w:eastAsia="ru-RU"/>
        </w:rPr>
        <w:t xml:space="preserve"> </w:t>
      </w:r>
      <w:r w:rsidR="006D7C0F">
        <w:rPr>
          <w:rFonts w:ascii="Times New Roman" w:hAnsi="Times New Roman" w:cs="Times New Roman"/>
          <w:bCs/>
          <w:color w:val="000000"/>
          <w:sz w:val="28"/>
          <w:szCs w:val="28"/>
          <w:lang w:val="en-US" w:eastAsia="ru-RU"/>
        </w:rPr>
        <w:t>II</w:t>
      </w:r>
      <w:proofErr w:type="gramStart"/>
      <w:r w:rsidRPr="004E4D76">
        <w:rPr>
          <w:rFonts w:ascii="Times New Roman" w:hAnsi="Times New Roman" w:cs="Times New Roman"/>
          <w:bCs/>
          <w:color w:val="000000"/>
          <w:sz w:val="28"/>
          <w:szCs w:val="28"/>
          <w:lang w:eastAsia="ru-RU"/>
        </w:rPr>
        <w:t>Б</w:t>
      </w:r>
      <w:proofErr w:type="gramEnd"/>
      <w:r w:rsidRPr="004E4D76">
        <w:rPr>
          <w:rFonts w:ascii="Times New Roman" w:hAnsi="Times New Roman" w:cs="Times New Roman"/>
          <w:bCs/>
          <w:color w:val="000000"/>
          <w:sz w:val="28"/>
          <w:szCs w:val="28"/>
          <w:lang w:eastAsia="ru-RU"/>
        </w:rPr>
        <w:t xml:space="preserve"> ст. (</w:t>
      </w:r>
      <w:r w:rsidR="006D7C0F">
        <w:rPr>
          <w:rFonts w:ascii="Times New Roman" w:hAnsi="Times New Roman" w:cs="Times New Roman"/>
          <w:bCs/>
          <w:color w:val="000000"/>
          <w:sz w:val="28"/>
          <w:szCs w:val="28"/>
          <w:lang w:val="en-US" w:eastAsia="ru-RU"/>
        </w:rPr>
        <w:t>III</w:t>
      </w:r>
      <w:r w:rsidRPr="004E4D76">
        <w:rPr>
          <w:rFonts w:ascii="Times New Roman" w:hAnsi="Times New Roman" w:cs="Times New Roman"/>
          <w:bCs/>
          <w:color w:val="000000"/>
          <w:sz w:val="28"/>
          <w:szCs w:val="28"/>
          <w:lang w:eastAsia="ru-RU"/>
        </w:rPr>
        <w:t xml:space="preserve"> ф.к. по NYHA).</w:t>
      </w:r>
    </w:p>
    <w:p w:rsidR="004E4D76" w:rsidRPr="004E4D76" w:rsidRDefault="004E4D76" w:rsidP="004E4D76">
      <w:pPr>
        <w:spacing w:after="0" w:line="360" w:lineRule="auto"/>
        <w:jc w:val="both"/>
        <w:rPr>
          <w:rFonts w:ascii="Times New Roman" w:hAnsi="Times New Roman" w:cs="Times New Roman"/>
          <w:bCs/>
          <w:color w:val="000000"/>
          <w:sz w:val="28"/>
          <w:szCs w:val="28"/>
          <w:lang w:eastAsia="ru-RU"/>
        </w:rPr>
      </w:pPr>
    </w:p>
    <w:p w:rsidR="004E4D76" w:rsidRDefault="004E4D76" w:rsidP="003F4007">
      <w:pPr>
        <w:pStyle w:val="a3"/>
        <w:numPr>
          <w:ilvl w:val="0"/>
          <w:numId w:val="32"/>
        </w:numPr>
        <w:spacing w:after="0" w:line="360" w:lineRule="auto"/>
        <w:jc w:val="both"/>
        <w:rPr>
          <w:rFonts w:ascii="Times New Roman" w:hAnsi="Times New Roman" w:cs="Times New Roman"/>
          <w:bCs/>
          <w:color w:val="000000"/>
          <w:sz w:val="28"/>
          <w:szCs w:val="28"/>
          <w:lang w:eastAsia="ru-RU"/>
        </w:rPr>
      </w:pPr>
      <w:r w:rsidRPr="004E4D76">
        <w:rPr>
          <w:rFonts w:ascii="Times New Roman" w:hAnsi="Times New Roman" w:cs="Times New Roman"/>
          <w:bCs/>
          <w:color w:val="000000"/>
          <w:sz w:val="28"/>
          <w:szCs w:val="28"/>
          <w:lang w:eastAsia="ru-RU"/>
        </w:rPr>
        <w:t>Расширение полостей левого предсердия, левого и правого желудочков. Уплотнение, утолщение и изменение формы и характера движения створок митрального клапана</w:t>
      </w:r>
      <w:r w:rsidR="00BE42A9">
        <w:rPr>
          <w:rFonts w:ascii="Times New Roman" w:hAnsi="Times New Roman" w:cs="Times New Roman"/>
          <w:bCs/>
          <w:color w:val="000000"/>
          <w:sz w:val="28"/>
          <w:szCs w:val="28"/>
          <w:lang w:eastAsia="ru-RU"/>
        </w:rPr>
        <w:t xml:space="preserve"> </w:t>
      </w:r>
      <w:r w:rsidRPr="004E4D76">
        <w:rPr>
          <w:rFonts w:ascii="Times New Roman" w:hAnsi="Times New Roman" w:cs="Times New Roman"/>
          <w:bCs/>
          <w:color w:val="000000"/>
          <w:sz w:val="28"/>
          <w:szCs w:val="28"/>
          <w:lang w:eastAsia="ru-RU"/>
        </w:rPr>
        <w:t xml:space="preserve">(П-образная форма передней створки, однонаправленность движений створок). Уменьшение площади левого </w:t>
      </w:r>
      <w:r w:rsidR="00BE42A9">
        <w:rPr>
          <w:rFonts w:ascii="Times New Roman" w:hAnsi="Times New Roman" w:cs="Times New Roman"/>
          <w:bCs/>
          <w:color w:val="000000"/>
          <w:sz w:val="28"/>
          <w:szCs w:val="28"/>
          <w:lang w:eastAsia="ru-RU"/>
        </w:rPr>
        <w:t xml:space="preserve">атровентрикулярного </w:t>
      </w:r>
      <w:r w:rsidRPr="004E4D76">
        <w:rPr>
          <w:rFonts w:ascii="Times New Roman" w:hAnsi="Times New Roman" w:cs="Times New Roman"/>
          <w:bCs/>
          <w:color w:val="000000"/>
          <w:sz w:val="28"/>
          <w:szCs w:val="28"/>
          <w:lang w:eastAsia="ru-RU"/>
        </w:rPr>
        <w:t>отверстия (менее 4 см</w:t>
      </w:r>
      <w:proofErr w:type="gramStart"/>
      <w:r w:rsidR="001414F6" w:rsidRPr="001414F6">
        <w:rPr>
          <w:rFonts w:ascii="Times New Roman" w:hAnsi="Times New Roman" w:cs="Times New Roman"/>
          <w:bCs/>
          <w:color w:val="000000"/>
          <w:sz w:val="28"/>
          <w:szCs w:val="28"/>
          <w:vertAlign w:val="superscript"/>
          <w:lang w:eastAsia="ru-RU"/>
        </w:rPr>
        <w:t>2</w:t>
      </w:r>
      <w:proofErr w:type="gramEnd"/>
      <w:r w:rsidRPr="004E4D76">
        <w:rPr>
          <w:rFonts w:ascii="Times New Roman" w:hAnsi="Times New Roman" w:cs="Times New Roman"/>
          <w:bCs/>
          <w:color w:val="000000"/>
          <w:sz w:val="28"/>
          <w:szCs w:val="28"/>
          <w:lang w:eastAsia="ru-RU"/>
        </w:rPr>
        <w:t>). Расширение полости правого желудочка.</w:t>
      </w:r>
      <w:r w:rsidR="00BE42A9">
        <w:rPr>
          <w:rFonts w:ascii="Times New Roman" w:hAnsi="Times New Roman" w:cs="Times New Roman"/>
          <w:bCs/>
          <w:color w:val="000000"/>
          <w:sz w:val="28"/>
          <w:szCs w:val="28"/>
          <w:lang w:eastAsia="ru-RU"/>
        </w:rPr>
        <w:t xml:space="preserve"> </w:t>
      </w:r>
      <w:r w:rsidRPr="004E4D76">
        <w:rPr>
          <w:rFonts w:ascii="Times New Roman" w:hAnsi="Times New Roman" w:cs="Times New Roman"/>
          <w:bCs/>
          <w:color w:val="000000"/>
          <w:sz w:val="28"/>
          <w:szCs w:val="28"/>
          <w:lang w:eastAsia="ru-RU"/>
        </w:rPr>
        <w:t>Д</w:t>
      </w:r>
      <w:r w:rsidR="00BE42A9">
        <w:rPr>
          <w:rFonts w:ascii="Times New Roman" w:hAnsi="Times New Roman" w:cs="Times New Roman"/>
          <w:bCs/>
          <w:color w:val="000000"/>
          <w:sz w:val="28"/>
          <w:szCs w:val="28"/>
          <w:lang w:eastAsia="ru-RU"/>
        </w:rPr>
        <w:t>опплерэхокардиография</w:t>
      </w:r>
      <w:r w:rsidRPr="004E4D76">
        <w:rPr>
          <w:rFonts w:ascii="Times New Roman" w:hAnsi="Times New Roman" w:cs="Times New Roman"/>
          <w:bCs/>
          <w:color w:val="000000"/>
          <w:sz w:val="28"/>
          <w:szCs w:val="28"/>
          <w:lang w:eastAsia="ru-RU"/>
        </w:rPr>
        <w:t xml:space="preserve">: высокоскоростной турбулентный диастолический ток и ток регургитации через левое </w:t>
      </w:r>
      <w:r w:rsidR="00BE42A9">
        <w:rPr>
          <w:rFonts w:ascii="Times New Roman" w:hAnsi="Times New Roman" w:cs="Times New Roman"/>
          <w:bCs/>
          <w:color w:val="000000"/>
          <w:sz w:val="28"/>
          <w:szCs w:val="28"/>
          <w:lang w:eastAsia="ru-RU"/>
        </w:rPr>
        <w:t>атровентрикулярное</w:t>
      </w:r>
      <w:r w:rsidRPr="004E4D76">
        <w:rPr>
          <w:rFonts w:ascii="Times New Roman" w:hAnsi="Times New Roman" w:cs="Times New Roman"/>
          <w:bCs/>
          <w:color w:val="000000"/>
          <w:sz w:val="28"/>
          <w:szCs w:val="28"/>
          <w:lang w:eastAsia="ru-RU"/>
        </w:rPr>
        <w:t xml:space="preserve"> отверстие. Ток регургитации через правое </w:t>
      </w:r>
      <w:r w:rsidR="00BE42A9">
        <w:rPr>
          <w:rFonts w:ascii="Times New Roman" w:hAnsi="Times New Roman" w:cs="Times New Roman"/>
          <w:bCs/>
          <w:color w:val="000000"/>
          <w:sz w:val="28"/>
          <w:szCs w:val="28"/>
          <w:lang w:eastAsia="ru-RU"/>
        </w:rPr>
        <w:t>атровентрикулярное</w:t>
      </w:r>
      <w:r w:rsidRPr="004E4D76">
        <w:rPr>
          <w:rFonts w:ascii="Times New Roman" w:hAnsi="Times New Roman" w:cs="Times New Roman"/>
          <w:bCs/>
          <w:color w:val="000000"/>
          <w:sz w:val="28"/>
          <w:szCs w:val="28"/>
          <w:lang w:eastAsia="ru-RU"/>
        </w:rPr>
        <w:t xml:space="preserve"> отверстие, как признак относительной недостаточности трикуспидального клапана.</w:t>
      </w:r>
    </w:p>
    <w:p w:rsidR="004E4D76" w:rsidRPr="004E4D76" w:rsidRDefault="004E4D76" w:rsidP="004E4D76">
      <w:pPr>
        <w:pStyle w:val="a3"/>
        <w:rPr>
          <w:rFonts w:ascii="Times New Roman" w:hAnsi="Times New Roman" w:cs="Times New Roman"/>
          <w:bCs/>
          <w:color w:val="000000"/>
          <w:sz w:val="28"/>
          <w:szCs w:val="28"/>
          <w:lang w:eastAsia="ru-RU"/>
        </w:rPr>
      </w:pPr>
    </w:p>
    <w:p w:rsidR="004E4D76" w:rsidRPr="00D37096" w:rsidRDefault="00D37096" w:rsidP="004E4D76">
      <w:pPr>
        <w:spacing w:after="0" w:line="360" w:lineRule="auto"/>
        <w:jc w:val="both"/>
        <w:rPr>
          <w:rFonts w:ascii="Times New Roman" w:hAnsi="Times New Roman" w:cs="Times New Roman"/>
          <w:b/>
          <w:bCs/>
          <w:color w:val="000000"/>
          <w:sz w:val="28"/>
          <w:szCs w:val="28"/>
          <w:lang w:eastAsia="ru-RU"/>
        </w:rPr>
      </w:pPr>
      <w:r w:rsidRPr="00D37096">
        <w:rPr>
          <w:rFonts w:ascii="Times New Roman" w:hAnsi="Times New Roman" w:cs="Times New Roman"/>
          <w:b/>
          <w:bCs/>
          <w:color w:val="000000"/>
          <w:sz w:val="28"/>
          <w:szCs w:val="28"/>
          <w:lang w:eastAsia="ru-RU"/>
        </w:rPr>
        <w:t>Задача 3</w:t>
      </w:r>
      <w:r w:rsidR="004E4D76" w:rsidRPr="00D37096">
        <w:rPr>
          <w:rFonts w:ascii="Times New Roman" w:hAnsi="Times New Roman" w:cs="Times New Roman"/>
          <w:b/>
          <w:bCs/>
          <w:color w:val="000000"/>
          <w:sz w:val="28"/>
          <w:szCs w:val="28"/>
          <w:lang w:eastAsia="ru-RU"/>
        </w:rPr>
        <w:t>.</w:t>
      </w:r>
    </w:p>
    <w:p w:rsidR="004E4D76" w:rsidRPr="004E4D76" w:rsidRDefault="00D37096" w:rsidP="004E4D76">
      <w:pPr>
        <w:spacing w:after="0" w:line="360" w:lineRule="auto"/>
        <w:jc w:val="both"/>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Мужчина 6</w:t>
      </w:r>
      <w:r w:rsidR="004E4D76" w:rsidRPr="004E4D76">
        <w:rPr>
          <w:rFonts w:ascii="Times New Roman" w:hAnsi="Times New Roman" w:cs="Times New Roman"/>
          <w:bCs/>
          <w:color w:val="000000"/>
          <w:sz w:val="28"/>
          <w:szCs w:val="28"/>
          <w:lang w:eastAsia="ru-RU"/>
        </w:rPr>
        <w:t>5 лет</w:t>
      </w:r>
    </w:p>
    <w:p w:rsidR="004E4D76" w:rsidRPr="004E4D76" w:rsidRDefault="004E4D76" w:rsidP="004E4D76">
      <w:pPr>
        <w:spacing w:after="0" w:line="360" w:lineRule="auto"/>
        <w:jc w:val="both"/>
        <w:rPr>
          <w:rFonts w:ascii="Times New Roman" w:hAnsi="Times New Roman" w:cs="Times New Roman"/>
          <w:bCs/>
          <w:color w:val="000000"/>
          <w:sz w:val="28"/>
          <w:szCs w:val="28"/>
          <w:lang w:eastAsia="ru-RU"/>
        </w:rPr>
      </w:pPr>
      <w:r w:rsidRPr="004E4D76">
        <w:rPr>
          <w:rFonts w:ascii="Times New Roman" w:hAnsi="Times New Roman" w:cs="Times New Roman"/>
          <w:bCs/>
          <w:color w:val="000000"/>
          <w:sz w:val="28"/>
          <w:szCs w:val="28"/>
          <w:lang w:eastAsia="ru-RU"/>
        </w:rPr>
        <w:t>При сборе анамнеза называет конкретный день начала заболевания, когда утром на фоне полного благополучия отметил появление асимметрии лица и онемение левой руки и левой ноги. При обращении к врачу в поликлинике впервые в жизни были зарегистрированы повышенные цифры АД (260/140</w:t>
      </w:r>
      <w:r w:rsidR="00BE42A9">
        <w:rPr>
          <w:rFonts w:ascii="Times New Roman" w:hAnsi="Times New Roman" w:cs="Times New Roman"/>
          <w:bCs/>
          <w:color w:val="000000"/>
          <w:sz w:val="28"/>
          <w:szCs w:val="28"/>
          <w:lang w:eastAsia="ru-RU"/>
        </w:rPr>
        <w:t xml:space="preserve"> мм рт.ст.</w:t>
      </w:r>
      <w:r w:rsidRPr="004E4D76">
        <w:rPr>
          <w:rFonts w:ascii="Times New Roman" w:hAnsi="Times New Roman" w:cs="Times New Roman"/>
          <w:bCs/>
          <w:color w:val="000000"/>
          <w:sz w:val="28"/>
          <w:szCs w:val="28"/>
          <w:lang w:eastAsia="ru-RU"/>
        </w:rPr>
        <w:t xml:space="preserve">), на снятой ЭКГ - подозрение на очаговые изменения передне-перегородочной локализации. Был госпитализирован в стационар, где диагноз </w:t>
      </w:r>
      <w:r w:rsidR="00BE42A9">
        <w:rPr>
          <w:rFonts w:ascii="Times New Roman" w:hAnsi="Times New Roman" w:cs="Times New Roman"/>
          <w:bCs/>
          <w:color w:val="000000"/>
          <w:sz w:val="28"/>
          <w:szCs w:val="28"/>
          <w:lang w:eastAsia="ru-RU"/>
        </w:rPr>
        <w:t>острого инфаркта миокарда</w:t>
      </w:r>
      <w:r w:rsidRPr="004E4D76">
        <w:rPr>
          <w:rFonts w:ascii="Times New Roman" w:hAnsi="Times New Roman" w:cs="Times New Roman"/>
          <w:bCs/>
          <w:color w:val="000000"/>
          <w:sz w:val="28"/>
          <w:szCs w:val="28"/>
          <w:lang w:eastAsia="ru-RU"/>
        </w:rPr>
        <w:t xml:space="preserve"> </w:t>
      </w:r>
      <w:proofErr w:type="gramStart"/>
      <w:r w:rsidRPr="004E4D76">
        <w:rPr>
          <w:rFonts w:ascii="Times New Roman" w:hAnsi="Times New Roman" w:cs="Times New Roman"/>
          <w:bCs/>
          <w:color w:val="000000"/>
          <w:sz w:val="28"/>
          <w:szCs w:val="28"/>
          <w:lang w:eastAsia="ru-RU"/>
        </w:rPr>
        <w:t>был</w:t>
      </w:r>
      <w:proofErr w:type="gramEnd"/>
      <w:r w:rsidRPr="004E4D76">
        <w:rPr>
          <w:rFonts w:ascii="Times New Roman" w:hAnsi="Times New Roman" w:cs="Times New Roman"/>
          <w:bCs/>
          <w:color w:val="000000"/>
          <w:sz w:val="28"/>
          <w:szCs w:val="28"/>
          <w:lang w:eastAsia="ru-RU"/>
        </w:rPr>
        <w:t xml:space="preserve"> отвергнут, проводилось лечение </w:t>
      </w:r>
      <w:r w:rsidR="00BE42A9">
        <w:rPr>
          <w:rFonts w:ascii="Times New Roman" w:hAnsi="Times New Roman" w:cs="Times New Roman"/>
          <w:bCs/>
          <w:color w:val="000000"/>
          <w:sz w:val="28"/>
          <w:szCs w:val="28"/>
          <w:lang w:eastAsia="ru-RU"/>
        </w:rPr>
        <w:t>острого нарушения мозгового кровообращения</w:t>
      </w:r>
      <w:r w:rsidRPr="004E4D76">
        <w:rPr>
          <w:rFonts w:ascii="Times New Roman" w:hAnsi="Times New Roman" w:cs="Times New Roman"/>
          <w:bCs/>
          <w:color w:val="000000"/>
          <w:sz w:val="28"/>
          <w:szCs w:val="28"/>
          <w:lang w:eastAsia="ru-RU"/>
        </w:rPr>
        <w:t>. Еще в стационаре стал отмечать сильную головную боль, слабость, полидипсию и никтурию. Несмотря на массивную гипотензивную терапию (</w:t>
      </w:r>
      <w:r w:rsidR="00BE42A9">
        <w:rPr>
          <w:rFonts w:ascii="Times New Roman" w:hAnsi="Times New Roman" w:cs="Times New Roman"/>
          <w:bCs/>
          <w:color w:val="000000"/>
          <w:sz w:val="28"/>
          <w:szCs w:val="28"/>
          <w:lang w:eastAsia="ru-RU"/>
        </w:rPr>
        <w:t>эналаприл</w:t>
      </w:r>
      <w:r w:rsidRPr="004E4D76">
        <w:rPr>
          <w:rFonts w:ascii="Times New Roman" w:hAnsi="Times New Roman" w:cs="Times New Roman"/>
          <w:bCs/>
          <w:color w:val="000000"/>
          <w:sz w:val="28"/>
          <w:szCs w:val="28"/>
          <w:lang w:eastAsia="ru-RU"/>
        </w:rPr>
        <w:t xml:space="preserve"> 20 мг в сутки, </w:t>
      </w:r>
      <w:r w:rsidR="00BE42A9">
        <w:rPr>
          <w:rFonts w:ascii="Times New Roman" w:hAnsi="Times New Roman" w:cs="Times New Roman"/>
          <w:bCs/>
          <w:color w:val="000000"/>
          <w:sz w:val="28"/>
          <w:szCs w:val="28"/>
          <w:lang w:eastAsia="ru-RU"/>
        </w:rPr>
        <w:t>амлодипин</w:t>
      </w:r>
      <w:r w:rsidRPr="004E4D76">
        <w:rPr>
          <w:rFonts w:ascii="Times New Roman" w:hAnsi="Times New Roman" w:cs="Times New Roman"/>
          <w:bCs/>
          <w:color w:val="000000"/>
          <w:sz w:val="28"/>
          <w:szCs w:val="28"/>
          <w:lang w:eastAsia="ru-RU"/>
        </w:rPr>
        <w:t xml:space="preserve"> </w:t>
      </w:r>
      <w:r w:rsidR="00BE42A9">
        <w:rPr>
          <w:rFonts w:ascii="Times New Roman" w:hAnsi="Times New Roman" w:cs="Times New Roman"/>
          <w:bCs/>
          <w:color w:val="000000"/>
          <w:sz w:val="28"/>
          <w:szCs w:val="28"/>
          <w:lang w:eastAsia="ru-RU"/>
        </w:rPr>
        <w:t>1</w:t>
      </w:r>
      <w:r w:rsidRPr="004E4D76">
        <w:rPr>
          <w:rFonts w:ascii="Times New Roman" w:hAnsi="Times New Roman" w:cs="Times New Roman"/>
          <w:bCs/>
          <w:color w:val="000000"/>
          <w:sz w:val="28"/>
          <w:szCs w:val="28"/>
          <w:lang w:eastAsia="ru-RU"/>
        </w:rPr>
        <w:t xml:space="preserve">0 мг, </w:t>
      </w:r>
      <w:r w:rsidR="00BE42A9">
        <w:rPr>
          <w:rFonts w:ascii="Times New Roman" w:hAnsi="Times New Roman" w:cs="Times New Roman"/>
          <w:bCs/>
          <w:color w:val="000000"/>
          <w:sz w:val="28"/>
          <w:szCs w:val="28"/>
          <w:lang w:eastAsia="ru-RU"/>
        </w:rPr>
        <w:t>бисопролол</w:t>
      </w:r>
      <w:r w:rsidRPr="004E4D76">
        <w:rPr>
          <w:rFonts w:ascii="Times New Roman" w:hAnsi="Times New Roman" w:cs="Times New Roman"/>
          <w:bCs/>
          <w:color w:val="000000"/>
          <w:sz w:val="28"/>
          <w:szCs w:val="28"/>
          <w:lang w:eastAsia="ru-RU"/>
        </w:rPr>
        <w:t xml:space="preserve"> </w:t>
      </w:r>
      <w:r w:rsidR="00BE42A9">
        <w:rPr>
          <w:rFonts w:ascii="Times New Roman" w:hAnsi="Times New Roman" w:cs="Times New Roman"/>
          <w:bCs/>
          <w:color w:val="000000"/>
          <w:sz w:val="28"/>
          <w:szCs w:val="28"/>
          <w:lang w:eastAsia="ru-RU"/>
        </w:rPr>
        <w:t>1</w:t>
      </w:r>
      <w:r w:rsidRPr="004E4D76">
        <w:rPr>
          <w:rFonts w:ascii="Times New Roman" w:hAnsi="Times New Roman" w:cs="Times New Roman"/>
          <w:bCs/>
          <w:color w:val="000000"/>
          <w:sz w:val="28"/>
          <w:szCs w:val="28"/>
          <w:lang w:eastAsia="ru-RU"/>
        </w:rPr>
        <w:t xml:space="preserve">0 мг, </w:t>
      </w:r>
      <w:r w:rsidR="00BE42A9">
        <w:rPr>
          <w:rFonts w:ascii="Times New Roman" w:hAnsi="Times New Roman" w:cs="Times New Roman"/>
          <w:bCs/>
          <w:color w:val="000000"/>
          <w:sz w:val="28"/>
          <w:szCs w:val="28"/>
          <w:lang w:eastAsia="ru-RU"/>
        </w:rPr>
        <w:t>торасемид</w:t>
      </w:r>
      <w:r w:rsidRPr="004E4D76">
        <w:rPr>
          <w:rFonts w:ascii="Times New Roman" w:hAnsi="Times New Roman" w:cs="Times New Roman"/>
          <w:bCs/>
          <w:color w:val="000000"/>
          <w:sz w:val="28"/>
          <w:szCs w:val="28"/>
          <w:lang w:eastAsia="ru-RU"/>
        </w:rPr>
        <w:t xml:space="preserve"> 2</w:t>
      </w:r>
      <w:r w:rsidR="00BE42A9">
        <w:rPr>
          <w:rFonts w:ascii="Times New Roman" w:hAnsi="Times New Roman" w:cs="Times New Roman"/>
          <w:bCs/>
          <w:color w:val="000000"/>
          <w:sz w:val="28"/>
          <w:szCs w:val="28"/>
          <w:lang w:eastAsia="ru-RU"/>
        </w:rPr>
        <w:t>0</w:t>
      </w:r>
      <w:r w:rsidRPr="004E4D76">
        <w:rPr>
          <w:rFonts w:ascii="Times New Roman" w:hAnsi="Times New Roman" w:cs="Times New Roman"/>
          <w:bCs/>
          <w:color w:val="000000"/>
          <w:sz w:val="28"/>
          <w:szCs w:val="28"/>
          <w:lang w:eastAsia="ru-RU"/>
        </w:rPr>
        <w:t xml:space="preserve"> </w:t>
      </w:r>
      <w:r w:rsidR="00BE42A9">
        <w:rPr>
          <w:rFonts w:ascii="Times New Roman" w:hAnsi="Times New Roman" w:cs="Times New Roman"/>
          <w:bCs/>
          <w:color w:val="000000"/>
          <w:sz w:val="28"/>
          <w:szCs w:val="28"/>
          <w:lang w:eastAsia="ru-RU"/>
        </w:rPr>
        <w:t>мг</w:t>
      </w:r>
      <w:r w:rsidRPr="004E4D76">
        <w:rPr>
          <w:rFonts w:ascii="Times New Roman" w:hAnsi="Times New Roman" w:cs="Times New Roman"/>
          <w:bCs/>
          <w:color w:val="000000"/>
          <w:sz w:val="28"/>
          <w:szCs w:val="28"/>
          <w:lang w:eastAsia="ru-RU"/>
        </w:rPr>
        <w:t xml:space="preserve"> ежедневно) цифры АД сохранялись на высоком уровне (до 180-190/100-120 мм рт</w:t>
      </w:r>
      <w:r w:rsidR="002B136D">
        <w:rPr>
          <w:rFonts w:ascii="Times New Roman" w:hAnsi="Times New Roman" w:cs="Times New Roman"/>
          <w:bCs/>
          <w:color w:val="000000"/>
          <w:sz w:val="28"/>
          <w:szCs w:val="28"/>
          <w:lang w:eastAsia="ru-RU"/>
        </w:rPr>
        <w:t>.</w:t>
      </w:r>
      <w:r w:rsidRPr="004E4D76">
        <w:rPr>
          <w:rFonts w:ascii="Times New Roman" w:hAnsi="Times New Roman" w:cs="Times New Roman"/>
          <w:bCs/>
          <w:color w:val="000000"/>
          <w:sz w:val="28"/>
          <w:szCs w:val="28"/>
          <w:lang w:eastAsia="ru-RU"/>
        </w:rPr>
        <w:t xml:space="preserve"> ст.). На ЭКГ на фоне синусового ритма 60 уд/мин регистрировались признаки выраженной гипертрофии </w:t>
      </w:r>
      <w:r w:rsidR="002B136D">
        <w:rPr>
          <w:rFonts w:ascii="Times New Roman" w:hAnsi="Times New Roman" w:cs="Times New Roman"/>
          <w:bCs/>
          <w:color w:val="000000"/>
          <w:sz w:val="28"/>
          <w:szCs w:val="28"/>
          <w:lang w:eastAsia="ru-RU"/>
        </w:rPr>
        <w:t>левого желудочка</w:t>
      </w:r>
      <w:r w:rsidRPr="004E4D76">
        <w:rPr>
          <w:rFonts w:ascii="Times New Roman" w:hAnsi="Times New Roman" w:cs="Times New Roman"/>
          <w:bCs/>
          <w:color w:val="000000"/>
          <w:sz w:val="28"/>
          <w:szCs w:val="28"/>
          <w:lang w:eastAsia="ru-RU"/>
        </w:rPr>
        <w:t xml:space="preserve"> и метаболические сдвиги (в виде </w:t>
      </w:r>
      <w:r w:rsidRPr="004E4D76">
        <w:rPr>
          <w:rFonts w:ascii="Times New Roman" w:hAnsi="Times New Roman" w:cs="Times New Roman"/>
          <w:bCs/>
          <w:color w:val="000000"/>
          <w:sz w:val="28"/>
          <w:szCs w:val="28"/>
          <w:lang w:eastAsia="ru-RU"/>
        </w:rPr>
        <w:lastRenderedPageBreak/>
        <w:t xml:space="preserve">патологического зубца U), одиночные предсердные и желудочковые экстрасистолы, конфигурация ЭКГ-комплексов не позволяла исключить рубцовые изменения перегородочной локализации. По данным </w:t>
      </w:r>
      <w:r w:rsidR="002B136D">
        <w:rPr>
          <w:rFonts w:ascii="Times New Roman" w:hAnsi="Times New Roman" w:cs="Times New Roman"/>
          <w:bCs/>
          <w:color w:val="000000"/>
          <w:sz w:val="28"/>
          <w:szCs w:val="28"/>
          <w:lang w:eastAsia="ru-RU"/>
        </w:rPr>
        <w:t>эхокардиографии</w:t>
      </w:r>
      <w:r w:rsidRPr="004E4D76">
        <w:rPr>
          <w:rFonts w:ascii="Times New Roman" w:hAnsi="Times New Roman" w:cs="Times New Roman"/>
          <w:bCs/>
          <w:color w:val="000000"/>
          <w:sz w:val="28"/>
          <w:szCs w:val="28"/>
          <w:lang w:eastAsia="ru-RU"/>
        </w:rPr>
        <w:t xml:space="preserve"> на фоне нормальных размеров полостей сердца регистрировалась выраженная симметричная гипертрофия </w:t>
      </w:r>
      <w:r w:rsidR="002B136D">
        <w:rPr>
          <w:rFonts w:ascii="Times New Roman" w:hAnsi="Times New Roman" w:cs="Times New Roman"/>
          <w:bCs/>
          <w:color w:val="000000"/>
          <w:sz w:val="28"/>
          <w:szCs w:val="28"/>
          <w:lang w:eastAsia="ru-RU"/>
        </w:rPr>
        <w:t>левого желудочка</w:t>
      </w:r>
      <w:r w:rsidRPr="004E4D76">
        <w:rPr>
          <w:rFonts w:ascii="Times New Roman" w:hAnsi="Times New Roman" w:cs="Times New Roman"/>
          <w:bCs/>
          <w:color w:val="000000"/>
          <w:sz w:val="28"/>
          <w:szCs w:val="28"/>
          <w:lang w:eastAsia="ru-RU"/>
        </w:rPr>
        <w:t xml:space="preserve"> (</w:t>
      </w:r>
      <w:r w:rsidR="002B136D">
        <w:rPr>
          <w:rFonts w:ascii="Times New Roman" w:hAnsi="Times New Roman" w:cs="Times New Roman"/>
          <w:bCs/>
          <w:color w:val="000000"/>
          <w:sz w:val="28"/>
          <w:szCs w:val="28"/>
          <w:lang w:eastAsia="ru-RU"/>
        </w:rPr>
        <w:t>толщина межжелудочковой перегородки</w:t>
      </w:r>
      <w:r w:rsidRPr="004E4D76">
        <w:rPr>
          <w:rFonts w:ascii="Times New Roman" w:hAnsi="Times New Roman" w:cs="Times New Roman"/>
          <w:bCs/>
          <w:color w:val="000000"/>
          <w:sz w:val="28"/>
          <w:szCs w:val="28"/>
          <w:lang w:eastAsia="ru-RU"/>
        </w:rPr>
        <w:t xml:space="preserve"> = </w:t>
      </w:r>
      <w:r w:rsidR="002B136D">
        <w:rPr>
          <w:rFonts w:ascii="Times New Roman" w:hAnsi="Times New Roman" w:cs="Times New Roman"/>
          <w:bCs/>
          <w:color w:val="000000"/>
          <w:sz w:val="28"/>
          <w:szCs w:val="28"/>
          <w:lang w:eastAsia="ru-RU"/>
        </w:rPr>
        <w:t>толщина задней стенки</w:t>
      </w:r>
      <w:r w:rsidRPr="004E4D76">
        <w:rPr>
          <w:rFonts w:ascii="Times New Roman" w:hAnsi="Times New Roman" w:cs="Times New Roman"/>
          <w:bCs/>
          <w:color w:val="000000"/>
          <w:sz w:val="28"/>
          <w:szCs w:val="28"/>
          <w:lang w:eastAsia="ru-RU"/>
        </w:rPr>
        <w:t xml:space="preserve"> = 1,8 см). В анализах крови обращал на себя внимание низкий уровень калия плазмы (2,5-</w:t>
      </w:r>
      <w:r w:rsidR="002B136D">
        <w:rPr>
          <w:rFonts w:ascii="Times New Roman" w:hAnsi="Times New Roman" w:cs="Times New Roman"/>
          <w:bCs/>
          <w:color w:val="000000"/>
          <w:sz w:val="28"/>
          <w:szCs w:val="28"/>
          <w:lang w:eastAsia="ru-RU"/>
        </w:rPr>
        <w:t>2</w:t>
      </w:r>
      <w:r w:rsidRPr="004E4D76">
        <w:rPr>
          <w:rFonts w:ascii="Times New Roman" w:hAnsi="Times New Roman" w:cs="Times New Roman"/>
          <w:bCs/>
          <w:color w:val="000000"/>
          <w:sz w:val="28"/>
          <w:szCs w:val="28"/>
          <w:lang w:eastAsia="ru-RU"/>
        </w:rPr>
        <w:t>,9 ммоль/л). В анализах мочи - следы белка, лейкоциты до 18 в</w:t>
      </w:r>
      <w:r w:rsidR="002B136D">
        <w:rPr>
          <w:rFonts w:ascii="Times New Roman" w:hAnsi="Times New Roman" w:cs="Times New Roman"/>
          <w:bCs/>
          <w:color w:val="000000"/>
          <w:sz w:val="28"/>
          <w:szCs w:val="28"/>
          <w:lang w:eastAsia="ru-RU"/>
        </w:rPr>
        <w:t xml:space="preserve"> </w:t>
      </w:r>
      <w:r w:rsidRPr="004E4D76">
        <w:rPr>
          <w:rFonts w:ascii="Times New Roman" w:hAnsi="Times New Roman" w:cs="Times New Roman"/>
          <w:bCs/>
          <w:color w:val="000000"/>
          <w:sz w:val="28"/>
          <w:szCs w:val="28"/>
          <w:lang w:eastAsia="ru-RU"/>
        </w:rPr>
        <w:t>п</w:t>
      </w:r>
      <w:r w:rsidR="002B136D">
        <w:rPr>
          <w:rFonts w:ascii="Times New Roman" w:hAnsi="Times New Roman" w:cs="Times New Roman"/>
          <w:bCs/>
          <w:color w:val="000000"/>
          <w:sz w:val="28"/>
          <w:szCs w:val="28"/>
          <w:lang w:eastAsia="ru-RU"/>
        </w:rPr>
        <w:t xml:space="preserve">оле </w:t>
      </w:r>
      <w:r w:rsidRPr="004E4D76">
        <w:rPr>
          <w:rFonts w:ascii="Times New Roman" w:hAnsi="Times New Roman" w:cs="Times New Roman"/>
          <w:bCs/>
          <w:color w:val="000000"/>
          <w:sz w:val="28"/>
          <w:szCs w:val="28"/>
          <w:lang w:eastAsia="ru-RU"/>
        </w:rPr>
        <w:t>зр</w:t>
      </w:r>
      <w:r w:rsidR="002B136D">
        <w:rPr>
          <w:rFonts w:ascii="Times New Roman" w:hAnsi="Times New Roman" w:cs="Times New Roman"/>
          <w:bCs/>
          <w:color w:val="000000"/>
          <w:sz w:val="28"/>
          <w:szCs w:val="28"/>
          <w:lang w:eastAsia="ru-RU"/>
        </w:rPr>
        <w:t>ения</w:t>
      </w:r>
      <w:r w:rsidRPr="004E4D76">
        <w:rPr>
          <w:rFonts w:ascii="Times New Roman" w:hAnsi="Times New Roman" w:cs="Times New Roman"/>
          <w:bCs/>
          <w:color w:val="000000"/>
          <w:sz w:val="28"/>
          <w:szCs w:val="28"/>
          <w:lang w:eastAsia="ru-RU"/>
        </w:rPr>
        <w:t xml:space="preserve">. При </w:t>
      </w:r>
      <w:r w:rsidR="002B136D">
        <w:rPr>
          <w:rFonts w:ascii="Times New Roman" w:hAnsi="Times New Roman" w:cs="Times New Roman"/>
          <w:bCs/>
          <w:color w:val="000000"/>
          <w:sz w:val="28"/>
          <w:szCs w:val="28"/>
          <w:lang w:eastAsia="ru-RU"/>
        </w:rPr>
        <w:t>ультразвуковом исследовании</w:t>
      </w:r>
      <w:r w:rsidRPr="004E4D76">
        <w:rPr>
          <w:rFonts w:ascii="Times New Roman" w:hAnsi="Times New Roman" w:cs="Times New Roman"/>
          <w:bCs/>
          <w:color w:val="000000"/>
          <w:sz w:val="28"/>
          <w:szCs w:val="28"/>
          <w:lang w:eastAsia="ru-RU"/>
        </w:rPr>
        <w:t xml:space="preserve"> почек выявлено расширение </w:t>
      </w:r>
      <w:r w:rsidR="002B136D">
        <w:rPr>
          <w:rFonts w:ascii="Times New Roman" w:hAnsi="Times New Roman" w:cs="Times New Roman"/>
          <w:bCs/>
          <w:color w:val="000000"/>
          <w:sz w:val="28"/>
          <w:szCs w:val="28"/>
          <w:lang w:eastAsia="ru-RU"/>
        </w:rPr>
        <w:t>чашечно-лоханочной системы</w:t>
      </w:r>
      <w:r w:rsidRPr="004E4D76">
        <w:rPr>
          <w:rFonts w:ascii="Times New Roman" w:hAnsi="Times New Roman" w:cs="Times New Roman"/>
          <w:bCs/>
          <w:color w:val="000000"/>
          <w:sz w:val="28"/>
          <w:szCs w:val="28"/>
          <w:lang w:eastAsia="ru-RU"/>
        </w:rPr>
        <w:t xml:space="preserve"> с обеих сторон; в области правого надпочечника дополнительное образование округлой формы размером 15 х 18 мм.</w:t>
      </w:r>
    </w:p>
    <w:p w:rsidR="004E4D76" w:rsidRPr="004E4D76" w:rsidRDefault="004E4D76" w:rsidP="004E4D76">
      <w:pPr>
        <w:spacing w:after="0" w:line="360" w:lineRule="auto"/>
        <w:jc w:val="both"/>
        <w:rPr>
          <w:rFonts w:ascii="Times New Roman" w:hAnsi="Times New Roman" w:cs="Times New Roman"/>
          <w:bCs/>
          <w:color w:val="000000"/>
          <w:sz w:val="28"/>
          <w:szCs w:val="28"/>
          <w:lang w:eastAsia="ru-RU"/>
        </w:rPr>
      </w:pPr>
      <w:r w:rsidRPr="004E4D76">
        <w:rPr>
          <w:rFonts w:ascii="Times New Roman" w:hAnsi="Times New Roman" w:cs="Times New Roman"/>
          <w:bCs/>
          <w:color w:val="000000"/>
          <w:sz w:val="28"/>
          <w:szCs w:val="28"/>
          <w:lang w:eastAsia="ru-RU"/>
        </w:rPr>
        <w:t>ВОПРОСЫ:</w:t>
      </w:r>
    </w:p>
    <w:p w:rsidR="004E4D76" w:rsidRPr="004E4D76" w:rsidRDefault="004E4D76" w:rsidP="003F4007">
      <w:pPr>
        <w:pStyle w:val="a3"/>
        <w:numPr>
          <w:ilvl w:val="0"/>
          <w:numId w:val="33"/>
        </w:numPr>
        <w:spacing w:after="0" w:line="360" w:lineRule="auto"/>
        <w:jc w:val="both"/>
        <w:rPr>
          <w:rFonts w:ascii="Times New Roman" w:hAnsi="Times New Roman" w:cs="Times New Roman"/>
          <w:bCs/>
          <w:color w:val="000000"/>
          <w:sz w:val="28"/>
          <w:szCs w:val="28"/>
          <w:lang w:eastAsia="ru-RU"/>
        </w:rPr>
      </w:pPr>
      <w:r w:rsidRPr="004E4D76">
        <w:rPr>
          <w:rFonts w:ascii="Times New Roman" w:hAnsi="Times New Roman" w:cs="Times New Roman"/>
          <w:bCs/>
          <w:color w:val="000000"/>
          <w:sz w:val="28"/>
          <w:szCs w:val="28"/>
          <w:lang w:eastAsia="ru-RU"/>
        </w:rPr>
        <w:t>Сформулируйте наиболее вероятный диагноз.</w:t>
      </w:r>
    </w:p>
    <w:p w:rsidR="004E4D76" w:rsidRPr="004E4D76" w:rsidRDefault="004E4D76" w:rsidP="003F4007">
      <w:pPr>
        <w:pStyle w:val="a3"/>
        <w:numPr>
          <w:ilvl w:val="0"/>
          <w:numId w:val="33"/>
        </w:numPr>
        <w:spacing w:after="0" w:line="360" w:lineRule="auto"/>
        <w:jc w:val="both"/>
        <w:rPr>
          <w:rFonts w:ascii="Times New Roman" w:hAnsi="Times New Roman" w:cs="Times New Roman"/>
          <w:bCs/>
          <w:color w:val="000000"/>
          <w:sz w:val="28"/>
          <w:szCs w:val="28"/>
          <w:lang w:eastAsia="ru-RU"/>
        </w:rPr>
      </w:pPr>
      <w:r w:rsidRPr="004E4D76">
        <w:rPr>
          <w:rFonts w:ascii="Times New Roman" w:hAnsi="Times New Roman" w:cs="Times New Roman"/>
          <w:bCs/>
          <w:color w:val="000000"/>
          <w:sz w:val="28"/>
          <w:szCs w:val="28"/>
          <w:lang w:eastAsia="ru-RU"/>
        </w:rPr>
        <w:t>Какие дополнительные исследования следует провести для уточнения диагноза?</w:t>
      </w:r>
    </w:p>
    <w:p w:rsidR="004E4D76" w:rsidRPr="004E4D76" w:rsidRDefault="004E4D76" w:rsidP="003F4007">
      <w:pPr>
        <w:pStyle w:val="a3"/>
        <w:numPr>
          <w:ilvl w:val="0"/>
          <w:numId w:val="33"/>
        </w:numPr>
        <w:spacing w:after="0" w:line="360" w:lineRule="auto"/>
        <w:jc w:val="both"/>
        <w:rPr>
          <w:rFonts w:ascii="Times New Roman" w:hAnsi="Times New Roman" w:cs="Times New Roman"/>
          <w:bCs/>
          <w:color w:val="000000"/>
          <w:sz w:val="28"/>
          <w:szCs w:val="28"/>
          <w:lang w:eastAsia="ru-RU"/>
        </w:rPr>
      </w:pPr>
      <w:r w:rsidRPr="004E4D76">
        <w:rPr>
          <w:rFonts w:ascii="Times New Roman" w:hAnsi="Times New Roman" w:cs="Times New Roman"/>
          <w:bCs/>
          <w:color w:val="000000"/>
          <w:sz w:val="28"/>
          <w:szCs w:val="28"/>
          <w:lang w:eastAsia="ru-RU"/>
        </w:rPr>
        <w:t>Чем могут быть обусловлены изменения на ЭКГ, имитирующие очаговые (рубцовые) изменения?</w:t>
      </w:r>
    </w:p>
    <w:p w:rsidR="004E4D76" w:rsidRPr="004E4D76" w:rsidRDefault="004E4D76" w:rsidP="003F4007">
      <w:pPr>
        <w:pStyle w:val="a3"/>
        <w:numPr>
          <w:ilvl w:val="0"/>
          <w:numId w:val="33"/>
        </w:numPr>
        <w:spacing w:after="0" w:line="360" w:lineRule="auto"/>
        <w:jc w:val="both"/>
        <w:rPr>
          <w:rFonts w:ascii="Times New Roman" w:hAnsi="Times New Roman" w:cs="Times New Roman"/>
          <w:bCs/>
          <w:color w:val="000000"/>
          <w:sz w:val="28"/>
          <w:szCs w:val="28"/>
          <w:lang w:eastAsia="ru-RU"/>
        </w:rPr>
      </w:pPr>
      <w:r w:rsidRPr="004E4D76">
        <w:rPr>
          <w:rFonts w:ascii="Times New Roman" w:hAnsi="Times New Roman" w:cs="Times New Roman"/>
          <w:bCs/>
          <w:color w:val="000000"/>
          <w:sz w:val="28"/>
          <w:szCs w:val="28"/>
          <w:lang w:eastAsia="ru-RU"/>
        </w:rPr>
        <w:t>Тактика лечения.</w:t>
      </w:r>
    </w:p>
    <w:p w:rsidR="004E4D76" w:rsidRPr="004E4D76" w:rsidRDefault="004E4D76" w:rsidP="004E4D76">
      <w:pPr>
        <w:spacing w:after="0" w:line="360" w:lineRule="auto"/>
        <w:jc w:val="both"/>
        <w:rPr>
          <w:rFonts w:ascii="Times New Roman" w:hAnsi="Times New Roman" w:cs="Times New Roman"/>
          <w:bCs/>
          <w:color w:val="000000"/>
          <w:sz w:val="28"/>
          <w:szCs w:val="28"/>
          <w:lang w:eastAsia="ru-RU"/>
        </w:rPr>
      </w:pPr>
      <w:r w:rsidRPr="004E4D76">
        <w:rPr>
          <w:rFonts w:ascii="Times New Roman" w:hAnsi="Times New Roman" w:cs="Times New Roman"/>
          <w:bCs/>
          <w:color w:val="000000"/>
          <w:sz w:val="28"/>
          <w:szCs w:val="28"/>
          <w:lang w:eastAsia="ru-RU"/>
        </w:rPr>
        <w:t>Ответы:</w:t>
      </w:r>
    </w:p>
    <w:p w:rsidR="004E4D76" w:rsidRPr="004E4D76" w:rsidRDefault="004E4D76" w:rsidP="003F4007">
      <w:pPr>
        <w:pStyle w:val="a3"/>
        <w:numPr>
          <w:ilvl w:val="0"/>
          <w:numId w:val="34"/>
        </w:numPr>
        <w:spacing w:after="0" w:line="360" w:lineRule="auto"/>
        <w:jc w:val="both"/>
        <w:rPr>
          <w:rFonts w:ascii="Times New Roman" w:hAnsi="Times New Roman" w:cs="Times New Roman"/>
          <w:bCs/>
          <w:color w:val="000000"/>
          <w:sz w:val="28"/>
          <w:szCs w:val="28"/>
          <w:lang w:eastAsia="ru-RU"/>
        </w:rPr>
      </w:pPr>
      <w:r w:rsidRPr="004E4D76">
        <w:rPr>
          <w:rFonts w:ascii="Times New Roman" w:hAnsi="Times New Roman" w:cs="Times New Roman"/>
          <w:bCs/>
          <w:color w:val="000000"/>
          <w:sz w:val="28"/>
          <w:szCs w:val="28"/>
          <w:lang w:eastAsia="ru-RU"/>
        </w:rPr>
        <w:t xml:space="preserve">Первичный гиперальдостеронизм. Аденома правого надпочечника. Хронический пиелонефрит. Симптоматическая артериальная гипертония. Гипертоническое сердце: выраженная симметричная гипертрофия левого желудочка. Предсердная и желудочковая экстрасистолия. Состояние после </w:t>
      </w:r>
      <w:r w:rsidR="002B136D">
        <w:rPr>
          <w:rFonts w:ascii="Times New Roman" w:hAnsi="Times New Roman" w:cs="Times New Roman"/>
          <w:bCs/>
          <w:color w:val="000000"/>
          <w:sz w:val="28"/>
          <w:szCs w:val="28"/>
          <w:lang w:eastAsia="ru-RU"/>
        </w:rPr>
        <w:t>острого нарушения мозгового кровообращения</w:t>
      </w:r>
      <w:r w:rsidRPr="004E4D76">
        <w:rPr>
          <w:rFonts w:ascii="Times New Roman" w:hAnsi="Times New Roman" w:cs="Times New Roman"/>
          <w:bCs/>
          <w:color w:val="000000"/>
          <w:sz w:val="28"/>
          <w:szCs w:val="28"/>
          <w:lang w:eastAsia="ru-RU"/>
        </w:rPr>
        <w:t>.</w:t>
      </w:r>
    </w:p>
    <w:p w:rsidR="004E4D76" w:rsidRPr="004E4D76" w:rsidRDefault="004E4D76" w:rsidP="003F4007">
      <w:pPr>
        <w:pStyle w:val="a3"/>
        <w:numPr>
          <w:ilvl w:val="0"/>
          <w:numId w:val="34"/>
        </w:numPr>
        <w:spacing w:after="0" w:line="360" w:lineRule="auto"/>
        <w:jc w:val="both"/>
        <w:rPr>
          <w:rFonts w:ascii="Times New Roman" w:hAnsi="Times New Roman" w:cs="Times New Roman"/>
          <w:bCs/>
          <w:color w:val="000000"/>
          <w:sz w:val="28"/>
          <w:szCs w:val="28"/>
          <w:lang w:eastAsia="ru-RU"/>
        </w:rPr>
      </w:pPr>
      <w:r w:rsidRPr="004E4D76">
        <w:rPr>
          <w:rFonts w:ascii="Times New Roman" w:hAnsi="Times New Roman" w:cs="Times New Roman"/>
          <w:bCs/>
          <w:color w:val="000000"/>
          <w:sz w:val="28"/>
          <w:szCs w:val="28"/>
          <w:lang w:eastAsia="ru-RU"/>
        </w:rPr>
        <w:t>М</w:t>
      </w:r>
      <w:r w:rsidR="002B136D">
        <w:rPr>
          <w:rFonts w:ascii="Times New Roman" w:hAnsi="Times New Roman" w:cs="Times New Roman"/>
          <w:bCs/>
          <w:color w:val="000000"/>
          <w:sz w:val="28"/>
          <w:szCs w:val="28"/>
          <w:lang w:eastAsia="ru-RU"/>
        </w:rPr>
        <w:t>агнитно-резонансная</w:t>
      </w:r>
      <w:r w:rsidRPr="004E4D76">
        <w:rPr>
          <w:rFonts w:ascii="Times New Roman" w:hAnsi="Times New Roman" w:cs="Times New Roman"/>
          <w:bCs/>
          <w:color w:val="000000"/>
          <w:sz w:val="28"/>
          <w:szCs w:val="28"/>
          <w:lang w:eastAsia="ru-RU"/>
        </w:rPr>
        <w:t xml:space="preserve"> или </w:t>
      </w:r>
      <w:r w:rsidR="002B136D">
        <w:rPr>
          <w:rFonts w:ascii="Times New Roman" w:hAnsi="Times New Roman" w:cs="Times New Roman"/>
          <w:bCs/>
          <w:color w:val="000000"/>
          <w:sz w:val="28"/>
          <w:szCs w:val="28"/>
          <w:lang w:eastAsia="ru-RU"/>
        </w:rPr>
        <w:t>компьютерная</w:t>
      </w:r>
      <w:r w:rsidRPr="004E4D76">
        <w:rPr>
          <w:rFonts w:ascii="Times New Roman" w:hAnsi="Times New Roman" w:cs="Times New Roman"/>
          <w:bCs/>
          <w:color w:val="000000"/>
          <w:sz w:val="28"/>
          <w:szCs w:val="28"/>
          <w:lang w:eastAsia="ru-RU"/>
        </w:rPr>
        <w:t xml:space="preserve"> томографи</w:t>
      </w:r>
      <w:r w:rsidR="002B136D">
        <w:rPr>
          <w:rFonts w:ascii="Times New Roman" w:hAnsi="Times New Roman" w:cs="Times New Roman"/>
          <w:bCs/>
          <w:color w:val="000000"/>
          <w:sz w:val="28"/>
          <w:szCs w:val="28"/>
          <w:lang w:eastAsia="ru-RU"/>
        </w:rPr>
        <w:t>я</w:t>
      </w:r>
      <w:r w:rsidRPr="004E4D76">
        <w:rPr>
          <w:rFonts w:ascii="Times New Roman" w:hAnsi="Times New Roman" w:cs="Times New Roman"/>
          <w:bCs/>
          <w:color w:val="000000"/>
          <w:sz w:val="28"/>
          <w:szCs w:val="28"/>
          <w:lang w:eastAsia="ru-RU"/>
        </w:rPr>
        <w:t xml:space="preserve"> почек и надпочечников, определение концентрации альдостерона крови и активност</w:t>
      </w:r>
      <w:r w:rsidR="002B136D">
        <w:rPr>
          <w:rFonts w:ascii="Times New Roman" w:hAnsi="Times New Roman" w:cs="Times New Roman"/>
          <w:bCs/>
          <w:color w:val="000000"/>
          <w:sz w:val="28"/>
          <w:szCs w:val="28"/>
          <w:lang w:eastAsia="ru-RU"/>
        </w:rPr>
        <w:t>и</w:t>
      </w:r>
      <w:r w:rsidRPr="004E4D76">
        <w:rPr>
          <w:rFonts w:ascii="Times New Roman" w:hAnsi="Times New Roman" w:cs="Times New Roman"/>
          <w:bCs/>
          <w:color w:val="000000"/>
          <w:sz w:val="28"/>
          <w:szCs w:val="28"/>
          <w:lang w:eastAsia="ru-RU"/>
        </w:rPr>
        <w:t xml:space="preserve"> ренина плазмы.</w:t>
      </w:r>
    </w:p>
    <w:p w:rsidR="004E4D76" w:rsidRPr="004E4D76" w:rsidRDefault="004E4D76" w:rsidP="004E4D76">
      <w:pPr>
        <w:spacing w:after="0" w:line="360" w:lineRule="auto"/>
        <w:jc w:val="both"/>
        <w:rPr>
          <w:rFonts w:ascii="Times New Roman" w:hAnsi="Times New Roman" w:cs="Times New Roman"/>
          <w:bCs/>
          <w:color w:val="000000"/>
          <w:sz w:val="28"/>
          <w:szCs w:val="28"/>
          <w:lang w:eastAsia="ru-RU"/>
        </w:rPr>
      </w:pPr>
    </w:p>
    <w:p w:rsidR="004E4D76" w:rsidRPr="004E4D76" w:rsidRDefault="004E4D76" w:rsidP="003F4007">
      <w:pPr>
        <w:pStyle w:val="a3"/>
        <w:numPr>
          <w:ilvl w:val="0"/>
          <w:numId w:val="34"/>
        </w:numPr>
        <w:spacing w:after="0" w:line="360" w:lineRule="auto"/>
        <w:jc w:val="both"/>
        <w:rPr>
          <w:rFonts w:ascii="Times New Roman" w:hAnsi="Times New Roman" w:cs="Times New Roman"/>
          <w:bCs/>
          <w:color w:val="000000"/>
          <w:sz w:val="28"/>
          <w:szCs w:val="28"/>
          <w:lang w:eastAsia="ru-RU"/>
        </w:rPr>
      </w:pPr>
      <w:r w:rsidRPr="004E4D76">
        <w:rPr>
          <w:rFonts w:ascii="Times New Roman" w:hAnsi="Times New Roman" w:cs="Times New Roman"/>
          <w:bCs/>
          <w:color w:val="000000"/>
          <w:sz w:val="28"/>
          <w:szCs w:val="28"/>
          <w:lang w:eastAsia="ru-RU"/>
        </w:rPr>
        <w:lastRenderedPageBreak/>
        <w:t xml:space="preserve">Изменения на ЭКГ обусловлены выраженной </w:t>
      </w:r>
      <w:r w:rsidR="002B136D">
        <w:rPr>
          <w:rFonts w:ascii="Times New Roman" w:hAnsi="Times New Roman" w:cs="Times New Roman"/>
          <w:bCs/>
          <w:color w:val="000000"/>
          <w:sz w:val="28"/>
          <w:szCs w:val="28"/>
          <w:lang w:eastAsia="ru-RU"/>
        </w:rPr>
        <w:t>гипертрофией левого желудочка</w:t>
      </w:r>
      <w:r w:rsidRPr="004E4D76">
        <w:rPr>
          <w:rFonts w:ascii="Times New Roman" w:hAnsi="Times New Roman" w:cs="Times New Roman"/>
          <w:bCs/>
          <w:color w:val="000000"/>
          <w:sz w:val="28"/>
          <w:szCs w:val="28"/>
          <w:lang w:eastAsia="ru-RU"/>
        </w:rPr>
        <w:t>.</w:t>
      </w:r>
    </w:p>
    <w:p w:rsidR="004E4D76" w:rsidRDefault="004E4D76" w:rsidP="003F4007">
      <w:pPr>
        <w:pStyle w:val="a3"/>
        <w:numPr>
          <w:ilvl w:val="0"/>
          <w:numId w:val="34"/>
        </w:numPr>
        <w:spacing w:after="0" w:line="360" w:lineRule="auto"/>
        <w:jc w:val="both"/>
        <w:rPr>
          <w:rFonts w:ascii="Times New Roman" w:hAnsi="Times New Roman" w:cs="Times New Roman"/>
          <w:bCs/>
          <w:color w:val="000000"/>
          <w:sz w:val="28"/>
          <w:szCs w:val="28"/>
          <w:lang w:eastAsia="ru-RU"/>
        </w:rPr>
      </w:pPr>
      <w:r w:rsidRPr="004E4D76">
        <w:rPr>
          <w:rFonts w:ascii="Times New Roman" w:hAnsi="Times New Roman" w:cs="Times New Roman"/>
          <w:bCs/>
          <w:color w:val="000000"/>
          <w:sz w:val="28"/>
          <w:szCs w:val="28"/>
          <w:lang w:eastAsia="ru-RU"/>
        </w:rPr>
        <w:t>При подтверждении диагноза альдостеромы - хирургическое лечение. В случае гиперплазии (двустороннее увеличение надпочечников) - медикаментозное лечение с добавлением к используемым препаратам антагонистов альдостерона.</w:t>
      </w:r>
    </w:p>
    <w:p w:rsidR="004E4D76" w:rsidRPr="00D37096" w:rsidRDefault="00D37096" w:rsidP="004E4D76">
      <w:pPr>
        <w:spacing w:after="0" w:line="360" w:lineRule="auto"/>
        <w:jc w:val="both"/>
        <w:rPr>
          <w:rFonts w:ascii="Times New Roman" w:hAnsi="Times New Roman" w:cs="Times New Roman"/>
          <w:b/>
          <w:bCs/>
          <w:color w:val="000000"/>
          <w:sz w:val="28"/>
          <w:szCs w:val="28"/>
          <w:lang w:eastAsia="ru-RU"/>
        </w:rPr>
      </w:pPr>
      <w:r w:rsidRPr="00D37096">
        <w:rPr>
          <w:rFonts w:ascii="Times New Roman" w:hAnsi="Times New Roman" w:cs="Times New Roman"/>
          <w:b/>
          <w:bCs/>
          <w:color w:val="000000"/>
          <w:sz w:val="28"/>
          <w:szCs w:val="28"/>
          <w:lang w:eastAsia="ru-RU"/>
        </w:rPr>
        <w:t>Задача 4</w:t>
      </w:r>
      <w:r w:rsidR="004E4D76" w:rsidRPr="00D37096">
        <w:rPr>
          <w:rFonts w:ascii="Times New Roman" w:hAnsi="Times New Roman" w:cs="Times New Roman"/>
          <w:b/>
          <w:bCs/>
          <w:color w:val="000000"/>
          <w:sz w:val="28"/>
          <w:szCs w:val="28"/>
          <w:lang w:eastAsia="ru-RU"/>
        </w:rPr>
        <w:t>.</w:t>
      </w:r>
    </w:p>
    <w:p w:rsidR="004E4D76" w:rsidRPr="004E4D76" w:rsidRDefault="004E4D76" w:rsidP="004E4D76">
      <w:pPr>
        <w:spacing w:after="0" w:line="360" w:lineRule="auto"/>
        <w:jc w:val="both"/>
        <w:rPr>
          <w:rFonts w:ascii="Times New Roman" w:hAnsi="Times New Roman" w:cs="Times New Roman"/>
          <w:bCs/>
          <w:color w:val="000000"/>
          <w:sz w:val="28"/>
          <w:szCs w:val="28"/>
          <w:lang w:eastAsia="ru-RU"/>
        </w:rPr>
      </w:pPr>
      <w:r w:rsidRPr="004E4D76">
        <w:rPr>
          <w:rFonts w:ascii="Times New Roman" w:hAnsi="Times New Roman" w:cs="Times New Roman"/>
          <w:bCs/>
          <w:color w:val="000000"/>
          <w:sz w:val="28"/>
          <w:szCs w:val="28"/>
          <w:lang w:eastAsia="ru-RU"/>
        </w:rPr>
        <w:t>Мужчина 75 лет</w:t>
      </w:r>
    </w:p>
    <w:p w:rsidR="004E4D76" w:rsidRPr="004E4D76" w:rsidRDefault="004E4D76" w:rsidP="004E4D76">
      <w:pPr>
        <w:spacing w:after="0" w:line="360" w:lineRule="auto"/>
        <w:jc w:val="both"/>
        <w:rPr>
          <w:rFonts w:ascii="Times New Roman" w:hAnsi="Times New Roman" w:cs="Times New Roman"/>
          <w:bCs/>
          <w:color w:val="000000"/>
          <w:sz w:val="28"/>
          <w:szCs w:val="28"/>
          <w:lang w:eastAsia="ru-RU"/>
        </w:rPr>
      </w:pPr>
      <w:r w:rsidRPr="004E4D76">
        <w:rPr>
          <w:rFonts w:ascii="Times New Roman" w:hAnsi="Times New Roman" w:cs="Times New Roman"/>
          <w:bCs/>
          <w:color w:val="000000"/>
          <w:sz w:val="28"/>
          <w:szCs w:val="28"/>
          <w:lang w:eastAsia="ru-RU"/>
        </w:rPr>
        <w:t xml:space="preserve">В течение 2 лет отмечает появление головокружения, слабости, эпизодов «потемнения в глазах», пошатывание при ходьбе. Ухудшение самочувствия за последние 2 месяца: появились кратковременные синкопальные состояния, Дважды по «скорой» регистрировались приступы </w:t>
      </w:r>
      <w:r w:rsidR="001414F6">
        <w:rPr>
          <w:rFonts w:ascii="Times New Roman" w:hAnsi="Times New Roman" w:cs="Times New Roman"/>
          <w:bCs/>
          <w:color w:val="000000"/>
          <w:sz w:val="28"/>
          <w:szCs w:val="28"/>
          <w:lang w:eastAsia="ru-RU"/>
        </w:rPr>
        <w:t>фибрилляции</w:t>
      </w:r>
      <w:r w:rsidRPr="004E4D76">
        <w:rPr>
          <w:rFonts w:ascii="Times New Roman" w:hAnsi="Times New Roman" w:cs="Times New Roman"/>
          <w:bCs/>
          <w:color w:val="000000"/>
          <w:sz w:val="28"/>
          <w:szCs w:val="28"/>
          <w:lang w:eastAsia="ru-RU"/>
        </w:rPr>
        <w:t xml:space="preserve"> предсердий, купирующиеся самостоятельно. При осмотре: ЧСС 50 уд</w:t>
      </w:r>
      <w:r w:rsidR="001414F6">
        <w:rPr>
          <w:rFonts w:ascii="Times New Roman" w:hAnsi="Times New Roman" w:cs="Times New Roman"/>
          <w:bCs/>
          <w:color w:val="000000"/>
          <w:sz w:val="28"/>
          <w:szCs w:val="28"/>
          <w:lang w:eastAsia="ru-RU"/>
        </w:rPr>
        <w:t>/мин., АД 160/</w:t>
      </w:r>
      <w:r w:rsidRPr="004E4D76">
        <w:rPr>
          <w:rFonts w:ascii="Times New Roman" w:hAnsi="Times New Roman" w:cs="Times New Roman"/>
          <w:bCs/>
          <w:color w:val="000000"/>
          <w:sz w:val="28"/>
          <w:szCs w:val="28"/>
          <w:lang w:eastAsia="ru-RU"/>
        </w:rPr>
        <w:t>70 мм рт</w:t>
      </w:r>
      <w:r w:rsidR="00A2701F">
        <w:rPr>
          <w:rFonts w:ascii="Times New Roman" w:hAnsi="Times New Roman" w:cs="Times New Roman"/>
          <w:bCs/>
          <w:color w:val="000000"/>
          <w:sz w:val="28"/>
          <w:szCs w:val="28"/>
          <w:lang w:eastAsia="ru-RU"/>
        </w:rPr>
        <w:t>.</w:t>
      </w:r>
      <w:r w:rsidRPr="004E4D76">
        <w:rPr>
          <w:rFonts w:ascii="Times New Roman" w:hAnsi="Times New Roman" w:cs="Times New Roman"/>
          <w:bCs/>
          <w:color w:val="000000"/>
          <w:sz w:val="28"/>
          <w:szCs w:val="28"/>
          <w:lang w:eastAsia="ru-RU"/>
        </w:rPr>
        <w:t xml:space="preserve"> ст.</w:t>
      </w:r>
    </w:p>
    <w:p w:rsidR="004E4D76" w:rsidRPr="004E4D76" w:rsidRDefault="004E4D76" w:rsidP="004E4D76">
      <w:pPr>
        <w:spacing w:after="0" w:line="360" w:lineRule="auto"/>
        <w:jc w:val="both"/>
        <w:rPr>
          <w:rFonts w:ascii="Times New Roman" w:hAnsi="Times New Roman" w:cs="Times New Roman"/>
          <w:bCs/>
          <w:color w:val="000000"/>
          <w:sz w:val="28"/>
          <w:szCs w:val="28"/>
          <w:lang w:eastAsia="ru-RU"/>
        </w:rPr>
      </w:pPr>
      <w:r w:rsidRPr="004E4D76">
        <w:rPr>
          <w:rFonts w:ascii="Times New Roman" w:hAnsi="Times New Roman" w:cs="Times New Roman"/>
          <w:bCs/>
          <w:color w:val="000000"/>
          <w:sz w:val="28"/>
          <w:szCs w:val="28"/>
          <w:lang w:eastAsia="ru-RU"/>
        </w:rPr>
        <w:t>ЭКГ: Синусовая брадиаритмия 50-58 уд</w:t>
      </w:r>
      <w:r w:rsidR="001414F6">
        <w:rPr>
          <w:rFonts w:ascii="Times New Roman" w:hAnsi="Times New Roman" w:cs="Times New Roman"/>
          <w:bCs/>
          <w:color w:val="000000"/>
          <w:sz w:val="28"/>
          <w:szCs w:val="28"/>
          <w:lang w:eastAsia="ru-RU"/>
        </w:rPr>
        <w:t>/</w:t>
      </w:r>
      <w:r w:rsidRPr="004E4D76">
        <w:rPr>
          <w:rFonts w:ascii="Times New Roman" w:hAnsi="Times New Roman" w:cs="Times New Roman"/>
          <w:bCs/>
          <w:color w:val="000000"/>
          <w:sz w:val="28"/>
          <w:szCs w:val="28"/>
          <w:lang w:eastAsia="ru-RU"/>
        </w:rPr>
        <w:t>мин. Диффузные изменения миокарда.</w:t>
      </w:r>
    </w:p>
    <w:p w:rsidR="004E4D76" w:rsidRPr="004E4D76" w:rsidRDefault="004E4D76" w:rsidP="004E4D76">
      <w:pPr>
        <w:spacing w:after="0" w:line="360" w:lineRule="auto"/>
        <w:jc w:val="both"/>
        <w:rPr>
          <w:rFonts w:ascii="Times New Roman" w:hAnsi="Times New Roman" w:cs="Times New Roman"/>
          <w:bCs/>
          <w:color w:val="000000"/>
          <w:sz w:val="28"/>
          <w:szCs w:val="28"/>
          <w:lang w:eastAsia="ru-RU"/>
        </w:rPr>
      </w:pPr>
      <w:r w:rsidRPr="004E4D76">
        <w:rPr>
          <w:rFonts w:ascii="Times New Roman" w:hAnsi="Times New Roman" w:cs="Times New Roman"/>
          <w:bCs/>
          <w:color w:val="000000"/>
          <w:sz w:val="28"/>
          <w:szCs w:val="28"/>
          <w:lang w:eastAsia="ru-RU"/>
        </w:rPr>
        <w:t>Вопросы:</w:t>
      </w:r>
    </w:p>
    <w:p w:rsidR="004E4D76" w:rsidRPr="004E4D76" w:rsidRDefault="004E4D76" w:rsidP="003F4007">
      <w:pPr>
        <w:pStyle w:val="a3"/>
        <w:numPr>
          <w:ilvl w:val="0"/>
          <w:numId w:val="41"/>
        </w:numPr>
        <w:spacing w:after="0" w:line="360" w:lineRule="auto"/>
        <w:jc w:val="both"/>
        <w:rPr>
          <w:rFonts w:ascii="Times New Roman" w:hAnsi="Times New Roman" w:cs="Times New Roman"/>
          <w:bCs/>
          <w:color w:val="000000"/>
          <w:sz w:val="28"/>
          <w:szCs w:val="28"/>
          <w:lang w:eastAsia="ru-RU"/>
        </w:rPr>
      </w:pPr>
      <w:r w:rsidRPr="004E4D76">
        <w:rPr>
          <w:rFonts w:ascii="Times New Roman" w:hAnsi="Times New Roman" w:cs="Times New Roman"/>
          <w:bCs/>
          <w:color w:val="000000"/>
          <w:sz w:val="28"/>
          <w:szCs w:val="28"/>
          <w:lang w:eastAsia="ru-RU"/>
        </w:rPr>
        <w:t>Какие дополнительные исследования следует провести для уточнения диагноза?</w:t>
      </w:r>
    </w:p>
    <w:p w:rsidR="004E4D76" w:rsidRPr="004E4D76" w:rsidRDefault="004E4D76" w:rsidP="003F4007">
      <w:pPr>
        <w:pStyle w:val="a3"/>
        <w:numPr>
          <w:ilvl w:val="0"/>
          <w:numId w:val="41"/>
        </w:numPr>
        <w:spacing w:after="0" w:line="360" w:lineRule="auto"/>
        <w:jc w:val="both"/>
        <w:rPr>
          <w:rFonts w:ascii="Times New Roman" w:hAnsi="Times New Roman" w:cs="Times New Roman"/>
          <w:bCs/>
          <w:color w:val="000000"/>
          <w:sz w:val="28"/>
          <w:szCs w:val="28"/>
          <w:lang w:eastAsia="ru-RU"/>
        </w:rPr>
      </w:pPr>
      <w:r w:rsidRPr="004E4D76">
        <w:rPr>
          <w:rFonts w:ascii="Times New Roman" w:hAnsi="Times New Roman" w:cs="Times New Roman"/>
          <w:bCs/>
          <w:color w:val="000000"/>
          <w:sz w:val="28"/>
          <w:szCs w:val="28"/>
          <w:lang w:eastAsia="ru-RU"/>
        </w:rPr>
        <w:t>Сформулируйте наиболее вероятный диагноз.</w:t>
      </w:r>
    </w:p>
    <w:p w:rsidR="004E4D76" w:rsidRPr="004E4D76" w:rsidRDefault="004E4D76" w:rsidP="003F4007">
      <w:pPr>
        <w:pStyle w:val="a3"/>
        <w:numPr>
          <w:ilvl w:val="0"/>
          <w:numId w:val="41"/>
        </w:numPr>
        <w:spacing w:after="0" w:line="360" w:lineRule="auto"/>
        <w:jc w:val="both"/>
        <w:rPr>
          <w:rFonts w:ascii="Times New Roman" w:hAnsi="Times New Roman" w:cs="Times New Roman"/>
          <w:bCs/>
          <w:color w:val="000000"/>
          <w:sz w:val="28"/>
          <w:szCs w:val="28"/>
          <w:lang w:eastAsia="ru-RU"/>
        </w:rPr>
      </w:pPr>
      <w:r w:rsidRPr="004E4D76">
        <w:rPr>
          <w:rFonts w:ascii="Times New Roman" w:hAnsi="Times New Roman" w:cs="Times New Roman"/>
          <w:bCs/>
          <w:color w:val="000000"/>
          <w:sz w:val="28"/>
          <w:szCs w:val="28"/>
          <w:lang w:eastAsia="ru-RU"/>
        </w:rPr>
        <w:t>Тактика лечения пациента.</w:t>
      </w:r>
    </w:p>
    <w:p w:rsidR="004E4D76" w:rsidRPr="004E4D76" w:rsidRDefault="004E4D76" w:rsidP="004E4D76">
      <w:pPr>
        <w:spacing w:after="0" w:line="360" w:lineRule="auto"/>
        <w:jc w:val="both"/>
        <w:rPr>
          <w:rFonts w:ascii="Times New Roman" w:hAnsi="Times New Roman" w:cs="Times New Roman"/>
          <w:bCs/>
          <w:color w:val="000000"/>
          <w:sz w:val="28"/>
          <w:szCs w:val="28"/>
          <w:lang w:eastAsia="ru-RU"/>
        </w:rPr>
      </w:pPr>
      <w:r w:rsidRPr="004E4D76">
        <w:rPr>
          <w:rFonts w:ascii="Times New Roman" w:hAnsi="Times New Roman" w:cs="Times New Roman"/>
          <w:bCs/>
          <w:color w:val="000000"/>
          <w:sz w:val="28"/>
          <w:szCs w:val="28"/>
          <w:lang w:eastAsia="ru-RU"/>
        </w:rPr>
        <w:t>Ответы:</w:t>
      </w:r>
    </w:p>
    <w:p w:rsidR="004E4D76" w:rsidRPr="004E4D76" w:rsidRDefault="004E4D76" w:rsidP="003F4007">
      <w:pPr>
        <w:pStyle w:val="a3"/>
        <w:numPr>
          <w:ilvl w:val="0"/>
          <w:numId w:val="42"/>
        </w:numPr>
        <w:spacing w:after="0" w:line="360" w:lineRule="auto"/>
        <w:jc w:val="both"/>
        <w:rPr>
          <w:rFonts w:ascii="Times New Roman" w:hAnsi="Times New Roman" w:cs="Times New Roman"/>
          <w:bCs/>
          <w:color w:val="000000"/>
          <w:sz w:val="28"/>
          <w:szCs w:val="28"/>
          <w:lang w:eastAsia="ru-RU"/>
        </w:rPr>
      </w:pPr>
      <w:r w:rsidRPr="004E4D76">
        <w:rPr>
          <w:rFonts w:ascii="Times New Roman" w:hAnsi="Times New Roman" w:cs="Times New Roman"/>
          <w:bCs/>
          <w:color w:val="000000"/>
          <w:sz w:val="28"/>
          <w:szCs w:val="28"/>
          <w:lang w:eastAsia="ru-RU"/>
        </w:rPr>
        <w:t xml:space="preserve">Суточное мониторирование ЭКГ, </w:t>
      </w:r>
      <w:r w:rsidR="001414F6">
        <w:rPr>
          <w:rFonts w:ascii="Times New Roman" w:hAnsi="Times New Roman" w:cs="Times New Roman"/>
          <w:bCs/>
          <w:color w:val="000000"/>
          <w:sz w:val="28"/>
          <w:szCs w:val="28"/>
          <w:lang w:eastAsia="ru-RU"/>
        </w:rPr>
        <w:t xml:space="preserve">чреспищеводное </w:t>
      </w:r>
      <w:r w:rsidRPr="004E4D76">
        <w:rPr>
          <w:rFonts w:ascii="Times New Roman" w:hAnsi="Times New Roman" w:cs="Times New Roman"/>
          <w:bCs/>
          <w:color w:val="000000"/>
          <w:sz w:val="28"/>
          <w:szCs w:val="28"/>
          <w:lang w:eastAsia="ru-RU"/>
        </w:rPr>
        <w:t xml:space="preserve">электрофизиологическое исследование </w:t>
      </w:r>
      <w:r w:rsidR="001414F6">
        <w:rPr>
          <w:rFonts w:ascii="Times New Roman" w:hAnsi="Times New Roman" w:cs="Times New Roman"/>
          <w:bCs/>
          <w:color w:val="000000"/>
          <w:sz w:val="28"/>
          <w:szCs w:val="28"/>
          <w:lang w:eastAsia="ru-RU"/>
        </w:rPr>
        <w:t>сердца</w:t>
      </w:r>
      <w:r w:rsidRPr="004E4D76">
        <w:rPr>
          <w:rFonts w:ascii="Times New Roman" w:hAnsi="Times New Roman" w:cs="Times New Roman"/>
          <w:bCs/>
          <w:color w:val="000000"/>
          <w:sz w:val="28"/>
          <w:szCs w:val="28"/>
          <w:lang w:eastAsia="ru-RU"/>
        </w:rPr>
        <w:t>.</w:t>
      </w:r>
    </w:p>
    <w:p w:rsidR="004E4D76" w:rsidRPr="004E4D76" w:rsidRDefault="004E4D76" w:rsidP="003F4007">
      <w:pPr>
        <w:pStyle w:val="a3"/>
        <w:numPr>
          <w:ilvl w:val="0"/>
          <w:numId w:val="42"/>
        </w:numPr>
        <w:spacing w:after="0" w:line="360" w:lineRule="auto"/>
        <w:jc w:val="both"/>
        <w:rPr>
          <w:rFonts w:ascii="Times New Roman" w:hAnsi="Times New Roman" w:cs="Times New Roman"/>
          <w:bCs/>
          <w:color w:val="000000"/>
          <w:sz w:val="28"/>
          <w:szCs w:val="28"/>
          <w:lang w:eastAsia="ru-RU"/>
        </w:rPr>
      </w:pPr>
      <w:r w:rsidRPr="004E4D76">
        <w:rPr>
          <w:rFonts w:ascii="Times New Roman" w:hAnsi="Times New Roman" w:cs="Times New Roman"/>
          <w:bCs/>
          <w:color w:val="000000"/>
          <w:sz w:val="28"/>
          <w:szCs w:val="28"/>
          <w:lang w:eastAsia="ru-RU"/>
        </w:rPr>
        <w:t xml:space="preserve">Синдром слабости синусового узла. Синдром тахи-бради: синусовая брадикардия, пароксизмальная мерцательная аритмия. Приступы </w:t>
      </w:r>
      <w:r w:rsidR="001414F6">
        <w:rPr>
          <w:rFonts w:ascii="Times New Roman" w:hAnsi="Times New Roman" w:cs="Times New Roman"/>
          <w:bCs/>
          <w:color w:val="000000"/>
          <w:sz w:val="28"/>
          <w:szCs w:val="28"/>
          <w:lang w:eastAsia="ru-RU"/>
        </w:rPr>
        <w:t>Морганьи-Эдамса-Стокса</w:t>
      </w:r>
      <w:r w:rsidRPr="004E4D76">
        <w:rPr>
          <w:rFonts w:ascii="Times New Roman" w:hAnsi="Times New Roman" w:cs="Times New Roman"/>
          <w:bCs/>
          <w:color w:val="000000"/>
          <w:sz w:val="28"/>
          <w:szCs w:val="28"/>
          <w:lang w:eastAsia="ru-RU"/>
        </w:rPr>
        <w:t>.</w:t>
      </w:r>
    </w:p>
    <w:p w:rsidR="004E4D76" w:rsidRDefault="004E4D76" w:rsidP="003F4007">
      <w:pPr>
        <w:pStyle w:val="a3"/>
        <w:numPr>
          <w:ilvl w:val="0"/>
          <w:numId w:val="42"/>
        </w:numPr>
        <w:spacing w:after="0" w:line="360" w:lineRule="auto"/>
        <w:jc w:val="both"/>
        <w:rPr>
          <w:rFonts w:ascii="Times New Roman" w:hAnsi="Times New Roman" w:cs="Times New Roman"/>
          <w:bCs/>
          <w:color w:val="000000"/>
          <w:sz w:val="28"/>
          <w:szCs w:val="28"/>
          <w:lang w:eastAsia="ru-RU"/>
        </w:rPr>
      </w:pPr>
      <w:r w:rsidRPr="004E4D76">
        <w:rPr>
          <w:rFonts w:ascii="Times New Roman" w:hAnsi="Times New Roman" w:cs="Times New Roman"/>
          <w:bCs/>
          <w:color w:val="000000"/>
          <w:sz w:val="28"/>
          <w:szCs w:val="28"/>
          <w:lang w:eastAsia="ru-RU"/>
        </w:rPr>
        <w:t xml:space="preserve">При подтверждении диагноза показана имплантация </w:t>
      </w:r>
      <w:r w:rsidR="001414F6">
        <w:rPr>
          <w:rFonts w:ascii="Times New Roman" w:hAnsi="Times New Roman" w:cs="Times New Roman"/>
          <w:bCs/>
          <w:color w:val="000000"/>
          <w:sz w:val="28"/>
          <w:szCs w:val="28"/>
          <w:lang w:eastAsia="ru-RU"/>
        </w:rPr>
        <w:t>искусственного водителя ритма</w:t>
      </w:r>
      <w:r w:rsidRPr="004E4D76">
        <w:rPr>
          <w:rFonts w:ascii="Times New Roman" w:hAnsi="Times New Roman" w:cs="Times New Roman"/>
          <w:bCs/>
          <w:color w:val="000000"/>
          <w:sz w:val="28"/>
          <w:szCs w:val="28"/>
          <w:lang w:eastAsia="ru-RU"/>
        </w:rPr>
        <w:t>.</w:t>
      </w:r>
    </w:p>
    <w:p w:rsidR="004E4D76" w:rsidRPr="00D37096" w:rsidRDefault="00D37096" w:rsidP="004E4D76">
      <w:pPr>
        <w:spacing w:after="0" w:line="360" w:lineRule="auto"/>
        <w:jc w:val="both"/>
        <w:rPr>
          <w:rFonts w:ascii="Times New Roman" w:hAnsi="Times New Roman" w:cs="Times New Roman"/>
          <w:b/>
          <w:bCs/>
          <w:color w:val="000000"/>
          <w:sz w:val="28"/>
          <w:szCs w:val="28"/>
          <w:lang w:eastAsia="ru-RU"/>
        </w:rPr>
      </w:pPr>
      <w:r w:rsidRPr="00D37096">
        <w:rPr>
          <w:rFonts w:ascii="Times New Roman" w:hAnsi="Times New Roman" w:cs="Times New Roman"/>
          <w:b/>
          <w:bCs/>
          <w:color w:val="000000"/>
          <w:sz w:val="28"/>
          <w:szCs w:val="28"/>
          <w:lang w:eastAsia="ru-RU"/>
        </w:rPr>
        <w:t>Задача 5</w:t>
      </w:r>
      <w:r w:rsidR="004E4D76" w:rsidRPr="00D37096">
        <w:rPr>
          <w:rFonts w:ascii="Times New Roman" w:hAnsi="Times New Roman" w:cs="Times New Roman"/>
          <w:b/>
          <w:bCs/>
          <w:color w:val="000000"/>
          <w:sz w:val="28"/>
          <w:szCs w:val="28"/>
          <w:lang w:eastAsia="ru-RU"/>
        </w:rPr>
        <w:t>.</w:t>
      </w:r>
    </w:p>
    <w:p w:rsidR="004E4D76" w:rsidRPr="004E4D76" w:rsidRDefault="00D37096" w:rsidP="004E4D76">
      <w:pPr>
        <w:spacing w:after="0" w:line="360" w:lineRule="auto"/>
        <w:jc w:val="both"/>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lastRenderedPageBreak/>
        <w:t>Мужчина 6</w:t>
      </w:r>
      <w:r w:rsidR="004E4D76" w:rsidRPr="004E4D76">
        <w:rPr>
          <w:rFonts w:ascii="Times New Roman" w:hAnsi="Times New Roman" w:cs="Times New Roman"/>
          <w:bCs/>
          <w:color w:val="000000"/>
          <w:sz w:val="28"/>
          <w:szCs w:val="28"/>
          <w:lang w:eastAsia="ru-RU"/>
        </w:rPr>
        <w:t>5 лет</w:t>
      </w:r>
    </w:p>
    <w:p w:rsidR="004E4D76" w:rsidRPr="004E4D76" w:rsidRDefault="004E4D76" w:rsidP="004E4D76">
      <w:pPr>
        <w:spacing w:after="0" w:line="360" w:lineRule="auto"/>
        <w:jc w:val="both"/>
        <w:rPr>
          <w:rFonts w:ascii="Times New Roman" w:hAnsi="Times New Roman" w:cs="Times New Roman"/>
          <w:bCs/>
          <w:color w:val="000000"/>
          <w:sz w:val="28"/>
          <w:szCs w:val="28"/>
          <w:lang w:eastAsia="ru-RU"/>
        </w:rPr>
      </w:pPr>
      <w:r w:rsidRPr="004E4D76">
        <w:rPr>
          <w:rFonts w:ascii="Times New Roman" w:hAnsi="Times New Roman" w:cs="Times New Roman"/>
          <w:bCs/>
          <w:color w:val="000000"/>
          <w:sz w:val="28"/>
          <w:szCs w:val="28"/>
          <w:lang w:eastAsia="ru-RU"/>
        </w:rPr>
        <w:t xml:space="preserve">Клинический диагноз: ИБС. Атеросклероз коронарных артерий. Состояние после транслюминальной баллонной ангиопластики с имплантацией </w:t>
      </w:r>
      <w:proofErr w:type="gramStart"/>
      <w:r w:rsidRPr="004E4D76">
        <w:rPr>
          <w:rFonts w:ascii="Times New Roman" w:hAnsi="Times New Roman" w:cs="Times New Roman"/>
          <w:bCs/>
          <w:color w:val="000000"/>
          <w:sz w:val="28"/>
          <w:szCs w:val="28"/>
          <w:lang w:eastAsia="ru-RU"/>
        </w:rPr>
        <w:t>внутрисосудистого</w:t>
      </w:r>
      <w:proofErr w:type="gramEnd"/>
      <w:r w:rsidRPr="004E4D76">
        <w:rPr>
          <w:rFonts w:ascii="Times New Roman" w:hAnsi="Times New Roman" w:cs="Times New Roman"/>
          <w:bCs/>
          <w:color w:val="000000"/>
          <w:sz w:val="28"/>
          <w:szCs w:val="28"/>
          <w:lang w:eastAsia="ru-RU"/>
        </w:rPr>
        <w:t xml:space="preserve"> стента. Сахарный диабет </w:t>
      </w:r>
      <w:r w:rsidR="001414F6">
        <w:rPr>
          <w:rFonts w:ascii="Times New Roman" w:hAnsi="Times New Roman" w:cs="Times New Roman"/>
          <w:bCs/>
          <w:color w:val="000000"/>
          <w:sz w:val="28"/>
          <w:szCs w:val="28"/>
          <w:lang w:eastAsia="ru-RU"/>
        </w:rPr>
        <w:t>2</w:t>
      </w:r>
      <w:r w:rsidRPr="004E4D76">
        <w:rPr>
          <w:rFonts w:ascii="Times New Roman" w:hAnsi="Times New Roman" w:cs="Times New Roman"/>
          <w:bCs/>
          <w:color w:val="000000"/>
          <w:sz w:val="28"/>
          <w:szCs w:val="28"/>
          <w:lang w:eastAsia="ru-RU"/>
        </w:rPr>
        <w:t xml:space="preserve"> тип (легкое течение). Гиперлипидемия </w:t>
      </w:r>
      <w:r w:rsidR="001414F6">
        <w:rPr>
          <w:rFonts w:ascii="Times New Roman" w:hAnsi="Times New Roman" w:cs="Times New Roman"/>
          <w:bCs/>
          <w:color w:val="000000"/>
          <w:sz w:val="28"/>
          <w:szCs w:val="28"/>
          <w:lang w:val="en-US" w:eastAsia="ru-RU"/>
        </w:rPr>
        <w:t>IIb</w:t>
      </w:r>
      <w:r w:rsidRPr="004E4D76">
        <w:rPr>
          <w:rFonts w:ascii="Times New Roman" w:hAnsi="Times New Roman" w:cs="Times New Roman"/>
          <w:bCs/>
          <w:color w:val="000000"/>
          <w:sz w:val="28"/>
          <w:szCs w:val="28"/>
          <w:lang w:eastAsia="ru-RU"/>
        </w:rPr>
        <w:t xml:space="preserve"> тип.</w:t>
      </w:r>
    </w:p>
    <w:p w:rsidR="004E4D76" w:rsidRPr="004E4D76" w:rsidRDefault="004E4D76" w:rsidP="004E4D76">
      <w:pPr>
        <w:spacing w:after="0" w:line="360" w:lineRule="auto"/>
        <w:jc w:val="both"/>
        <w:rPr>
          <w:rFonts w:ascii="Times New Roman" w:hAnsi="Times New Roman" w:cs="Times New Roman"/>
          <w:bCs/>
          <w:color w:val="000000"/>
          <w:sz w:val="28"/>
          <w:szCs w:val="28"/>
          <w:lang w:eastAsia="ru-RU"/>
        </w:rPr>
      </w:pPr>
      <w:r w:rsidRPr="004E4D76">
        <w:rPr>
          <w:rFonts w:ascii="Times New Roman" w:hAnsi="Times New Roman" w:cs="Times New Roman"/>
          <w:bCs/>
          <w:color w:val="000000"/>
          <w:sz w:val="28"/>
          <w:szCs w:val="28"/>
          <w:lang w:eastAsia="ru-RU"/>
        </w:rPr>
        <w:t>Биохимический анализ крови: общий холестерин 6,6 ммоль</w:t>
      </w:r>
      <w:r w:rsidR="001414F6" w:rsidRPr="001414F6">
        <w:rPr>
          <w:rFonts w:ascii="Times New Roman" w:hAnsi="Times New Roman" w:cs="Times New Roman"/>
          <w:bCs/>
          <w:color w:val="000000"/>
          <w:sz w:val="28"/>
          <w:szCs w:val="28"/>
          <w:lang w:eastAsia="ru-RU"/>
        </w:rPr>
        <w:t>/</w:t>
      </w:r>
      <w:r w:rsidRPr="004E4D76">
        <w:rPr>
          <w:rFonts w:ascii="Times New Roman" w:hAnsi="Times New Roman" w:cs="Times New Roman"/>
          <w:bCs/>
          <w:color w:val="000000"/>
          <w:sz w:val="28"/>
          <w:szCs w:val="28"/>
          <w:lang w:eastAsia="ru-RU"/>
        </w:rPr>
        <w:t>л, триглицериды 2,25 ммоль</w:t>
      </w:r>
      <w:r w:rsidR="001414F6" w:rsidRPr="001414F6">
        <w:rPr>
          <w:rFonts w:ascii="Times New Roman" w:hAnsi="Times New Roman" w:cs="Times New Roman"/>
          <w:bCs/>
          <w:color w:val="000000"/>
          <w:sz w:val="28"/>
          <w:szCs w:val="28"/>
          <w:lang w:eastAsia="ru-RU"/>
        </w:rPr>
        <w:t>/</w:t>
      </w:r>
      <w:r w:rsidRPr="004E4D76">
        <w:rPr>
          <w:rFonts w:ascii="Times New Roman" w:hAnsi="Times New Roman" w:cs="Times New Roman"/>
          <w:bCs/>
          <w:color w:val="000000"/>
          <w:sz w:val="28"/>
          <w:szCs w:val="28"/>
          <w:lang w:eastAsia="ru-RU"/>
        </w:rPr>
        <w:t>л, альфа-холестерин 0,8 ммоль</w:t>
      </w:r>
      <w:r w:rsidR="001414F6" w:rsidRPr="001414F6">
        <w:rPr>
          <w:rFonts w:ascii="Times New Roman" w:hAnsi="Times New Roman" w:cs="Times New Roman"/>
          <w:bCs/>
          <w:color w:val="000000"/>
          <w:sz w:val="28"/>
          <w:szCs w:val="28"/>
          <w:lang w:eastAsia="ru-RU"/>
        </w:rPr>
        <w:t>/</w:t>
      </w:r>
      <w:r w:rsidRPr="004E4D76">
        <w:rPr>
          <w:rFonts w:ascii="Times New Roman" w:hAnsi="Times New Roman" w:cs="Times New Roman"/>
          <w:bCs/>
          <w:color w:val="000000"/>
          <w:sz w:val="28"/>
          <w:szCs w:val="28"/>
          <w:lang w:eastAsia="ru-RU"/>
        </w:rPr>
        <w:t>л, коэффициент атерогенности 7,25, глюкоза крови 6,3 ммоль</w:t>
      </w:r>
      <w:r w:rsidR="001414F6" w:rsidRPr="001414F6">
        <w:rPr>
          <w:rFonts w:ascii="Times New Roman" w:hAnsi="Times New Roman" w:cs="Times New Roman"/>
          <w:bCs/>
          <w:color w:val="000000"/>
          <w:sz w:val="28"/>
          <w:szCs w:val="28"/>
          <w:lang w:eastAsia="ru-RU"/>
        </w:rPr>
        <w:t>/</w:t>
      </w:r>
      <w:r w:rsidRPr="004E4D76">
        <w:rPr>
          <w:rFonts w:ascii="Times New Roman" w:hAnsi="Times New Roman" w:cs="Times New Roman"/>
          <w:bCs/>
          <w:color w:val="000000"/>
          <w:sz w:val="28"/>
          <w:szCs w:val="28"/>
          <w:lang w:eastAsia="ru-RU"/>
        </w:rPr>
        <w:t>л.</w:t>
      </w:r>
    </w:p>
    <w:p w:rsidR="004E4D76" w:rsidRPr="004E4D76" w:rsidRDefault="004E4D76" w:rsidP="004E4D76">
      <w:pPr>
        <w:spacing w:after="0" w:line="360" w:lineRule="auto"/>
        <w:jc w:val="both"/>
        <w:rPr>
          <w:rFonts w:ascii="Times New Roman" w:hAnsi="Times New Roman" w:cs="Times New Roman"/>
          <w:bCs/>
          <w:color w:val="000000"/>
          <w:sz w:val="28"/>
          <w:szCs w:val="28"/>
          <w:lang w:eastAsia="ru-RU"/>
        </w:rPr>
      </w:pPr>
      <w:r w:rsidRPr="004E4D76">
        <w:rPr>
          <w:rFonts w:ascii="Times New Roman" w:hAnsi="Times New Roman" w:cs="Times New Roman"/>
          <w:bCs/>
          <w:color w:val="000000"/>
          <w:sz w:val="28"/>
          <w:szCs w:val="28"/>
          <w:lang w:eastAsia="ru-RU"/>
        </w:rPr>
        <w:t>Вопросы:</w:t>
      </w:r>
    </w:p>
    <w:p w:rsidR="004E4D76" w:rsidRPr="004E4D76" w:rsidRDefault="004E4D76" w:rsidP="003F4007">
      <w:pPr>
        <w:pStyle w:val="a3"/>
        <w:numPr>
          <w:ilvl w:val="0"/>
          <w:numId w:val="43"/>
        </w:numPr>
        <w:spacing w:after="0" w:line="360" w:lineRule="auto"/>
        <w:jc w:val="both"/>
        <w:rPr>
          <w:rFonts w:ascii="Times New Roman" w:hAnsi="Times New Roman" w:cs="Times New Roman"/>
          <w:bCs/>
          <w:color w:val="000000"/>
          <w:sz w:val="28"/>
          <w:szCs w:val="28"/>
          <w:lang w:eastAsia="ru-RU"/>
        </w:rPr>
      </w:pPr>
      <w:r w:rsidRPr="004E4D76">
        <w:rPr>
          <w:rFonts w:ascii="Times New Roman" w:hAnsi="Times New Roman" w:cs="Times New Roman"/>
          <w:bCs/>
          <w:color w:val="000000"/>
          <w:sz w:val="28"/>
          <w:szCs w:val="28"/>
          <w:lang w:eastAsia="ru-RU"/>
        </w:rPr>
        <w:t xml:space="preserve">Какой уровень общего холестерина, </w:t>
      </w:r>
      <w:proofErr w:type="gramStart"/>
      <w:r w:rsidRPr="004E4D76">
        <w:rPr>
          <w:rFonts w:ascii="Times New Roman" w:hAnsi="Times New Roman" w:cs="Times New Roman"/>
          <w:bCs/>
          <w:color w:val="000000"/>
          <w:sz w:val="28"/>
          <w:szCs w:val="28"/>
          <w:lang w:eastAsia="ru-RU"/>
        </w:rPr>
        <w:t>альфа-холестерина</w:t>
      </w:r>
      <w:proofErr w:type="gramEnd"/>
      <w:r w:rsidRPr="004E4D76">
        <w:rPr>
          <w:rFonts w:ascii="Times New Roman" w:hAnsi="Times New Roman" w:cs="Times New Roman"/>
          <w:bCs/>
          <w:color w:val="000000"/>
          <w:sz w:val="28"/>
          <w:szCs w:val="28"/>
          <w:lang w:eastAsia="ru-RU"/>
        </w:rPr>
        <w:t xml:space="preserve"> и триглицеридов являются оптимальными для данного пациента?</w:t>
      </w:r>
    </w:p>
    <w:p w:rsidR="004E4D76" w:rsidRPr="004E4D76" w:rsidRDefault="004E4D76" w:rsidP="003F4007">
      <w:pPr>
        <w:pStyle w:val="a3"/>
        <w:numPr>
          <w:ilvl w:val="0"/>
          <w:numId w:val="43"/>
        </w:numPr>
        <w:spacing w:after="0" w:line="360" w:lineRule="auto"/>
        <w:jc w:val="both"/>
        <w:rPr>
          <w:rFonts w:ascii="Times New Roman" w:hAnsi="Times New Roman" w:cs="Times New Roman"/>
          <w:bCs/>
          <w:color w:val="000000"/>
          <w:sz w:val="28"/>
          <w:szCs w:val="28"/>
          <w:lang w:eastAsia="ru-RU"/>
        </w:rPr>
      </w:pPr>
      <w:r w:rsidRPr="004E4D76">
        <w:rPr>
          <w:rFonts w:ascii="Times New Roman" w:hAnsi="Times New Roman" w:cs="Times New Roman"/>
          <w:bCs/>
          <w:color w:val="000000"/>
          <w:sz w:val="28"/>
          <w:szCs w:val="28"/>
          <w:lang w:eastAsia="ru-RU"/>
        </w:rPr>
        <w:t>Что такое коэффициент атерогенности, как он вычисляется и каковы его нормы?</w:t>
      </w:r>
    </w:p>
    <w:p w:rsidR="004E4D76" w:rsidRPr="004E4D76" w:rsidRDefault="004E4D76" w:rsidP="003F4007">
      <w:pPr>
        <w:pStyle w:val="a3"/>
        <w:numPr>
          <w:ilvl w:val="0"/>
          <w:numId w:val="43"/>
        </w:numPr>
        <w:spacing w:after="0" w:line="360" w:lineRule="auto"/>
        <w:jc w:val="both"/>
        <w:rPr>
          <w:rFonts w:ascii="Times New Roman" w:hAnsi="Times New Roman" w:cs="Times New Roman"/>
          <w:bCs/>
          <w:color w:val="000000"/>
          <w:sz w:val="28"/>
          <w:szCs w:val="28"/>
          <w:lang w:eastAsia="ru-RU"/>
        </w:rPr>
      </w:pPr>
      <w:r w:rsidRPr="004E4D76">
        <w:rPr>
          <w:rFonts w:ascii="Times New Roman" w:hAnsi="Times New Roman" w:cs="Times New Roman"/>
          <w:bCs/>
          <w:color w:val="000000"/>
          <w:sz w:val="28"/>
          <w:szCs w:val="28"/>
          <w:lang w:eastAsia="ru-RU"/>
        </w:rPr>
        <w:t>Каковы методы коррекции дислипопротеидемии в данном случае?</w:t>
      </w:r>
    </w:p>
    <w:p w:rsidR="004E4D76" w:rsidRPr="004E4D76" w:rsidRDefault="004E4D76" w:rsidP="004E4D76">
      <w:pPr>
        <w:spacing w:after="0" w:line="360" w:lineRule="auto"/>
        <w:jc w:val="both"/>
        <w:rPr>
          <w:rFonts w:ascii="Times New Roman" w:hAnsi="Times New Roman" w:cs="Times New Roman"/>
          <w:bCs/>
          <w:color w:val="000000"/>
          <w:sz w:val="28"/>
          <w:szCs w:val="28"/>
          <w:lang w:eastAsia="ru-RU"/>
        </w:rPr>
      </w:pPr>
      <w:r w:rsidRPr="004E4D76">
        <w:rPr>
          <w:rFonts w:ascii="Times New Roman" w:hAnsi="Times New Roman" w:cs="Times New Roman"/>
          <w:bCs/>
          <w:color w:val="000000"/>
          <w:sz w:val="28"/>
          <w:szCs w:val="28"/>
          <w:lang w:eastAsia="ru-RU"/>
        </w:rPr>
        <w:t>Ответы:</w:t>
      </w:r>
    </w:p>
    <w:p w:rsidR="004E4D76" w:rsidRPr="004E4D76" w:rsidRDefault="004E4D76" w:rsidP="003F4007">
      <w:pPr>
        <w:pStyle w:val="a3"/>
        <w:numPr>
          <w:ilvl w:val="0"/>
          <w:numId w:val="44"/>
        </w:numPr>
        <w:spacing w:after="0" w:line="360" w:lineRule="auto"/>
        <w:jc w:val="both"/>
        <w:rPr>
          <w:rFonts w:ascii="Times New Roman" w:hAnsi="Times New Roman" w:cs="Times New Roman"/>
          <w:bCs/>
          <w:color w:val="000000"/>
          <w:sz w:val="28"/>
          <w:szCs w:val="28"/>
          <w:lang w:eastAsia="ru-RU"/>
        </w:rPr>
      </w:pPr>
      <w:r w:rsidRPr="004E4D76">
        <w:rPr>
          <w:rFonts w:ascii="Times New Roman" w:hAnsi="Times New Roman" w:cs="Times New Roman"/>
          <w:bCs/>
          <w:color w:val="000000"/>
          <w:sz w:val="28"/>
          <w:szCs w:val="28"/>
          <w:lang w:eastAsia="ru-RU"/>
        </w:rPr>
        <w:t>Общий холестерин менее 4,2 ммоль</w:t>
      </w:r>
      <w:r w:rsidR="001414F6" w:rsidRPr="001414F6">
        <w:rPr>
          <w:rFonts w:ascii="Times New Roman" w:hAnsi="Times New Roman" w:cs="Times New Roman"/>
          <w:bCs/>
          <w:color w:val="000000"/>
          <w:sz w:val="28"/>
          <w:szCs w:val="28"/>
          <w:lang w:eastAsia="ru-RU"/>
        </w:rPr>
        <w:t>/</w:t>
      </w:r>
      <w:r w:rsidRPr="004E4D76">
        <w:rPr>
          <w:rFonts w:ascii="Times New Roman" w:hAnsi="Times New Roman" w:cs="Times New Roman"/>
          <w:bCs/>
          <w:color w:val="000000"/>
          <w:sz w:val="28"/>
          <w:szCs w:val="28"/>
          <w:lang w:eastAsia="ru-RU"/>
        </w:rPr>
        <w:t>л, альфа-холестерин более 1 ммоль</w:t>
      </w:r>
      <w:r w:rsidR="001414F6" w:rsidRPr="001414F6">
        <w:rPr>
          <w:rFonts w:ascii="Times New Roman" w:hAnsi="Times New Roman" w:cs="Times New Roman"/>
          <w:bCs/>
          <w:color w:val="000000"/>
          <w:sz w:val="28"/>
          <w:szCs w:val="28"/>
          <w:lang w:eastAsia="ru-RU"/>
        </w:rPr>
        <w:t>/</w:t>
      </w:r>
      <w:r w:rsidRPr="004E4D76">
        <w:rPr>
          <w:rFonts w:ascii="Times New Roman" w:hAnsi="Times New Roman" w:cs="Times New Roman"/>
          <w:bCs/>
          <w:color w:val="000000"/>
          <w:sz w:val="28"/>
          <w:szCs w:val="28"/>
          <w:lang w:eastAsia="ru-RU"/>
        </w:rPr>
        <w:t>л, триглицериды менее 2 ммоль</w:t>
      </w:r>
      <w:r w:rsidR="001414F6" w:rsidRPr="001414F6">
        <w:rPr>
          <w:rFonts w:ascii="Times New Roman" w:hAnsi="Times New Roman" w:cs="Times New Roman"/>
          <w:bCs/>
          <w:color w:val="000000"/>
          <w:sz w:val="28"/>
          <w:szCs w:val="28"/>
          <w:lang w:eastAsia="ru-RU"/>
        </w:rPr>
        <w:t>/</w:t>
      </w:r>
      <w:r w:rsidRPr="004E4D76">
        <w:rPr>
          <w:rFonts w:ascii="Times New Roman" w:hAnsi="Times New Roman" w:cs="Times New Roman"/>
          <w:bCs/>
          <w:color w:val="000000"/>
          <w:sz w:val="28"/>
          <w:szCs w:val="28"/>
          <w:lang w:eastAsia="ru-RU"/>
        </w:rPr>
        <w:t>л.</w:t>
      </w:r>
    </w:p>
    <w:p w:rsidR="004E4D76" w:rsidRPr="00714287" w:rsidRDefault="004E4D76" w:rsidP="003F4007">
      <w:pPr>
        <w:pStyle w:val="a3"/>
        <w:numPr>
          <w:ilvl w:val="0"/>
          <w:numId w:val="44"/>
        </w:numPr>
        <w:spacing w:after="0" w:line="360" w:lineRule="auto"/>
        <w:jc w:val="both"/>
        <w:rPr>
          <w:rFonts w:ascii="Times New Roman" w:hAnsi="Times New Roman" w:cs="Times New Roman"/>
          <w:bCs/>
          <w:color w:val="000000"/>
          <w:sz w:val="28"/>
          <w:szCs w:val="28"/>
          <w:lang w:eastAsia="ru-RU"/>
        </w:rPr>
      </w:pPr>
      <w:r w:rsidRPr="00714287">
        <w:rPr>
          <w:rFonts w:ascii="Times New Roman" w:hAnsi="Times New Roman" w:cs="Times New Roman"/>
          <w:bCs/>
          <w:color w:val="000000"/>
          <w:sz w:val="28"/>
          <w:szCs w:val="28"/>
          <w:lang w:eastAsia="ru-RU"/>
        </w:rPr>
        <w:t>К</w:t>
      </w:r>
      <w:r w:rsidR="00A2701F">
        <w:rPr>
          <w:rFonts w:ascii="Times New Roman" w:hAnsi="Times New Roman" w:cs="Times New Roman"/>
          <w:bCs/>
          <w:color w:val="000000"/>
          <w:sz w:val="28"/>
          <w:szCs w:val="28"/>
          <w:lang w:eastAsia="ru-RU"/>
        </w:rPr>
        <w:t xml:space="preserve">оэффициент атерогенности </w:t>
      </w:r>
      <w:r w:rsidRPr="00714287">
        <w:rPr>
          <w:rFonts w:ascii="Times New Roman" w:hAnsi="Times New Roman" w:cs="Times New Roman"/>
          <w:bCs/>
          <w:color w:val="000000"/>
          <w:sz w:val="28"/>
          <w:szCs w:val="28"/>
          <w:lang w:eastAsia="ru-RU"/>
        </w:rPr>
        <w:t>=</w:t>
      </w:r>
      <w:r w:rsidR="001414F6" w:rsidRPr="001414F6">
        <w:rPr>
          <w:rFonts w:ascii="Times New Roman" w:hAnsi="Times New Roman" w:cs="Times New Roman"/>
          <w:bCs/>
          <w:color w:val="000000"/>
          <w:sz w:val="28"/>
          <w:szCs w:val="28"/>
          <w:lang w:eastAsia="ru-RU"/>
        </w:rPr>
        <w:t xml:space="preserve"> </w:t>
      </w:r>
      <w:r w:rsidRPr="00714287">
        <w:rPr>
          <w:rFonts w:ascii="Times New Roman" w:hAnsi="Times New Roman" w:cs="Times New Roman"/>
          <w:bCs/>
          <w:color w:val="000000"/>
          <w:sz w:val="28"/>
          <w:szCs w:val="28"/>
          <w:lang w:eastAsia="ru-RU"/>
        </w:rPr>
        <w:t>(общ</w:t>
      </w:r>
      <w:r w:rsidR="001414F6">
        <w:rPr>
          <w:rFonts w:ascii="Times New Roman" w:hAnsi="Times New Roman" w:cs="Times New Roman"/>
          <w:bCs/>
          <w:color w:val="000000"/>
          <w:sz w:val="28"/>
          <w:szCs w:val="28"/>
          <w:lang w:eastAsia="ru-RU"/>
        </w:rPr>
        <w:t>ий холестерин</w:t>
      </w:r>
      <w:r w:rsidRPr="00714287">
        <w:rPr>
          <w:rFonts w:ascii="Times New Roman" w:hAnsi="Times New Roman" w:cs="Times New Roman"/>
          <w:bCs/>
          <w:color w:val="000000"/>
          <w:sz w:val="28"/>
          <w:szCs w:val="28"/>
          <w:lang w:eastAsia="ru-RU"/>
        </w:rPr>
        <w:t xml:space="preserve"> - альфа-</w:t>
      </w:r>
      <w:r w:rsidR="001414F6">
        <w:rPr>
          <w:rFonts w:ascii="Times New Roman" w:hAnsi="Times New Roman" w:cs="Times New Roman"/>
          <w:bCs/>
          <w:color w:val="000000"/>
          <w:sz w:val="28"/>
          <w:szCs w:val="28"/>
          <w:lang w:eastAsia="ru-RU"/>
        </w:rPr>
        <w:t>холестерин</w:t>
      </w:r>
      <w:r w:rsidRPr="00714287">
        <w:rPr>
          <w:rFonts w:ascii="Times New Roman" w:hAnsi="Times New Roman" w:cs="Times New Roman"/>
          <w:bCs/>
          <w:color w:val="000000"/>
          <w:sz w:val="28"/>
          <w:szCs w:val="28"/>
          <w:lang w:eastAsia="ru-RU"/>
        </w:rPr>
        <w:t>): альфа-</w:t>
      </w:r>
      <w:r w:rsidR="001414F6">
        <w:rPr>
          <w:rFonts w:ascii="Times New Roman" w:hAnsi="Times New Roman" w:cs="Times New Roman"/>
          <w:bCs/>
          <w:color w:val="000000"/>
          <w:sz w:val="28"/>
          <w:szCs w:val="28"/>
          <w:lang w:eastAsia="ru-RU"/>
        </w:rPr>
        <w:t>холестерин</w:t>
      </w:r>
      <w:r w:rsidRPr="00714287">
        <w:rPr>
          <w:rFonts w:ascii="Times New Roman" w:hAnsi="Times New Roman" w:cs="Times New Roman"/>
          <w:bCs/>
          <w:color w:val="000000"/>
          <w:sz w:val="28"/>
          <w:szCs w:val="28"/>
          <w:lang w:eastAsia="ru-RU"/>
        </w:rPr>
        <w:t>. Норма менее 3.</w:t>
      </w:r>
    </w:p>
    <w:p w:rsidR="004E4D76" w:rsidRDefault="004E4D76" w:rsidP="003F4007">
      <w:pPr>
        <w:pStyle w:val="a3"/>
        <w:numPr>
          <w:ilvl w:val="0"/>
          <w:numId w:val="44"/>
        </w:numPr>
        <w:spacing w:after="0" w:line="360" w:lineRule="auto"/>
        <w:jc w:val="both"/>
        <w:rPr>
          <w:rFonts w:ascii="Times New Roman" w:hAnsi="Times New Roman" w:cs="Times New Roman"/>
          <w:bCs/>
          <w:color w:val="000000"/>
          <w:sz w:val="28"/>
          <w:szCs w:val="28"/>
          <w:lang w:eastAsia="ru-RU"/>
        </w:rPr>
      </w:pPr>
      <w:r w:rsidRPr="00714287">
        <w:rPr>
          <w:rFonts w:ascii="Times New Roman" w:hAnsi="Times New Roman" w:cs="Times New Roman"/>
          <w:bCs/>
          <w:color w:val="000000"/>
          <w:sz w:val="28"/>
          <w:szCs w:val="28"/>
          <w:lang w:eastAsia="ru-RU"/>
        </w:rPr>
        <w:t>Диета с ограничением жиров животного происхождения и углеводов. Коррекция углеводного обмена. Применение статинов.</w:t>
      </w:r>
    </w:p>
    <w:p w:rsidR="00714287" w:rsidRPr="00D37096" w:rsidRDefault="00714287" w:rsidP="00714287">
      <w:pPr>
        <w:spacing w:after="0" w:line="360" w:lineRule="auto"/>
        <w:jc w:val="both"/>
        <w:rPr>
          <w:rFonts w:ascii="Times New Roman" w:hAnsi="Times New Roman" w:cs="Times New Roman"/>
          <w:b/>
          <w:bCs/>
          <w:color w:val="000000"/>
          <w:sz w:val="28"/>
          <w:szCs w:val="28"/>
          <w:lang w:eastAsia="ru-RU"/>
        </w:rPr>
      </w:pPr>
      <w:r w:rsidRPr="00D37096">
        <w:rPr>
          <w:rFonts w:ascii="Times New Roman" w:hAnsi="Times New Roman" w:cs="Times New Roman"/>
          <w:b/>
          <w:bCs/>
          <w:color w:val="000000"/>
          <w:sz w:val="28"/>
          <w:szCs w:val="28"/>
          <w:lang w:eastAsia="ru-RU"/>
        </w:rPr>
        <w:t>Задача</w:t>
      </w:r>
      <w:r w:rsidR="00D37096" w:rsidRPr="00D37096">
        <w:rPr>
          <w:rFonts w:ascii="Times New Roman" w:hAnsi="Times New Roman" w:cs="Times New Roman"/>
          <w:b/>
          <w:bCs/>
          <w:color w:val="000000"/>
          <w:sz w:val="28"/>
          <w:szCs w:val="28"/>
          <w:lang w:eastAsia="ru-RU"/>
        </w:rPr>
        <w:t xml:space="preserve"> 6</w:t>
      </w:r>
      <w:r w:rsidRPr="00D37096">
        <w:rPr>
          <w:rFonts w:ascii="Times New Roman" w:hAnsi="Times New Roman" w:cs="Times New Roman"/>
          <w:b/>
          <w:bCs/>
          <w:color w:val="000000"/>
          <w:sz w:val="28"/>
          <w:szCs w:val="28"/>
          <w:lang w:eastAsia="ru-RU"/>
        </w:rPr>
        <w:t>.</w:t>
      </w:r>
    </w:p>
    <w:p w:rsidR="00714287" w:rsidRPr="00714287" w:rsidRDefault="00D37096" w:rsidP="00714287">
      <w:pPr>
        <w:spacing w:after="0" w:line="360" w:lineRule="auto"/>
        <w:jc w:val="both"/>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Мужчина 69</w:t>
      </w:r>
      <w:r w:rsidR="00714287" w:rsidRPr="00714287">
        <w:rPr>
          <w:rFonts w:ascii="Times New Roman" w:hAnsi="Times New Roman" w:cs="Times New Roman"/>
          <w:bCs/>
          <w:color w:val="000000"/>
          <w:sz w:val="28"/>
          <w:szCs w:val="28"/>
          <w:lang w:eastAsia="ru-RU"/>
        </w:rPr>
        <w:t xml:space="preserve"> лет</w:t>
      </w:r>
    </w:p>
    <w:p w:rsidR="00714287" w:rsidRPr="00714287" w:rsidRDefault="00714287" w:rsidP="00714287">
      <w:pPr>
        <w:spacing w:after="0" w:line="360" w:lineRule="auto"/>
        <w:jc w:val="both"/>
        <w:rPr>
          <w:rFonts w:ascii="Times New Roman" w:hAnsi="Times New Roman" w:cs="Times New Roman"/>
          <w:bCs/>
          <w:color w:val="000000"/>
          <w:sz w:val="28"/>
          <w:szCs w:val="28"/>
          <w:lang w:eastAsia="ru-RU"/>
        </w:rPr>
      </w:pPr>
      <w:r w:rsidRPr="00714287">
        <w:rPr>
          <w:rFonts w:ascii="Times New Roman" w:hAnsi="Times New Roman" w:cs="Times New Roman"/>
          <w:bCs/>
          <w:color w:val="000000"/>
          <w:sz w:val="28"/>
          <w:szCs w:val="28"/>
          <w:lang w:eastAsia="ru-RU"/>
        </w:rPr>
        <w:t xml:space="preserve">В анамнезе в течение 5 лет беспокоили давящие боли за грудиной при физической нагрузке, купирующиеся нитроглицерином. Частота приступов варьировала в зависимости от физической активности от 1 до 4 в день. Регулярно принимал </w:t>
      </w:r>
      <w:r w:rsidR="001414F6">
        <w:rPr>
          <w:rFonts w:ascii="Times New Roman" w:hAnsi="Times New Roman" w:cs="Times New Roman"/>
          <w:bCs/>
          <w:color w:val="000000"/>
          <w:sz w:val="28"/>
          <w:szCs w:val="28"/>
          <w:lang w:eastAsia="ru-RU"/>
        </w:rPr>
        <w:t>бисопролол</w:t>
      </w:r>
      <w:r w:rsidRPr="00714287">
        <w:rPr>
          <w:rFonts w:ascii="Times New Roman" w:hAnsi="Times New Roman" w:cs="Times New Roman"/>
          <w:bCs/>
          <w:color w:val="000000"/>
          <w:sz w:val="28"/>
          <w:szCs w:val="28"/>
          <w:lang w:eastAsia="ru-RU"/>
        </w:rPr>
        <w:t xml:space="preserve"> 10 мг в день, </w:t>
      </w:r>
      <w:r w:rsidR="001414F6">
        <w:rPr>
          <w:rFonts w:ascii="Times New Roman" w:hAnsi="Times New Roman" w:cs="Times New Roman"/>
          <w:bCs/>
          <w:color w:val="000000"/>
          <w:sz w:val="28"/>
          <w:szCs w:val="28"/>
          <w:lang w:eastAsia="ru-RU"/>
        </w:rPr>
        <w:t>изосорбида</w:t>
      </w:r>
      <w:r w:rsidR="00A2701F">
        <w:rPr>
          <w:rFonts w:ascii="Times New Roman" w:hAnsi="Times New Roman" w:cs="Times New Roman"/>
          <w:bCs/>
          <w:color w:val="000000"/>
          <w:sz w:val="28"/>
          <w:szCs w:val="28"/>
          <w:lang w:eastAsia="ru-RU"/>
        </w:rPr>
        <w:t>-5-</w:t>
      </w:r>
      <w:r w:rsidR="001414F6">
        <w:rPr>
          <w:rFonts w:ascii="Times New Roman" w:hAnsi="Times New Roman" w:cs="Times New Roman"/>
          <w:bCs/>
          <w:color w:val="000000"/>
          <w:sz w:val="28"/>
          <w:szCs w:val="28"/>
          <w:lang w:eastAsia="ru-RU"/>
        </w:rPr>
        <w:t>мононитрат</w:t>
      </w:r>
      <w:r w:rsidRPr="00714287">
        <w:rPr>
          <w:rFonts w:ascii="Times New Roman" w:hAnsi="Times New Roman" w:cs="Times New Roman"/>
          <w:bCs/>
          <w:color w:val="000000"/>
          <w:sz w:val="28"/>
          <w:szCs w:val="28"/>
          <w:lang w:eastAsia="ru-RU"/>
        </w:rPr>
        <w:t xml:space="preserve"> 40 мг 2 раза в</w:t>
      </w:r>
      <w:r w:rsidR="001414F6">
        <w:rPr>
          <w:rFonts w:ascii="Times New Roman" w:hAnsi="Times New Roman" w:cs="Times New Roman"/>
          <w:bCs/>
          <w:color w:val="000000"/>
          <w:sz w:val="28"/>
          <w:szCs w:val="28"/>
          <w:lang w:eastAsia="ru-RU"/>
        </w:rPr>
        <w:t xml:space="preserve"> </w:t>
      </w:r>
      <w:r w:rsidRPr="00714287">
        <w:rPr>
          <w:rFonts w:ascii="Times New Roman" w:hAnsi="Times New Roman" w:cs="Times New Roman"/>
          <w:bCs/>
          <w:color w:val="000000"/>
          <w:sz w:val="28"/>
          <w:szCs w:val="28"/>
          <w:lang w:eastAsia="ru-RU"/>
        </w:rPr>
        <w:t xml:space="preserve">день (утром и днем), аспирин </w:t>
      </w:r>
      <w:r w:rsidR="001414F6" w:rsidRPr="00714287">
        <w:rPr>
          <w:rFonts w:ascii="Times New Roman" w:hAnsi="Times New Roman" w:cs="Times New Roman"/>
          <w:bCs/>
          <w:color w:val="000000"/>
          <w:sz w:val="28"/>
          <w:szCs w:val="28"/>
          <w:lang w:eastAsia="ru-RU"/>
        </w:rPr>
        <w:t>кардио</w:t>
      </w:r>
      <w:r w:rsidR="001414F6">
        <w:rPr>
          <w:rFonts w:ascii="Times New Roman" w:hAnsi="Times New Roman" w:cs="Times New Roman"/>
          <w:bCs/>
          <w:color w:val="000000"/>
          <w:sz w:val="28"/>
          <w:szCs w:val="28"/>
          <w:lang w:eastAsia="ru-RU"/>
        </w:rPr>
        <w:t xml:space="preserve"> </w:t>
      </w:r>
      <w:r w:rsidRPr="00714287">
        <w:rPr>
          <w:rFonts w:ascii="Times New Roman" w:hAnsi="Times New Roman" w:cs="Times New Roman"/>
          <w:bCs/>
          <w:color w:val="000000"/>
          <w:sz w:val="28"/>
          <w:szCs w:val="28"/>
          <w:lang w:eastAsia="ru-RU"/>
        </w:rPr>
        <w:t>100 мг 1 раз в день. За последние 3 недели</w:t>
      </w:r>
      <w:r w:rsidR="001414F6">
        <w:rPr>
          <w:rFonts w:ascii="Times New Roman" w:hAnsi="Times New Roman" w:cs="Times New Roman"/>
          <w:bCs/>
          <w:color w:val="000000"/>
          <w:sz w:val="28"/>
          <w:szCs w:val="28"/>
          <w:lang w:eastAsia="ru-RU"/>
        </w:rPr>
        <w:t>,</w:t>
      </w:r>
      <w:r w:rsidRPr="00714287">
        <w:rPr>
          <w:rFonts w:ascii="Times New Roman" w:hAnsi="Times New Roman" w:cs="Times New Roman"/>
          <w:bCs/>
          <w:color w:val="000000"/>
          <w:sz w:val="28"/>
          <w:szCs w:val="28"/>
          <w:lang w:eastAsia="ru-RU"/>
        </w:rPr>
        <w:t xml:space="preserve"> несмотря на регулярный прием препаратов</w:t>
      </w:r>
      <w:r w:rsidR="001414F6">
        <w:rPr>
          <w:rFonts w:ascii="Times New Roman" w:hAnsi="Times New Roman" w:cs="Times New Roman"/>
          <w:bCs/>
          <w:color w:val="000000"/>
          <w:sz w:val="28"/>
          <w:szCs w:val="28"/>
          <w:lang w:eastAsia="ru-RU"/>
        </w:rPr>
        <w:t>,</w:t>
      </w:r>
      <w:r w:rsidRPr="00714287">
        <w:rPr>
          <w:rFonts w:ascii="Times New Roman" w:hAnsi="Times New Roman" w:cs="Times New Roman"/>
          <w:bCs/>
          <w:color w:val="000000"/>
          <w:sz w:val="28"/>
          <w:szCs w:val="28"/>
          <w:lang w:eastAsia="ru-RU"/>
        </w:rPr>
        <w:t xml:space="preserve"> отметил изменение характера загрудинных болей: они участились до 10-12 приступов </w:t>
      </w:r>
      <w:r w:rsidRPr="00714287">
        <w:rPr>
          <w:rFonts w:ascii="Times New Roman" w:hAnsi="Times New Roman" w:cs="Times New Roman"/>
          <w:bCs/>
          <w:color w:val="000000"/>
          <w:sz w:val="28"/>
          <w:szCs w:val="28"/>
          <w:lang w:eastAsia="ru-RU"/>
        </w:rPr>
        <w:lastRenderedPageBreak/>
        <w:t xml:space="preserve">в день, стали более продолжительными, появились приступы в покое в ночное время. На снятой ЭКГ - без существенной динамики по сравнению с </w:t>
      </w:r>
      <w:proofErr w:type="gramStart"/>
      <w:r w:rsidRPr="00714287">
        <w:rPr>
          <w:rFonts w:ascii="Times New Roman" w:hAnsi="Times New Roman" w:cs="Times New Roman"/>
          <w:bCs/>
          <w:color w:val="000000"/>
          <w:sz w:val="28"/>
          <w:szCs w:val="28"/>
          <w:lang w:eastAsia="ru-RU"/>
        </w:rPr>
        <w:t>предыдущими</w:t>
      </w:r>
      <w:proofErr w:type="gramEnd"/>
      <w:r w:rsidRPr="00714287">
        <w:rPr>
          <w:rFonts w:ascii="Times New Roman" w:hAnsi="Times New Roman" w:cs="Times New Roman"/>
          <w:bCs/>
          <w:color w:val="000000"/>
          <w:sz w:val="28"/>
          <w:szCs w:val="28"/>
          <w:lang w:eastAsia="ru-RU"/>
        </w:rPr>
        <w:t>.</w:t>
      </w:r>
    </w:p>
    <w:p w:rsidR="00714287" w:rsidRPr="00714287" w:rsidRDefault="00714287" w:rsidP="00714287">
      <w:pPr>
        <w:spacing w:after="0" w:line="360" w:lineRule="auto"/>
        <w:jc w:val="both"/>
        <w:rPr>
          <w:rFonts w:ascii="Times New Roman" w:hAnsi="Times New Roman" w:cs="Times New Roman"/>
          <w:bCs/>
          <w:color w:val="000000"/>
          <w:sz w:val="28"/>
          <w:szCs w:val="28"/>
          <w:lang w:eastAsia="ru-RU"/>
        </w:rPr>
      </w:pPr>
      <w:r w:rsidRPr="00714287">
        <w:rPr>
          <w:rFonts w:ascii="Times New Roman" w:hAnsi="Times New Roman" w:cs="Times New Roman"/>
          <w:bCs/>
          <w:color w:val="000000"/>
          <w:sz w:val="28"/>
          <w:szCs w:val="28"/>
          <w:lang w:eastAsia="ru-RU"/>
        </w:rPr>
        <w:t>Вопросы:</w:t>
      </w:r>
    </w:p>
    <w:p w:rsidR="00714287" w:rsidRPr="00714287" w:rsidRDefault="00714287" w:rsidP="003F4007">
      <w:pPr>
        <w:pStyle w:val="a3"/>
        <w:numPr>
          <w:ilvl w:val="0"/>
          <w:numId w:val="45"/>
        </w:numPr>
        <w:spacing w:after="0" w:line="360" w:lineRule="auto"/>
        <w:jc w:val="both"/>
        <w:rPr>
          <w:rFonts w:ascii="Times New Roman" w:hAnsi="Times New Roman" w:cs="Times New Roman"/>
          <w:bCs/>
          <w:color w:val="000000"/>
          <w:sz w:val="28"/>
          <w:szCs w:val="28"/>
          <w:lang w:eastAsia="ru-RU"/>
        </w:rPr>
      </w:pPr>
      <w:r w:rsidRPr="00714287">
        <w:rPr>
          <w:rFonts w:ascii="Times New Roman" w:hAnsi="Times New Roman" w:cs="Times New Roman"/>
          <w:bCs/>
          <w:color w:val="000000"/>
          <w:sz w:val="28"/>
          <w:szCs w:val="28"/>
          <w:lang w:eastAsia="ru-RU"/>
        </w:rPr>
        <w:t>Сформулируйте правильный диагноз.</w:t>
      </w:r>
    </w:p>
    <w:p w:rsidR="00714287" w:rsidRPr="00714287" w:rsidRDefault="00714287" w:rsidP="003F4007">
      <w:pPr>
        <w:pStyle w:val="a3"/>
        <w:numPr>
          <w:ilvl w:val="0"/>
          <w:numId w:val="45"/>
        </w:numPr>
        <w:spacing w:after="0" w:line="360" w:lineRule="auto"/>
        <w:jc w:val="both"/>
        <w:rPr>
          <w:rFonts w:ascii="Times New Roman" w:hAnsi="Times New Roman" w:cs="Times New Roman"/>
          <w:bCs/>
          <w:color w:val="000000"/>
          <w:sz w:val="28"/>
          <w:szCs w:val="28"/>
          <w:lang w:eastAsia="ru-RU"/>
        </w:rPr>
      </w:pPr>
      <w:r w:rsidRPr="00714287">
        <w:rPr>
          <w:rFonts w:ascii="Times New Roman" w:hAnsi="Times New Roman" w:cs="Times New Roman"/>
          <w:bCs/>
          <w:color w:val="000000"/>
          <w:sz w:val="28"/>
          <w:szCs w:val="28"/>
          <w:lang w:eastAsia="ru-RU"/>
        </w:rPr>
        <w:t>Какова правильная врачебная тактика?</w:t>
      </w:r>
    </w:p>
    <w:p w:rsidR="00714287" w:rsidRPr="00714287" w:rsidRDefault="00714287" w:rsidP="00714287">
      <w:pPr>
        <w:spacing w:after="0" w:line="360" w:lineRule="auto"/>
        <w:jc w:val="both"/>
        <w:rPr>
          <w:rFonts w:ascii="Times New Roman" w:hAnsi="Times New Roman" w:cs="Times New Roman"/>
          <w:bCs/>
          <w:color w:val="000000"/>
          <w:sz w:val="28"/>
          <w:szCs w:val="28"/>
          <w:lang w:eastAsia="ru-RU"/>
        </w:rPr>
      </w:pPr>
      <w:r w:rsidRPr="00714287">
        <w:rPr>
          <w:rFonts w:ascii="Times New Roman" w:hAnsi="Times New Roman" w:cs="Times New Roman"/>
          <w:bCs/>
          <w:color w:val="000000"/>
          <w:sz w:val="28"/>
          <w:szCs w:val="28"/>
          <w:lang w:eastAsia="ru-RU"/>
        </w:rPr>
        <w:t>Ответы:</w:t>
      </w:r>
    </w:p>
    <w:p w:rsidR="00714287" w:rsidRPr="00714287" w:rsidRDefault="00714287" w:rsidP="003F4007">
      <w:pPr>
        <w:pStyle w:val="a3"/>
        <w:numPr>
          <w:ilvl w:val="0"/>
          <w:numId w:val="46"/>
        </w:numPr>
        <w:spacing w:after="0" w:line="360" w:lineRule="auto"/>
        <w:jc w:val="both"/>
        <w:rPr>
          <w:rFonts w:ascii="Times New Roman" w:hAnsi="Times New Roman" w:cs="Times New Roman"/>
          <w:bCs/>
          <w:color w:val="000000"/>
          <w:sz w:val="28"/>
          <w:szCs w:val="28"/>
          <w:lang w:eastAsia="ru-RU"/>
        </w:rPr>
      </w:pPr>
      <w:r w:rsidRPr="00714287">
        <w:rPr>
          <w:rFonts w:ascii="Times New Roman" w:hAnsi="Times New Roman" w:cs="Times New Roman"/>
          <w:bCs/>
          <w:color w:val="000000"/>
          <w:sz w:val="28"/>
          <w:szCs w:val="28"/>
          <w:lang w:eastAsia="ru-RU"/>
        </w:rPr>
        <w:t>ИБС. Нестабильная стенокардия. Атеросклероз коронарных артерий.</w:t>
      </w:r>
    </w:p>
    <w:p w:rsidR="00714287" w:rsidRDefault="00714287" w:rsidP="003F4007">
      <w:pPr>
        <w:pStyle w:val="a3"/>
        <w:numPr>
          <w:ilvl w:val="0"/>
          <w:numId w:val="46"/>
        </w:numPr>
        <w:spacing w:after="0" w:line="360" w:lineRule="auto"/>
        <w:jc w:val="both"/>
        <w:rPr>
          <w:rFonts w:ascii="Times New Roman" w:hAnsi="Times New Roman" w:cs="Times New Roman"/>
          <w:bCs/>
          <w:color w:val="000000"/>
          <w:sz w:val="28"/>
          <w:szCs w:val="28"/>
          <w:lang w:eastAsia="ru-RU"/>
        </w:rPr>
      </w:pPr>
      <w:r w:rsidRPr="00714287">
        <w:rPr>
          <w:rFonts w:ascii="Times New Roman" w:hAnsi="Times New Roman" w:cs="Times New Roman"/>
          <w:bCs/>
          <w:color w:val="000000"/>
          <w:sz w:val="28"/>
          <w:szCs w:val="28"/>
          <w:lang w:eastAsia="ru-RU"/>
        </w:rPr>
        <w:t xml:space="preserve">Больного необходимо госпитализировать в </w:t>
      </w:r>
      <w:r w:rsidR="00A2701F">
        <w:rPr>
          <w:rFonts w:ascii="Times New Roman" w:hAnsi="Times New Roman" w:cs="Times New Roman"/>
          <w:bCs/>
          <w:color w:val="000000"/>
          <w:sz w:val="28"/>
          <w:szCs w:val="28"/>
          <w:lang w:eastAsia="ru-RU"/>
        </w:rPr>
        <w:t>блок интенсивной терапии</w:t>
      </w:r>
      <w:r w:rsidRPr="00714287">
        <w:rPr>
          <w:rFonts w:ascii="Times New Roman" w:hAnsi="Times New Roman" w:cs="Times New Roman"/>
          <w:bCs/>
          <w:color w:val="000000"/>
          <w:sz w:val="28"/>
          <w:szCs w:val="28"/>
          <w:lang w:eastAsia="ru-RU"/>
        </w:rPr>
        <w:t>.</w:t>
      </w:r>
    </w:p>
    <w:p w:rsidR="00714287" w:rsidRDefault="00714287" w:rsidP="00714287">
      <w:pPr>
        <w:spacing w:after="0" w:line="360" w:lineRule="auto"/>
        <w:jc w:val="both"/>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Задача 13.</w:t>
      </w:r>
    </w:p>
    <w:p w:rsidR="00714287" w:rsidRPr="00714287" w:rsidRDefault="00714287" w:rsidP="00714287">
      <w:pPr>
        <w:spacing w:after="0" w:line="360" w:lineRule="auto"/>
        <w:jc w:val="both"/>
        <w:rPr>
          <w:rFonts w:ascii="Times New Roman" w:hAnsi="Times New Roman" w:cs="Times New Roman"/>
          <w:bCs/>
          <w:color w:val="000000"/>
          <w:sz w:val="28"/>
          <w:szCs w:val="28"/>
          <w:lang w:eastAsia="ru-RU"/>
        </w:rPr>
      </w:pPr>
      <w:r w:rsidRPr="00714287">
        <w:rPr>
          <w:rFonts w:ascii="Times New Roman" w:hAnsi="Times New Roman" w:cs="Times New Roman"/>
          <w:bCs/>
          <w:color w:val="000000"/>
          <w:sz w:val="28"/>
          <w:szCs w:val="28"/>
          <w:lang w:eastAsia="ru-RU"/>
        </w:rPr>
        <w:t>Женщина ,49 лет, обратилась к врачу с жалобами на одышку при физической нагрузке, которая появилась 3 месяца назад, повышение температуры тела до 37,3-37,5</w:t>
      </w:r>
      <w:proofErr w:type="gramStart"/>
      <w:r w:rsidR="00A2701F">
        <w:rPr>
          <w:rFonts w:ascii="Times New Roman" w:hAnsi="Times New Roman" w:cs="Times New Roman"/>
          <w:bCs/>
          <w:color w:val="000000"/>
          <w:sz w:val="28"/>
          <w:szCs w:val="28"/>
          <w:lang w:eastAsia="ru-RU"/>
        </w:rPr>
        <w:t>°С</w:t>
      </w:r>
      <w:proofErr w:type="gramEnd"/>
      <w:r w:rsidRPr="00714287">
        <w:rPr>
          <w:rFonts w:ascii="Times New Roman" w:hAnsi="Times New Roman" w:cs="Times New Roman"/>
          <w:bCs/>
          <w:color w:val="000000"/>
          <w:sz w:val="28"/>
          <w:szCs w:val="28"/>
          <w:lang w:eastAsia="ru-RU"/>
        </w:rPr>
        <w:t xml:space="preserve"> по вечерам, боли в суставах кистей рук, побеление пальцев рук на холоде. Была диагностирована двухсторонняя нижнедолевая пневмония, по поводу которой больная получала антибиотики в течение 1 месяца. Состояние не улучшалось, больная была госпитализирована.</w:t>
      </w:r>
    </w:p>
    <w:p w:rsidR="00714287" w:rsidRPr="00714287" w:rsidRDefault="00714287" w:rsidP="00714287">
      <w:pPr>
        <w:spacing w:after="0" w:line="360" w:lineRule="auto"/>
        <w:jc w:val="both"/>
        <w:rPr>
          <w:rFonts w:ascii="Times New Roman" w:hAnsi="Times New Roman" w:cs="Times New Roman"/>
          <w:bCs/>
          <w:color w:val="000000"/>
          <w:sz w:val="28"/>
          <w:szCs w:val="28"/>
          <w:lang w:eastAsia="ru-RU"/>
        </w:rPr>
      </w:pPr>
      <w:r w:rsidRPr="00714287">
        <w:rPr>
          <w:rFonts w:ascii="Times New Roman" w:hAnsi="Times New Roman" w:cs="Times New Roman"/>
          <w:bCs/>
          <w:color w:val="000000"/>
          <w:sz w:val="28"/>
          <w:szCs w:val="28"/>
          <w:lang w:eastAsia="ru-RU"/>
        </w:rPr>
        <w:t>При осмотре: состояние средней тяжести. Кожные покровы на руках плотные, имеются участки пигментации. Акроцианоз. В легких везикулярное дыхание, в нижних отделах – крепитирующие хрипы. ЧСС 92 уд</w:t>
      </w:r>
      <w:proofErr w:type="gramStart"/>
      <w:r w:rsidRPr="00714287">
        <w:rPr>
          <w:rFonts w:ascii="Times New Roman" w:hAnsi="Times New Roman" w:cs="Times New Roman"/>
          <w:bCs/>
          <w:color w:val="000000"/>
          <w:sz w:val="28"/>
          <w:szCs w:val="28"/>
          <w:lang w:eastAsia="ru-RU"/>
        </w:rPr>
        <w:t>.</w:t>
      </w:r>
      <w:proofErr w:type="gramEnd"/>
      <w:r w:rsidRPr="00714287">
        <w:rPr>
          <w:rFonts w:ascii="Times New Roman" w:hAnsi="Times New Roman" w:cs="Times New Roman"/>
          <w:bCs/>
          <w:color w:val="000000"/>
          <w:sz w:val="28"/>
          <w:szCs w:val="28"/>
          <w:lang w:eastAsia="ru-RU"/>
        </w:rPr>
        <w:t xml:space="preserve"> </w:t>
      </w:r>
      <w:proofErr w:type="gramStart"/>
      <w:r w:rsidRPr="00714287">
        <w:rPr>
          <w:rFonts w:ascii="Times New Roman" w:hAnsi="Times New Roman" w:cs="Times New Roman"/>
          <w:bCs/>
          <w:color w:val="000000"/>
          <w:sz w:val="28"/>
          <w:szCs w:val="28"/>
          <w:lang w:eastAsia="ru-RU"/>
        </w:rPr>
        <w:t>в</w:t>
      </w:r>
      <w:proofErr w:type="gramEnd"/>
      <w:r w:rsidRPr="00714287">
        <w:rPr>
          <w:rFonts w:ascii="Times New Roman" w:hAnsi="Times New Roman" w:cs="Times New Roman"/>
          <w:bCs/>
          <w:color w:val="000000"/>
          <w:sz w:val="28"/>
          <w:szCs w:val="28"/>
          <w:lang w:eastAsia="ru-RU"/>
        </w:rPr>
        <w:t xml:space="preserve"> минуту. АД 130 и 80 мм рт</w:t>
      </w:r>
      <w:r w:rsidR="001414F6">
        <w:rPr>
          <w:rFonts w:ascii="Times New Roman" w:hAnsi="Times New Roman" w:cs="Times New Roman"/>
          <w:bCs/>
          <w:color w:val="000000"/>
          <w:sz w:val="28"/>
          <w:szCs w:val="28"/>
          <w:lang w:eastAsia="ru-RU"/>
        </w:rPr>
        <w:t>.</w:t>
      </w:r>
      <w:r w:rsidRPr="00714287">
        <w:rPr>
          <w:rFonts w:ascii="Times New Roman" w:hAnsi="Times New Roman" w:cs="Times New Roman"/>
          <w:bCs/>
          <w:color w:val="000000"/>
          <w:sz w:val="28"/>
          <w:szCs w:val="28"/>
          <w:lang w:eastAsia="ru-RU"/>
        </w:rPr>
        <w:t xml:space="preserve"> ст. Печень и селезенка не увеличены. Дизурий нет. Симптом поколачивания по поясничной области отрицательный.</w:t>
      </w:r>
    </w:p>
    <w:p w:rsidR="00714287" w:rsidRPr="00714287" w:rsidRDefault="00714287" w:rsidP="00714287">
      <w:pPr>
        <w:spacing w:after="0" w:line="360" w:lineRule="auto"/>
        <w:jc w:val="both"/>
        <w:rPr>
          <w:rFonts w:ascii="Times New Roman" w:hAnsi="Times New Roman" w:cs="Times New Roman"/>
          <w:bCs/>
          <w:color w:val="000000"/>
          <w:sz w:val="28"/>
          <w:szCs w:val="28"/>
          <w:lang w:eastAsia="ru-RU"/>
        </w:rPr>
      </w:pPr>
      <w:r w:rsidRPr="00714287">
        <w:rPr>
          <w:rFonts w:ascii="Times New Roman" w:hAnsi="Times New Roman" w:cs="Times New Roman"/>
          <w:bCs/>
          <w:color w:val="000000"/>
          <w:sz w:val="28"/>
          <w:szCs w:val="28"/>
          <w:lang w:eastAsia="ru-RU"/>
        </w:rPr>
        <w:t>Вопросы:</w:t>
      </w:r>
    </w:p>
    <w:p w:rsidR="00714287" w:rsidRPr="00714287" w:rsidRDefault="00714287" w:rsidP="003F4007">
      <w:pPr>
        <w:pStyle w:val="a3"/>
        <w:numPr>
          <w:ilvl w:val="0"/>
          <w:numId w:val="47"/>
        </w:numPr>
        <w:spacing w:after="0" w:line="360" w:lineRule="auto"/>
        <w:jc w:val="both"/>
        <w:rPr>
          <w:rFonts w:ascii="Times New Roman" w:hAnsi="Times New Roman" w:cs="Times New Roman"/>
          <w:bCs/>
          <w:color w:val="000000"/>
          <w:sz w:val="28"/>
          <w:szCs w:val="28"/>
          <w:lang w:eastAsia="ru-RU"/>
        </w:rPr>
      </w:pPr>
      <w:r w:rsidRPr="00714287">
        <w:rPr>
          <w:rFonts w:ascii="Times New Roman" w:hAnsi="Times New Roman" w:cs="Times New Roman"/>
          <w:bCs/>
          <w:color w:val="000000"/>
          <w:sz w:val="28"/>
          <w:szCs w:val="28"/>
          <w:lang w:eastAsia="ru-RU"/>
        </w:rPr>
        <w:t xml:space="preserve">Наиболее вероятный диагноз: </w:t>
      </w:r>
    </w:p>
    <w:p w:rsidR="00714287" w:rsidRPr="00714287" w:rsidRDefault="00714287" w:rsidP="003F4007">
      <w:pPr>
        <w:pStyle w:val="a3"/>
        <w:numPr>
          <w:ilvl w:val="0"/>
          <w:numId w:val="47"/>
        </w:numPr>
        <w:spacing w:after="0" w:line="360" w:lineRule="auto"/>
        <w:jc w:val="both"/>
        <w:rPr>
          <w:rFonts w:ascii="Times New Roman" w:hAnsi="Times New Roman" w:cs="Times New Roman"/>
          <w:bCs/>
          <w:color w:val="000000"/>
          <w:sz w:val="28"/>
          <w:szCs w:val="28"/>
          <w:lang w:eastAsia="ru-RU"/>
        </w:rPr>
      </w:pPr>
      <w:r w:rsidRPr="00714287">
        <w:rPr>
          <w:rFonts w:ascii="Times New Roman" w:hAnsi="Times New Roman" w:cs="Times New Roman"/>
          <w:bCs/>
          <w:color w:val="000000"/>
          <w:sz w:val="28"/>
          <w:szCs w:val="28"/>
          <w:lang w:eastAsia="ru-RU"/>
        </w:rPr>
        <w:t>Выберите необходимые методы обследования:</w:t>
      </w:r>
    </w:p>
    <w:p w:rsidR="00714287" w:rsidRPr="00714287" w:rsidRDefault="00714287" w:rsidP="003F4007">
      <w:pPr>
        <w:pStyle w:val="a3"/>
        <w:numPr>
          <w:ilvl w:val="0"/>
          <w:numId w:val="47"/>
        </w:numPr>
        <w:spacing w:after="0" w:line="360" w:lineRule="auto"/>
        <w:jc w:val="both"/>
        <w:rPr>
          <w:rFonts w:ascii="Times New Roman" w:hAnsi="Times New Roman" w:cs="Times New Roman"/>
          <w:bCs/>
          <w:color w:val="000000"/>
          <w:sz w:val="28"/>
          <w:szCs w:val="28"/>
          <w:lang w:eastAsia="ru-RU"/>
        </w:rPr>
      </w:pPr>
      <w:r w:rsidRPr="00714287">
        <w:rPr>
          <w:rFonts w:ascii="Times New Roman" w:hAnsi="Times New Roman" w:cs="Times New Roman"/>
          <w:bCs/>
          <w:color w:val="000000"/>
          <w:sz w:val="28"/>
          <w:szCs w:val="28"/>
          <w:lang w:eastAsia="ru-RU"/>
        </w:rPr>
        <w:t>Какие препараты наиболее показаны для лечения данной пациентки?</w:t>
      </w:r>
    </w:p>
    <w:p w:rsidR="00714287" w:rsidRPr="00714287" w:rsidRDefault="00714287" w:rsidP="00714287">
      <w:pPr>
        <w:spacing w:after="0" w:line="360" w:lineRule="auto"/>
        <w:jc w:val="both"/>
        <w:rPr>
          <w:rFonts w:ascii="Times New Roman" w:hAnsi="Times New Roman" w:cs="Times New Roman"/>
          <w:bCs/>
          <w:color w:val="000000"/>
          <w:sz w:val="28"/>
          <w:szCs w:val="28"/>
          <w:lang w:eastAsia="ru-RU"/>
        </w:rPr>
      </w:pPr>
      <w:r w:rsidRPr="00714287">
        <w:rPr>
          <w:rFonts w:ascii="Times New Roman" w:hAnsi="Times New Roman" w:cs="Times New Roman"/>
          <w:bCs/>
          <w:color w:val="000000"/>
          <w:sz w:val="28"/>
          <w:szCs w:val="28"/>
          <w:lang w:eastAsia="ru-RU"/>
        </w:rPr>
        <w:t>Ответы:</w:t>
      </w:r>
    </w:p>
    <w:p w:rsidR="00714287" w:rsidRPr="00714287" w:rsidRDefault="00714287" w:rsidP="003F4007">
      <w:pPr>
        <w:pStyle w:val="a3"/>
        <w:numPr>
          <w:ilvl w:val="0"/>
          <w:numId w:val="48"/>
        </w:numPr>
        <w:spacing w:after="0" w:line="360" w:lineRule="auto"/>
        <w:jc w:val="both"/>
        <w:rPr>
          <w:rFonts w:ascii="Times New Roman" w:hAnsi="Times New Roman" w:cs="Times New Roman"/>
          <w:bCs/>
          <w:color w:val="000000"/>
          <w:sz w:val="28"/>
          <w:szCs w:val="28"/>
          <w:lang w:eastAsia="ru-RU"/>
        </w:rPr>
      </w:pPr>
      <w:r w:rsidRPr="00714287">
        <w:rPr>
          <w:rFonts w:ascii="Times New Roman" w:hAnsi="Times New Roman" w:cs="Times New Roman"/>
          <w:bCs/>
          <w:color w:val="000000"/>
          <w:sz w:val="28"/>
          <w:szCs w:val="28"/>
          <w:lang w:eastAsia="ru-RU"/>
        </w:rPr>
        <w:t>Системная склеродермия</w:t>
      </w:r>
    </w:p>
    <w:p w:rsidR="00714287" w:rsidRPr="00714287" w:rsidRDefault="00714287" w:rsidP="003F4007">
      <w:pPr>
        <w:pStyle w:val="a3"/>
        <w:numPr>
          <w:ilvl w:val="0"/>
          <w:numId w:val="48"/>
        </w:numPr>
        <w:spacing w:after="0" w:line="360" w:lineRule="auto"/>
        <w:jc w:val="both"/>
        <w:rPr>
          <w:rFonts w:ascii="Times New Roman" w:hAnsi="Times New Roman" w:cs="Times New Roman"/>
          <w:bCs/>
          <w:color w:val="000000"/>
          <w:sz w:val="28"/>
          <w:szCs w:val="28"/>
          <w:lang w:eastAsia="ru-RU"/>
        </w:rPr>
      </w:pPr>
      <w:r w:rsidRPr="00714287">
        <w:rPr>
          <w:rFonts w:ascii="Times New Roman" w:hAnsi="Times New Roman" w:cs="Times New Roman"/>
          <w:bCs/>
          <w:color w:val="000000"/>
          <w:sz w:val="28"/>
          <w:szCs w:val="28"/>
          <w:lang w:eastAsia="ru-RU"/>
        </w:rPr>
        <w:t xml:space="preserve">Общий анализ крови, Рентгенография легких, </w:t>
      </w:r>
      <w:r w:rsidR="001414F6">
        <w:rPr>
          <w:rFonts w:ascii="Times New Roman" w:hAnsi="Times New Roman" w:cs="Times New Roman"/>
          <w:bCs/>
          <w:color w:val="000000"/>
          <w:sz w:val="28"/>
          <w:szCs w:val="28"/>
          <w:lang w:eastAsia="ru-RU"/>
        </w:rPr>
        <w:t>функция внешнего дыхания</w:t>
      </w:r>
      <w:r w:rsidRPr="00714287">
        <w:rPr>
          <w:rFonts w:ascii="Times New Roman" w:hAnsi="Times New Roman" w:cs="Times New Roman"/>
          <w:bCs/>
          <w:color w:val="000000"/>
          <w:sz w:val="28"/>
          <w:szCs w:val="28"/>
          <w:lang w:eastAsia="ru-RU"/>
        </w:rPr>
        <w:t xml:space="preserve">, </w:t>
      </w:r>
      <w:r w:rsidR="001414F6">
        <w:rPr>
          <w:rFonts w:ascii="Times New Roman" w:hAnsi="Times New Roman" w:cs="Times New Roman"/>
          <w:bCs/>
          <w:color w:val="000000"/>
          <w:sz w:val="28"/>
          <w:szCs w:val="28"/>
          <w:lang w:eastAsia="ru-RU"/>
        </w:rPr>
        <w:t>а</w:t>
      </w:r>
      <w:r w:rsidRPr="00714287">
        <w:rPr>
          <w:rFonts w:ascii="Times New Roman" w:hAnsi="Times New Roman" w:cs="Times New Roman"/>
          <w:bCs/>
          <w:color w:val="000000"/>
          <w:sz w:val="28"/>
          <w:szCs w:val="28"/>
          <w:lang w:eastAsia="ru-RU"/>
        </w:rPr>
        <w:t>нтитела к ядерному рибонуклеопротеиду</w:t>
      </w:r>
    </w:p>
    <w:p w:rsidR="00714287" w:rsidRDefault="00714287" w:rsidP="003F4007">
      <w:pPr>
        <w:pStyle w:val="a3"/>
        <w:numPr>
          <w:ilvl w:val="0"/>
          <w:numId w:val="48"/>
        </w:numPr>
        <w:spacing w:after="0" w:line="360" w:lineRule="auto"/>
        <w:jc w:val="both"/>
        <w:rPr>
          <w:rFonts w:ascii="Times New Roman" w:hAnsi="Times New Roman" w:cs="Times New Roman"/>
          <w:bCs/>
          <w:color w:val="000000"/>
          <w:sz w:val="28"/>
          <w:szCs w:val="28"/>
          <w:lang w:eastAsia="ru-RU"/>
        </w:rPr>
      </w:pPr>
      <w:r w:rsidRPr="00714287">
        <w:rPr>
          <w:rFonts w:ascii="Times New Roman" w:hAnsi="Times New Roman" w:cs="Times New Roman"/>
          <w:bCs/>
          <w:color w:val="000000"/>
          <w:sz w:val="28"/>
          <w:szCs w:val="28"/>
          <w:lang w:eastAsia="ru-RU"/>
        </w:rPr>
        <w:t>Глюкокортикоиды</w:t>
      </w:r>
    </w:p>
    <w:p w:rsidR="00D37096" w:rsidRPr="00D37096" w:rsidRDefault="00D37096" w:rsidP="00714287">
      <w:pPr>
        <w:spacing w:after="0" w:line="360" w:lineRule="auto"/>
        <w:jc w:val="both"/>
        <w:rPr>
          <w:rFonts w:ascii="Times New Roman" w:hAnsi="Times New Roman" w:cs="Times New Roman"/>
          <w:b/>
          <w:bCs/>
          <w:color w:val="000000"/>
          <w:sz w:val="28"/>
          <w:szCs w:val="28"/>
          <w:lang w:eastAsia="ru-RU"/>
        </w:rPr>
      </w:pPr>
      <w:r w:rsidRPr="00D37096">
        <w:rPr>
          <w:rFonts w:ascii="Times New Roman" w:hAnsi="Times New Roman" w:cs="Times New Roman"/>
          <w:b/>
          <w:bCs/>
          <w:color w:val="000000"/>
          <w:sz w:val="28"/>
          <w:szCs w:val="28"/>
          <w:lang w:eastAsia="ru-RU"/>
        </w:rPr>
        <w:lastRenderedPageBreak/>
        <w:t>Задача 7.</w:t>
      </w:r>
    </w:p>
    <w:p w:rsidR="00714287" w:rsidRPr="00714287" w:rsidRDefault="00714287" w:rsidP="00714287">
      <w:pPr>
        <w:spacing w:after="0" w:line="360" w:lineRule="auto"/>
        <w:jc w:val="both"/>
        <w:rPr>
          <w:rFonts w:ascii="Times New Roman" w:hAnsi="Times New Roman" w:cs="Times New Roman"/>
          <w:bCs/>
          <w:color w:val="000000"/>
          <w:sz w:val="28"/>
          <w:szCs w:val="28"/>
          <w:lang w:eastAsia="ru-RU"/>
        </w:rPr>
      </w:pPr>
      <w:r w:rsidRPr="00714287">
        <w:rPr>
          <w:rFonts w:ascii="Times New Roman" w:hAnsi="Times New Roman" w:cs="Times New Roman"/>
          <w:bCs/>
          <w:color w:val="000000"/>
          <w:sz w:val="28"/>
          <w:szCs w:val="28"/>
          <w:lang w:eastAsia="ru-RU"/>
        </w:rPr>
        <w:t>Больной М. 65 лет обратился в поликлинику с жалобами на одышку при небольшой физической нагрузке, периодически малопродуктивный кашель (особенно при переохлаждении, в сырую погоду), ощущение хрипов и тяжести в груди, сердцебиение.</w:t>
      </w:r>
    </w:p>
    <w:p w:rsidR="00714287" w:rsidRPr="00714287" w:rsidRDefault="00714287" w:rsidP="00714287">
      <w:pPr>
        <w:spacing w:after="0" w:line="360" w:lineRule="auto"/>
        <w:jc w:val="both"/>
        <w:rPr>
          <w:rFonts w:ascii="Times New Roman" w:hAnsi="Times New Roman" w:cs="Times New Roman"/>
          <w:bCs/>
          <w:color w:val="000000"/>
          <w:sz w:val="28"/>
          <w:szCs w:val="28"/>
          <w:lang w:eastAsia="ru-RU"/>
        </w:rPr>
      </w:pPr>
      <w:r w:rsidRPr="00714287">
        <w:rPr>
          <w:rFonts w:ascii="Times New Roman" w:hAnsi="Times New Roman" w:cs="Times New Roman"/>
          <w:bCs/>
          <w:color w:val="000000"/>
          <w:sz w:val="28"/>
          <w:szCs w:val="28"/>
          <w:lang w:eastAsia="ru-RU"/>
        </w:rPr>
        <w:t>Из анамнеза: курит 30 лет по пачке в день. Одышка появилась 3 года назад и стала прогрессировать за последний год. В течение последнего месяца, после перенесенно</w:t>
      </w:r>
      <w:r w:rsidR="00F24FF3">
        <w:rPr>
          <w:rFonts w:ascii="Times New Roman" w:hAnsi="Times New Roman" w:cs="Times New Roman"/>
          <w:bCs/>
          <w:color w:val="000000"/>
          <w:sz w:val="28"/>
          <w:szCs w:val="28"/>
          <w:lang w:eastAsia="ru-RU"/>
        </w:rPr>
        <w:t>й</w:t>
      </w:r>
      <w:r w:rsidRPr="00714287">
        <w:rPr>
          <w:rFonts w:ascii="Times New Roman" w:hAnsi="Times New Roman" w:cs="Times New Roman"/>
          <w:bCs/>
          <w:color w:val="000000"/>
          <w:sz w:val="28"/>
          <w:szCs w:val="28"/>
          <w:lang w:eastAsia="ru-RU"/>
        </w:rPr>
        <w:t xml:space="preserve"> </w:t>
      </w:r>
      <w:r w:rsidR="00F24FF3">
        <w:rPr>
          <w:rFonts w:ascii="Times New Roman" w:hAnsi="Times New Roman" w:cs="Times New Roman"/>
          <w:bCs/>
          <w:color w:val="000000"/>
          <w:sz w:val="28"/>
          <w:szCs w:val="28"/>
          <w:lang w:eastAsia="ru-RU"/>
        </w:rPr>
        <w:t>острой респираторной вирусной инфекции</w:t>
      </w:r>
      <w:r w:rsidRPr="00714287">
        <w:rPr>
          <w:rFonts w:ascii="Times New Roman" w:hAnsi="Times New Roman" w:cs="Times New Roman"/>
          <w:bCs/>
          <w:color w:val="000000"/>
          <w:sz w:val="28"/>
          <w:szCs w:val="28"/>
          <w:lang w:eastAsia="ru-RU"/>
        </w:rPr>
        <w:t xml:space="preserve">, одышка усилилась, мокроты стало выделяться больше, она приобрела желто-зеленый цвет. Несколько лет наблюдается с диагнозом «стенокардия II ФК», 2 года назад перенес крупноочаговый инфаркт миокарда переднебоковой, в </w:t>
      </w:r>
      <w:proofErr w:type="gramStart"/>
      <w:r w:rsidRPr="00714287">
        <w:rPr>
          <w:rFonts w:ascii="Times New Roman" w:hAnsi="Times New Roman" w:cs="Times New Roman"/>
          <w:bCs/>
          <w:color w:val="000000"/>
          <w:sz w:val="28"/>
          <w:szCs w:val="28"/>
          <w:lang w:eastAsia="ru-RU"/>
        </w:rPr>
        <w:t>связи</w:t>
      </w:r>
      <w:proofErr w:type="gramEnd"/>
      <w:r w:rsidRPr="00714287">
        <w:rPr>
          <w:rFonts w:ascii="Times New Roman" w:hAnsi="Times New Roman" w:cs="Times New Roman"/>
          <w:bCs/>
          <w:color w:val="000000"/>
          <w:sz w:val="28"/>
          <w:szCs w:val="28"/>
          <w:lang w:eastAsia="ru-RU"/>
        </w:rPr>
        <w:t xml:space="preserve"> с чем постоянно принимает </w:t>
      </w:r>
      <w:r w:rsidR="00F24FF3">
        <w:rPr>
          <w:rFonts w:ascii="Times New Roman" w:hAnsi="Times New Roman" w:cs="Times New Roman"/>
          <w:bCs/>
          <w:color w:val="000000"/>
          <w:sz w:val="28"/>
          <w:szCs w:val="28"/>
          <w:lang w:eastAsia="ru-RU"/>
        </w:rPr>
        <w:t>соталол</w:t>
      </w:r>
      <w:r w:rsidRPr="00714287">
        <w:rPr>
          <w:rFonts w:ascii="Times New Roman" w:hAnsi="Times New Roman" w:cs="Times New Roman"/>
          <w:bCs/>
          <w:color w:val="000000"/>
          <w:sz w:val="28"/>
          <w:szCs w:val="28"/>
          <w:lang w:eastAsia="ru-RU"/>
        </w:rPr>
        <w:t xml:space="preserve">, </w:t>
      </w:r>
      <w:r w:rsidR="00F24FF3">
        <w:rPr>
          <w:rFonts w:ascii="Times New Roman" w:hAnsi="Times New Roman" w:cs="Times New Roman"/>
          <w:bCs/>
          <w:color w:val="000000"/>
          <w:sz w:val="28"/>
          <w:szCs w:val="28"/>
          <w:lang w:eastAsia="ru-RU"/>
        </w:rPr>
        <w:t>аспирин</w:t>
      </w:r>
      <w:r w:rsidRPr="00714287">
        <w:rPr>
          <w:rFonts w:ascii="Times New Roman" w:hAnsi="Times New Roman" w:cs="Times New Roman"/>
          <w:bCs/>
          <w:color w:val="000000"/>
          <w:sz w:val="28"/>
          <w:szCs w:val="28"/>
          <w:lang w:eastAsia="ru-RU"/>
        </w:rPr>
        <w:t>, изосорбида-5-мононитрат.</w:t>
      </w:r>
    </w:p>
    <w:p w:rsidR="00714287" w:rsidRPr="00714287" w:rsidRDefault="00714287" w:rsidP="00714287">
      <w:pPr>
        <w:spacing w:after="0" w:line="360" w:lineRule="auto"/>
        <w:jc w:val="both"/>
        <w:rPr>
          <w:rFonts w:ascii="Times New Roman" w:hAnsi="Times New Roman" w:cs="Times New Roman"/>
          <w:bCs/>
          <w:color w:val="000000"/>
          <w:sz w:val="28"/>
          <w:szCs w:val="28"/>
          <w:lang w:eastAsia="ru-RU"/>
        </w:rPr>
      </w:pPr>
      <w:r w:rsidRPr="00714287">
        <w:rPr>
          <w:rFonts w:ascii="Times New Roman" w:hAnsi="Times New Roman" w:cs="Times New Roman"/>
          <w:bCs/>
          <w:color w:val="000000"/>
          <w:sz w:val="28"/>
          <w:szCs w:val="28"/>
          <w:lang w:eastAsia="ru-RU"/>
        </w:rPr>
        <w:t>Объективно: общее состояние средней тяжести. Легкий акроцианоз. Больной пониженного питания, грудная клетка расширена в поперечнике, при перкуссии грудной клетки - легочный звук с коробочным оттенком. При аускультации легких - дыхание ослабленное, в нижних отделах легких сухие низкотембровые и пневмосклеротические хрипы, выдох удлинен. При осмотре ЧД 24 в минуту, ЧСС 100 в минуту. АД 130/80 мм рт. ст.</w:t>
      </w:r>
    </w:p>
    <w:p w:rsidR="00714287" w:rsidRPr="00714287" w:rsidRDefault="00714287" w:rsidP="00714287">
      <w:pPr>
        <w:spacing w:after="0" w:line="360" w:lineRule="auto"/>
        <w:jc w:val="both"/>
        <w:rPr>
          <w:rFonts w:ascii="Times New Roman" w:hAnsi="Times New Roman" w:cs="Times New Roman"/>
          <w:bCs/>
          <w:color w:val="000000"/>
          <w:sz w:val="28"/>
          <w:szCs w:val="28"/>
          <w:lang w:eastAsia="ru-RU"/>
        </w:rPr>
      </w:pPr>
      <w:r w:rsidRPr="00714287">
        <w:rPr>
          <w:rFonts w:ascii="Times New Roman" w:hAnsi="Times New Roman" w:cs="Times New Roman"/>
          <w:bCs/>
          <w:color w:val="000000"/>
          <w:sz w:val="28"/>
          <w:szCs w:val="28"/>
          <w:lang w:eastAsia="ru-RU"/>
        </w:rPr>
        <w:t>На ЭКГ: рубцовые изменения на боковой стенке левого желудочка. Единичные желудочковые экстрасистолы.</w:t>
      </w:r>
    </w:p>
    <w:p w:rsidR="00714287" w:rsidRPr="00714287" w:rsidRDefault="00714287" w:rsidP="00714287">
      <w:pPr>
        <w:spacing w:after="0" w:line="360" w:lineRule="auto"/>
        <w:jc w:val="both"/>
        <w:rPr>
          <w:rFonts w:ascii="Times New Roman" w:hAnsi="Times New Roman" w:cs="Times New Roman"/>
          <w:bCs/>
          <w:color w:val="000000"/>
          <w:sz w:val="28"/>
          <w:szCs w:val="28"/>
          <w:lang w:eastAsia="ru-RU"/>
        </w:rPr>
      </w:pPr>
      <w:r w:rsidRPr="00714287">
        <w:rPr>
          <w:rFonts w:ascii="Times New Roman" w:hAnsi="Times New Roman" w:cs="Times New Roman"/>
          <w:bCs/>
          <w:color w:val="000000"/>
          <w:sz w:val="28"/>
          <w:szCs w:val="28"/>
          <w:lang w:eastAsia="ru-RU"/>
        </w:rPr>
        <w:t xml:space="preserve">Спирография: </w:t>
      </w:r>
      <w:r w:rsidR="00F24FF3">
        <w:rPr>
          <w:rFonts w:ascii="Times New Roman" w:hAnsi="Times New Roman" w:cs="Times New Roman"/>
          <w:bCs/>
          <w:color w:val="000000"/>
          <w:sz w:val="28"/>
          <w:szCs w:val="28"/>
          <w:lang w:eastAsia="ru-RU"/>
        </w:rPr>
        <w:t>жизненная емкость легких</w:t>
      </w:r>
      <w:r w:rsidRPr="00714287">
        <w:rPr>
          <w:rFonts w:ascii="Times New Roman" w:hAnsi="Times New Roman" w:cs="Times New Roman"/>
          <w:bCs/>
          <w:color w:val="000000"/>
          <w:sz w:val="28"/>
          <w:szCs w:val="28"/>
          <w:lang w:eastAsia="ru-RU"/>
        </w:rPr>
        <w:t xml:space="preserve"> - 52%, ОФВ</w:t>
      </w:r>
      <w:proofErr w:type="gramStart"/>
      <w:r w:rsidRPr="00714287">
        <w:rPr>
          <w:rFonts w:ascii="Times New Roman" w:hAnsi="Times New Roman" w:cs="Times New Roman"/>
          <w:bCs/>
          <w:color w:val="000000"/>
          <w:sz w:val="28"/>
          <w:szCs w:val="28"/>
          <w:lang w:eastAsia="ru-RU"/>
        </w:rPr>
        <w:t>1</w:t>
      </w:r>
      <w:proofErr w:type="gramEnd"/>
      <w:r w:rsidRPr="00714287">
        <w:rPr>
          <w:rFonts w:ascii="Times New Roman" w:hAnsi="Times New Roman" w:cs="Times New Roman"/>
          <w:bCs/>
          <w:color w:val="000000"/>
          <w:sz w:val="28"/>
          <w:szCs w:val="28"/>
          <w:lang w:eastAsia="ru-RU"/>
        </w:rPr>
        <w:t xml:space="preserve"> - 37%, Тест Тифно - 57,2.</w:t>
      </w:r>
    </w:p>
    <w:p w:rsidR="00714287" w:rsidRPr="00714287" w:rsidRDefault="00714287" w:rsidP="00714287">
      <w:pPr>
        <w:spacing w:after="0" w:line="360" w:lineRule="auto"/>
        <w:jc w:val="both"/>
        <w:rPr>
          <w:rFonts w:ascii="Times New Roman" w:hAnsi="Times New Roman" w:cs="Times New Roman"/>
          <w:bCs/>
          <w:color w:val="000000"/>
          <w:sz w:val="28"/>
          <w:szCs w:val="28"/>
          <w:lang w:eastAsia="ru-RU"/>
        </w:rPr>
      </w:pPr>
      <w:r w:rsidRPr="00714287">
        <w:rPr>
          <w:rFonts w:ascii="Times New Roman" w:hAnsi="Times New Roman" w:cs="Times New Roman"/>
          <w:bCs/>
          <w:color w:val="000000"/>
          <w:sz w:val="28"/>
          <w:szCs w:val="28"/>
          <w:lang w:eastAsia="ru-RU"/>
        </w:rPr>
        <w:t>На рентгенограмме органов грудной клетки - признаки эмфиземы и пневмосклероза легких.</w:t>
      </w:r>
    </w:p>
    <w:p w:rsidR="00714287" w:rsidRPr="00714287" w:rsidRDefault="00714287" w:rsidP="00714287">
      <w:pPr>
        <w:spacing w:after="0" w:line="360" w:lineRule="auto"/>
        <w:jc w:val="both"/>
        <w:rPr>
          <w:rFonts w:ascii="Times New Roman" w:hAnsi="Times New Roman" w:cs="Times New Roman"/>
          <w:bCs/>
          <w:color w:val="000000"/>
          <w:sz w:val="28"/>
          <w:szCs w:val="28"/>
          <w:lang w:eastAsia="ru-RU"/>
        </w:rPr>
      </w:pPr>
      <w:r w:rsidRPr="00714287">
        <w:rPr>
          <w:rFonts w:ascii="Times New Roman" w:hAnsi="Times New Roman" w:cs="Times New Roman"/>
          <w:bCs/>
          <w:color w:val="000000"/>
          <w:sz w:val="28"/>
          <w:szCs w:val="28"/>
          <w:lang w:eastAsia="ru-RU"/>
        </w:rPr>
        <w:t>Общий анализ мокроты: лейкоциты – до закрытия полей зрения, нейтрофилы - 90%, лимфоциты - 10%.</w:t>
      </w:r>
    </w:p>
    <w:p w:rsidR="00714287" w:rsidRPr="00714287" w:rsidRDefault="00714287" w:rsidP="00714287">
      <w:pPr>
        <w:spacing w:after="0" w:line="360" w:lineRule="auto"/>
        <w:jc w:val="both"/>
        <w:rPr>
          <w:rFonts w:ascii="Times New Roman" w:hAnsi="Times New Roman" w:cs="Times New Roman"/>
          <w:bCs/>
          <w:color w:val="000000"/>
          <w:sz w:val="28"/>
          <w:szCs w:val="28"/>
          <w:lang w:eastAsia="ru-RU"/>
        </w:rPr>
      </w:pPr>
      <w:r w:rsidRPr="00714287">
        <w:rPr>
          <w:rFonts w:ascii="Times New Roman" w:hAnsi="Times New Roman" w:cs="Times New Roman"/>
          <w:bCs/>
          <w:color w:val="000000"/>
          <w:sz w:val="28"/>
          <w:szCs w:val="28"/>
          <w:lang w:eastAsia="ru-RU"/>
        </w:rPr>
        <w:t>Вопросы:</w:t>
      </w:r>
    </w:p>
    <w:p w:rsidR="00714287" w:rsidRPr="00714287" w:rsidRDefault="00714287" w:rsidP="003F4007">
      <w:pPr>
        <w:pStyle w:val="a3"/>
        <w:numPr>
          <w:ilvl w:val="0"/>
          <w:numId w:val="55"/>
        </w:numPr>
        <w:spacing w:after="0" w:line="360" w:lineRule="auto"/>
        <w:jc w:val="both"/>
        <w:rPr>
          <w:rFonts w:ascii="Times New Roman" w:hAnsi="Times New Roman" w:cs="Times New Roman"/>
          <w:bCs/>
          <w:color w:val="000000"/>
          <w:sz w:val="28"/>
          <w:szCs w:val="28"/>
          <w:lang w:eastAsia="ru-RU"/>
        </w:rPr>
      </w:pPr>
      <w:r w:rsidRPr="00714287">
        <w:rPr>
          <w:rFonts w:ascii="Times New Roman" w:hAnsi="Times New Roman" w:cs="Times New Roman"/>
          <w:bCs/>
          <w:color w:val="000000"/>
          <w:sz w:val="28"/>
          <w:szCs w:val="28"/>
          <w:lang w:eastAsia="ru-RU"/>
        </w:rPr>
        <w:t>Сформулируйте предварительный диагноз.</w:t>
      </w:r>
    </w:p>
    <w:p w:rsidR="00714287" w:rsidRPr="00714287" w:rsidRDefault="00714287" w:rsidP="003F4007">
      <w:pPr>
        <w:pStyle w:val="a3"/>
        <w:numPr>
          <w:ilvl w:val="0"/>
          <w:numId w:val="55"/>
        </w:numPr>
        <w:spacing w:after="0" w:line="360" w:lineRule="auto"/>
        <w:jc w:val="both"/>
        <w:rPr>
          <w:rFonts w:ascii="Times New Roman" w:hAnsi="Times New Roman" w:cs="Times New Roman"/>
          <w:bCs/>
          <w:color w:val="000000"/>
          <w:sz w:val="28"/>
          <w:szCs w:val="28"/>
          <w:lang w:eastAsia="ru-RU"/>
        </w:rPr>
      </w:pPr>
      <w:r w:rsidRPr="00714287">
        <w:rPr>
          <w:rFonts w:ascii="Times New Roman" w:hAnsi="Times New Roman" w:cs="Times New Roman"/>
          <w:bCs/>
          <w:color w:val="000000"/>
          <w:sz w:val="28"/>
          <w:szCs w:val="28"/>
          <w:lang w:eastAsia="ru-RU"/>
        </w:rPr>
        <w:t>Обоснуйте диагноз. Определите индекс курильщика у больного.</w:t>
      </w:r>
    </w:p>
    <w:p w:rsidR="00714287" w:rsidRPr="00714287" w:rsidRDefault="00714287" w:rsidP="003F4007">
      <w:pPr>
        <w:pStyle w:val="a3"/>
        <w:numPr>
          <w:ilvl w:val="0"/>
          <w:numId w:val="55"/>
        </w:numPr>
        <w:spacing w:after="0" w:line="360" w:lineRule="auto"/>
        <w:jc w:val="both"/>
        <w:rPr>
          <w:rFonts w:ascii="Times New Roman" w:hAnsi="Times New Roman" w:cs="Times New Roman"/>
          <w:bCs/>
          <w:color w:val="000000"/>
          <w:sz w:val="28"/>
          <w:szCs w:val="28"/>
          <w:lang w:eastAsia="ru-RU"/>
        </w:rPr>
      </w:pPr>
      <w:r w:rsidRPr="00714287">
        <w:rPr>
          <w:rFonts w:ascii="Times New Roman" w:hAnsi="Times New Roman" w:cs="Times New Roman"/>
          <w:bCs/>
          <w:color w:val="000000"/>
          <w:sz w:val="28"/>
          <w:szCs w:val="28"/>
          <w:lang w:eastAsia="ru-RU"/>
        </w:rPr>
        <w:t>Составьте и обоснуйте план дообследования больного.</w:t>
      </w:r>
    </w:p>
    <w:p w:rsidR="00714287" w:rsidRPr="00714287" w:rsidRDefault="00714287" w:rsidP="003F4007">
      <w:pPr>
        <w:pStyle w:val="a3"/>
        <w:numPr>
          <w:ilvl w:val="0"/>
          <w:numId w:val="55"/>
        </w:numPr>
        <w:spacing w:after="0" w:line="360" w:lineRule="auto"/>
        <w:jc w:val="both"/>
        <w:rPr>
          <w:rFonts w:ascii="Times New Roman" w:hAnsi="Times New Roman" w:cs="Times New Roman"/>
          <w:bCs/>
          <w:color w:val="000000"/>
          <w:sz w:val="28"/>
          <w:szCs w:val="28"/>
          <w:lang w:eastAsia="ru-RU"/>
        </w:rPr>
      </w:pPr>
      <w:r w:rsidRPr="00714287">
        <w:rPr>
          <w:rFonts w:ascii="Times New Roman" w:hAnsi="Times New Roman" w:cs="Times New Roman"/>
          <w:bCs/>
          <w:color w:val="000000"/>
          <w:sz w:val="28"/>
          <w:szCs w:val="28"/>
          <w:lang w:eastAsia="ru-RU"/>
        </w:rPr>
        <w:lastRenderedPageBreak/>
        <w:t>Какая базисная терапия необходима больному в соответствии с его диагнозом?</w:t>
      </w:r>
    </w:p>
    <w:p w:rsidR="00714287" w:rsidRPr="00714287" w:rsidRDefault="00714287" w:rsidP="00714287">
      <w:pPr>
        <w:spacing w:after="0" w:line="360" w:lineRule="auto"/>
        <w:jc w:val="both"/>
        <w:rPr>
          <w:rFonts w:ascii="Times New Roman" w:hAnsi="Times New Roman" w:cs="Times New Roman"/>
          <w:bCs/>
          <w:color w:val="000000"/>
          <w:sz w:val="28"/>
          <w:szCs w:val="28"/>
          <w:lang w:eastAsia="ru-RU"/>
        </w:rPr>
      </w:pPr>
      <w:r w:rsidRPr="00714287">
        <w:rPr>
          <w:rFonts w:ascii="Times New Roman" w:hAnsi="Times New Roman" w:cs="Times New Roman"/>
          <w:bCs/>
          <w:color w:val="000000"/>
          <w:sz w:val="28"/>
          <w:szCs w:val="28"/>
          <w:lang w:eastAsia="ru-RU"/>
        </w:rPr>
        <w:t>Ответ</w:t>
      </w:r>
      <w:r>
        <w:rPr>
          <w:rFonts w:ascii="Times New Roman" w:hAnsi="Times New Roman" w:cs="Times New Roman"/>
          <w:bCs/>
          <w:color w:val="000000"/>
          <w:sz w:val="28"/>
          <w:szCs w:val="28"/>
          <w:lang w:eastAsia="ru-RU"/>
        </w:rPr>
        <w:t>ы</w:t>
      </w:r>
      <w:r w:rsidRPr="00714287">
        <w:rPr>
          <w:rFonts w:ascii="Times New Roman" w:hAnsi="Times New Roman" w:cs="Times New Roman"/>
          <w:bCs/>
          <w:color w:val="000000"/>
          <w:sz w:val="28"/>
          <w:szCs w:val="28"/>
          <w:lang w:eastAsia="ru-RU"/>
        </w:rPr>
        <w:t>:</w:t>
      </w:r>
    </w:p>
    <w:p w:rsidR="00714287" w:rsidRPr="00714287" w:rsidRDefault="00714287" w:rsidP="003F4007">
      <w:pPr>
        <w:pStyle w:val="a3"/>
        <w:numPr>
          <w:ilvl w:val="0"/>
          <w:numId w:val="56"/>
        </w:numPr>
        <w:spacing w:after="0" w:line="360" w:lineRule="auto"/>
        <w:jc w:val="both"/>
        <w:rPr>
          <w:rFonts w:ascii="Times New Roman" w:hAnsi="Times New Roman" w:cs="Times New Roman"/>
          <w:bCs/>
          <w:color w:val="000000"/>
          <w:sz w:val="28"/>
          <w:szCs w:val="28"/>
          <w:lang w:eastAsia="ru-RU"/>
        </w:rPr>
      </w:pPr>
      <w:r w:rsidRPr="00714287">
        <w:rPr>
          <w:rFonts w:ascii="Times New Roman" w:hAnsi="Times New Roman" w:cs="Times New Roman"/>
          <w:bCs/>
          <w:color w:val="000000"/>
          <w:sz w:val="28"/>
          <w:szCs w:val="28"/>
          <w:lang w:eastAsia="ru-RU"/>
        </w:rPr>
        <w:t>Хроническая обструктивная болезнь лёгких, тяжёлое течение (III ст.), эмфизематозный тип, обострение. ИБС. Стенокардия II ФК. Постинфарктный кардиосклероз (Q-образующий неуточнённой давности). Желудочковая экстрасистолия. ХСН II A. ФК II.</w:t>
      </w:r>
    </w:p>
    <w:p w:rsidR="00714287" w:rsidRPr="00714287" w:rsidRDefault="00714287" w:rsidP="003F4007">
      <w:pPr>
        <w:pStyle w:val="a3"/>
        <w:numPr>
          <w:ilvl w:val="0"/>
          <w:numId w:val="56"/>
        </w:numPr>
        <w:spacing w:after="0" w:line="360" w:lineRule="auto"/>
        <w:jc w:val="both"/>
        <w:rPr>
          <w:rFonts w:ascii="Times New Roman" w:hAnsi="Times New Roman" w:cs="Times New Roman"/>
          <w:bCs/>
          <w:color w:val="000000"/>
          <w:sz w:val="28"/>
          <w:szCs w:val="28"/>
          <w:lang w:eastAsia="ru-RU"/>
        </w:rPr>
      </w:pPr>
      <w:r w:rsidRPr="00714287">
        <w:rPr>
          <w:rFonts w:ascii="Times New Roman" w:hAnsi="Times New Roman" w:cs="Times New Roman"/>
          <w:bCs/>
          <w:color w:val="000000"/>
          <w:sz w:val="28"/>
          <w:szCs w:val="28"/>
          <w:lang w:eastAsia="ru-RU"/>
        </w:rPr>
        <w:t>Диагноз «хроническая обструктивная болезнь легких» (ХОБЛ) выставляется на основании жалоб на прогрессирующую одышку, кашель, наличие хрипов и тяжести в груди, длительного стажа курения (30 лет); объективных данных (эмфизематозная грудная клетка и перкуторно коробочный звук, что вместе с преобладанием одышки над кашлем свидетельствует об эмфизематозном типе ХОБЛ). На рентгенограмме характерные для ХОБЛ изменения - эмфизема и пневмосклероз. При помощи спирограммы уточняем диагноз (обструкция) и стадию - Тест Тифно &lt;70% и ОФВ</w:t>
      </w:r>
      <w:proofErr w:type="gramStart"/>
      <w:r w:rsidRPr="00714287">
        <w:rPr>
          <w:rFonts w:ascii="Times New Roman" w:hAnsi="Times New Roman" w:cs="Times New Roman"/>
          <w:bCs/>
          <w:color w:val="000000"/>
          <w:sz w:val="28"/>
          <w:szCs w:val="28"/>
          <w:lang w:eastAsia="ru-RU"/>
        </w:rPr>
        <w:t>1</w:t>
      </w:r>
      <w:proofErr w:type="gramEnd"/>
      <w:r w:rsidRPr="00714287">
        <w:rPr>
          <w:rFonts w:ascii="Times New Roman" w:hAnsi="Times New Roman" w:cs="Times New Roman"/>
          <w:bCs/>
          <w:color w:val="000000"/>
          <w:sz w:val="28"/>
          <w:szCs w:val="28"/>
          <w:lang w:eastAsia="ru-RU"/>
        </w:rPr>
        <w:t xml:space="preserve">=37% (III ст.). Наличие жалоб на учащение кашля, увеличение и гнойный характер мокроты, подтверждённый при помощи общего анализа мокроты, указывает на наличие обострения. Данные анамнеза и ЭКГ свидетельствуют о наличии кардиальной патологии. Индекс курильщика - количество сигарет, выкуриваемых в день </w:t>
      </w:r>
      <w:r w:rsidR="00A2701F" w:rsidRPr="00714287">
        <w:rPr>
          <w:rFonts w:ascii="Times New Roman" w:hAnsi="Times New Roman" w:cs="Times New Roman"/>
          <w:bCs/>
          <w:color w:val="000000"/>
          <w:sz w:val="28"/>
          <w:szCs w:val="28"/>
          <w:lang w:eastAsia="ru-RU"/>
        </w:rPr>
        <w:t>×</w:t>
      </w:r>
      <w:r w:rsidRPr="00714287">
        <w:rPr>
          <w:rFonts w:ascii="Times New Roman" w:hAnsi="Times New Roman" w:cs="Times New Roman"/>
          <w:bCs/>
          <w:color w:val="000000"/>
          <w:sz w:val="28"/>
          <w:szCs w:val="28"/>
          <w:lang w:eastAsia="ru-RU"/>
        </w:rPr>
        <w:t xml:space="preserve"> стаж курения/20 = 20</w:t>
      </w:r>
      <w:r w:rsidR="00A2701F" w:rsidRPr="00714287">
        <w:rPr>
          <w:rFonts w:ascii="Times New Roman" w:hAnsi="Times New Roman" w:cs="Times New Roman"/>
          <w:bCs/>
          <w:color w:val="000000"/>
          <w:sz w:val="28"/>
          <w:szCs w:val="28"/>
          <w:lang w:eastAsia="ru-RU"/>
        </w:rPr>
        <w:t>×</w:t>
      </w:r>
      <w:r w:rsidRPr="00714287">
        <w:rPr>
          <w:rFonts w:ascii="Times New Roman" w:hAnsi="Times New Roman" w:cs="Times New Roman"/>
          <w:bCs/>
          <w:color w:val="000000"/>
          <w:sz w:val="28"/>
          <w:szCs w:val="28"/>
          <w:lang w:eastAsia="ru-RU"/>
        </w:rPr>
        <w:t>30/20 = 30 пачка/лет.</w:t>
      </w:r>
    </w:p>
    <w:p w:rsidR="00714287" w:rsidRPr="00714287" w:rsidRDefault="00714287" w:rsidP="003F4007">
      <w:pPr>
        <w:pStyle w:val="a3"/>
        <w:numPr>
          <w:ilvl w:val="0"/>
          <w:numId w:val="56"/>
        </w:numPr>
        <w:spacing w:after="0" w:line="360" w:lineRule="auto"/>
        <w:jc w:val="both"/>
        <w:rPr>
          <w:rFonts w:ascii="Times New Roman" w:hAnsi="Times New Roman" w:cs="Times New Roman"/>
          <w:bCs/>
          <w:color w:val="000000"/>
          <w:sz w:val="28"/>
          <w:szCs w:val="28"/>
          <w:lang w:eastAsia="ru-RU"/>
        </w:rPr>
      </w:pPr>
      <w:r w:rsidRPr="00714287">
        <w:rPr>
          <w:rFonts w:ascii="Times New Roman" w:hAnsi="Times New Roman" w:cs="Times New Roman"/>
          <w:bCs/>
          <w:color w:val="000000"/>
          <w:sz w:val="28"/>
          <w:szCs w:val="28"/>
          <w:lang w:eastAsia="ru-RU"/>
        </w:rPr>
        <w:t xml:space="preserve">Пульсоксиметрия для уточнения тяжести дыхательной недостаточности, по возможности - газы крови. Общий анализ крови, мочи. Глюкоза крови, </w:t>
      </w:r>
      <w:proofErr w:type="gramStart"/>
      <w:r w:rsidRPr="00714287">
        <w:rPr>
          <w:rFonts w:ascii="Times New Roman" w:hAnsi="Times New Roman" w:cs="Times New Roman"/>
          <w:bCs/>
          <w:color w:val="000000"/>
          <w:sz w:val="28"/>
          <w:szCs w:val="28"/>
          <w:lang w:eastAsia="ru-RU"/>
        </w:rPr>
        <w:t>С</w:t>
      </w:r>
      <w:r w:rsidR="00F24FF3">
        <w:rPr>
          <w:rFonts w:ascii="Times New Roman" w:hAnsi="Times New Roman" w:cs="Times New Roman"/>
          <w:bCs/>
          <w:color w:val="000000"/>
          <w:sz w:val="28"/>
          <w:szCs w:val="28"/>
          <w:lang w:eastAsia="ru-RU"/>
        </w:rPr>
        <w:t>-реактивный</w:t>
      </w:r>
      <w:proofErr w:type="gramEnd"/>
      <w:r w:rsidR="00F24FF3">
        <w:rPr>
          <w:rFonts w:ascii="Times New Roman" w:hAnsi="Times New Roman" w:cs="Times New Roman"/>
          <w:bCs/>
          <w:color w:val="000000"/>
          <w:sz w:val="28"/>
          <w:szCs w:val="28"/>
          <w:lang w:eastAsia="ru-RU"/>
        </w:rPr>
        <w:t xml:space="preserve"> белок</w:t>
      </w:r>
      <w:r w:rsidRPr="00714287">
        <w:rPr>
          <w:rFonts w:ascii="Times New Roman" w:hAnsi="Times New Roman" w:cs="Times New Roman"/>
          <w:bCs/>
          <w:color w:val="000000"/>
          <w:sz w:val="28"/>
          <w:szCs w:val="28"/>
          <w:lang w:eastAsia="ru-RU"/>
        </w:rPr>
        <w:t>. Для уточнения наличия обострения заболевания, или сопутствующих заболеваний, или дифференциальной диагностики. Микробиологическое исследование мокроты для верификации возбудителя. Э</w:t>
      </w:r>
      <w:r w:rsidR="00F24FF3">
        <w:rPr>
          <w:rFonts w:ascii="Times New Roman" w:hAnsi="Times New Roman" w:cs="Times New Roman"/>
          <w:bCs/>
          <w:color w:val="000000"/>
          <w:sz w:val="28"/>
          <w:szCs w:val="28"/>
          <w:lang w:eastAsia="ru-RU"/>
        </w:rPr>
        <w:t>хокардиоскопия</w:t>
      </w:r>
      <w:r w:rsidRPr="00714287">
        <w:rPr>
          <w:rFonts w:ascii="Times New Roman" w:hAnsi="Times New Roman" w:cs="Times New Roman"/>
          <w:bCs/>
          <w:color w:val="000000"/>
          <w:sz w:val="28"/>
          <w:szCs w:val="28"/>
          <w:lang w:eastAsia="ru-RU"/>
        </w:rPr>
        <w:t xml:space="preserve"> для исключения хронического лёгочного сердца. Контроль спирографии после лечения для оценки обратимости бронхообструкции. </w:t>
      </w:r>
      <w:r w:rsidRPr="00714287">
        <w:rPr>
          <w:rFonts w:ascii="Times New Roman" w:hAnsi="Times New Roman" w:cs="Times New Roman"/>
          <w:bCs/>
          <w:color w:val="000000"/>
          <w:sz w:val="28"/>
          <w:szCs w:val="28"/>
          <w:lang w:eastAsia="ru-RU"/>
        </w:rPr>
        <w:lastRenderedPageBreak/>
        <w:t xml:space="preserve">Пикфлоуметрия ежедневно для уточнения обратимости и вариабельности бронхообструкции. При необходимости </w:t>
      </w:r>
      <w:r w:rsidR="00F24FF3">
        <w:rPr>
          <w:rFonts w:ascii="Times New Roman" w:hAnsi="Times New Roman" w:cs="Times New Roman"/>
          <w:bCs/>
          <w:color w:val="000000"/>
          <w:sz w:val="28"/>
          <w:szCs w:val="28"/>
          <w:lang w:eastAsia="ru-RU"/>
        </w:rPr>
        <w:t>–</w:t>
      </w:r>
      <w:r w:rsidRPr="00714287">
        <w:rPr>
          <w:rFonts w:ascii="Times New Roman" w:hAnsi="Times New Roman" w:cs="Times New Roman"/>
          <w:bCs/>
          <w:color w:val="000000"/>
          <w:sz w:val="28"/>
          <w:szCs w:val="28"/>
          <w:lang w:eastAsia="ru-RU"/>
        </w:rPr>
        <w:t xml:space="preserve"> </w:t>
      </w:r>
      <w:r w:rsidR="00F24FF3">
        <w:rPr>
          <w:rFonts w:ascii="Times New Roman" w:hAnsi="Times New Roman" w:cs="Times New Roman"/>
          <w:bCs/>
          <w:color w:val="000000"/>
          <w:sz w:val="28"/>
          <w:szCs w:val="28"/>
          <w:lang w:eastAsia="ru-RU"/>
        </w:rPr>
        <w:t>компьютерная томография грудной клетки</w:t>
      </w:r>
      <w:r w:rsidRPr="00714287">
        <w:rPr>
          <w:rFonts w:ascii="Times New Roman" w:hAnsi="Times New Roman" w:cs="Times New Roman"/>
          <w:bCs/>
          <w:color w:val="000000"/>
          <w:sz w:val="28"/>
          <w:szCs w:val="28"/>
          <w:lang w:eastAsia="ru-RU"/>
        </w:rPr>
        <w:t xml:space="preserve"> (наличие булл в лёгких).</w:t>
      </w:r>
    </w:p>
    <w:p w:rsidR="00714287" w:rsidRDefault="00714287" w:rsidP="003F4007">
      <w:pPr>
        <w:pStyle w:val="a3"/>
        <w:numPr>
          <w:ilvl w:val="0"/>
          <w:numId w:val="56"/>
        </w:numPr>
        <w:spacing w:after="0" w:line="360" w:lineRule="auto"/>
        <w:jc w:val="both"/>
        <w:rPr>
          <w:rFonts w:ascii="Times New Roman" w:hAnsi="Times New Roman" w:cs="Times New Roman"/>
          <w:bCs/>
          <w:color w:val="000000"/>
          <w:sz w:val="28"/>
          <w:szCs w:val="28"/>
          <w:lang w:eastAsia="ru-RU"/>
        </w:rPr>
      </w:pPr>
      <w:r w:rsidRPr="00714287">
        <w:rPr>
          <w:rFonts w:ascii="Times New Roman" w:hAnsi="Times New Roman" w:cs="Times New Roman"/>
          <w:bCs/>
          <w:color w:val="000000"/>
          <w:sz w:val="28"/>
          <w:szCs w:val="28"/>
          <w:lang w:eastAsia="ru-RU"/>
        </w:rPr>
        <w:t>Бронхолитики длительного действия - в первую очередь М-холинолитик тиотропия бромид 18 мкг (капс</w:t>
      </w:r>
      <w:r w:rsidR="00A2701F">
        <w:rPr>
          <w:rFonts w:ascii="Times New Roman" w:hAnsi="Times New Roman" w:cs="Times New Roman"/>
          <w:bCs/>
          <w:color w:val="000000"/>
          <w:sz w:val="28"/>
          <w:szCs w:val="28"/>
          <w:lang w:eastAsia="ru-RU"/>
        </w:rPr>
        <w:t>улы</w:t>
      </w:r>
      <w:r w:rsidRPr="00714287">
        <w:rPr>
          <w:rFonts w:ascii="Times New Roman" w:hAnsi="Times New Roman" w:cs="Times New Roman"/>
          <w:bCs/>
          <w:color w:val="000000"/>
          <w:sz w:val="28"/>
          <w:szCs w:val="28"/>
          <w:lang w:eastAsia="ru-RU"/>
        </w:rPr>
        <w:t xml:space="preserve">) 1 раз в сутки. </w:t>
      </w:r>
      <w:proofErr w:type="gramStart"/>
      <w:r w:rsidRPr="00714287">
        <w:rPr>
          <w:rFonts w:ascii="Times New Roman" w:hAnsi="Times New Roman" w:cs="Times New Roman"/>
          <w:bCs/>
          <w:color w:val="000000"/>
          <w:sz w:val="28"/>
          <w:szCs w:val="28"/>
          <w:lang w:eastAsia="ru-RU"/>
        </w:rPr>
        <w:t>Возможно</w:t>
      </w:r>
      <w:proofErr w:type="gramEnd"/>
      <w:r w:rsidRPr="00714287">
        <w:rPr>
          <w:rFonts w:ascii="Times New Roman" w:hAnsi="Times New Roman" w:cs="Times New Roman"/>
          <w:bCs/>
          <w:color w:val="000000"/>
          <w:sz w:val="28"/>
          <w:szCs w:val="28"/>
          <w:lang w:eastAsia="ru-RU"/>
        </w:rPr>
        <w:t xml:space="preserve"> добавить В2-агонист длительного действия </w:t>
      </w:r>
      <w:r w:rsidR="00F24FF3">
        <w:rPr>
          <w:rFonts w:ascii="Times New Roman" w:hAnsi="Times New Roman" w:cs="Times New Roman"/>
          <w:bCs/>
          <w:color w:val="000000"/>
          <w:sz w:val="28"/>
          <w:szCs w:val="28"/>
          <w:lang w:eastAsia="ru-RU"/>
        </w:rPr>
        <w:t>–</w:t>
      </w:r>
      <w:r w:rsidRPr="00714287">
        <w:rPr>
          <w:rFonts w:ascii="Times New Roman" w:hAnsi="Times New Roman" w:cs="Times New Roman"/>
          <w:bCs/>
          <w:color w:val="000000"/>
          <w:sz w:val="28"/>
          <w:szCs w:val="28"/>
          <w:lang w:eastAsia="ru-RU"/>
        </w:rPr>
        <w:t xml:space="preserve"> </w:t>
      </w:r>
      <w:r w:rsidR="00F24FF3">
        <w:rPr>
          <w:rFonts w:ascii="Times New Roman" w:hAnsi="Times New Roman" w:cs="Times New Roman"/>
          <w:bCs/>
          <w:color w:val="000000"/>
          <w:sz w:val="28"/>
          <w:szCs w:val="28"/>
          <w:lang w:eastAsia="ru-RU"/>
        </w:rPr>
        <w:t>ф</w:t>
      </w:r>
      <w:r w:rsidRPr="00714287">
        <w:rPr>
          <w:rFonts w:ascii="Times New Roman" w:hAnsi="Times New Roman" w:cs="Times New Roman"/>
          <w:bCs/>
          <w:color w:val="000000"/>
          <w:sz w:val="28"/>
          <w:szCs w:val="28"/>
          <w:lang w:eastAsia="ru-RU"/>
        </w:rPr>
        <w:t>ормотерол</w:t>
      </w:r>
      <w:r w:rsidR="00F24FF3">
        <w:rPr>
          <w:rFonts w:ascii="Times New Roman" w:hAnsi="Times New Roman" w:cs="Times New Roman"/>
          <w:bCs/>
          <w:color w:val="000000"/>
          <w:sz w:val="28"/>
          <w:szCs w:val="28"/>
          <w:lang w:eastAsia="ru-RU"/>
        </w:rPr>
        <w:t xml:space="preserve"> </w:t>
      </w:r>
      <w:r w:rsidRPr="00714287">
        <w:rPr>
          <w:rFonts w:ascii="Times New Roman" w:hAnsi="Times New Roman" w:cs="Times New Roman"/>
          <w:bCs/>
          <w:color w:val="000000"/>
          <w:sz w:val="28"/>
          <w:szCs w:val="28"/>
          <w:lang w:eastAsia="ru-RU"/>
        </w:rPr>
        <w:t>по 12 мкг (</w:t>
      </w:r>
      <w:r w:rsidR="00A2701F" w:rsidRPr="00714287">
        <w:rPr>
          <w:rFonts w:ascii="Times New Roman" w:hAnsi="Times New Roman" w:cs="Times New Roman"/>
          <w:bCs/>
          <w:color w:val="000000"/>
          <w:sz w:val="28"/>
          <w:szCs w:val="28"/>
          <w:lang w:eastAsia="ru-RU"/>
        </w:rPr>
        <w:t>капс</w:t>
      </w:r>
      <w:r w:rsidR="00A2701F">
        <w:rPr>
          <w:rFonts w:ascii="Times New Roman" w:hAnsi="Times New Roman" w:cs="Times New Roman"/>
          <w:bCs/>
          <w:color w:val="000000"/>
          <w:sz w:val="28"/>
          <w:szCs w:val="28"/>
          <w:lang w:eastAsia="ru-RU"/>
        </w:rPr>
        <w:t>улы</w:t>
      </w:r>
      <w:r w:rsidRPr="00714287">
        <w:rPr>
          <w:rFonts w:ascii="Times New Roman" w:hAnsi="Times New Roman" w:cs="Times New Roman"/>
          <w:bCs/>
          <w:color w:val="000000"/>
          <w:sz w:val="28"/>
          <w:szCs w:val="28"/>
          <w:lang w:eastAsia="ru-RU"/>
        </w:rPr>
        <w:t xml:space="preserve">) 2 раза в сутки. По потребности - ингаляция </w:t>
      </w:r>
      <w:r w:rsidR="00F24FF3">
        <w:rPr>
          <w:rFonts w:ascii="Times New Roman" w:hAnsi="Times New Roman" w:cs="Times New Roman"/>
          <w:bCs/>
          <w:color w:val="000000"/>
          <w:sz w:val="28"/>
          <w:szCs w:val="28"/>
          <w:lang w:eastAsia="ru-RU"/>
        </w:rPr>
        <w:t>б</w:t>
      </w:r>
      <w:r w:rsidRPr="00714287">
        <w:rPr>
          <w:rFonts w:ascii="Times New Roman" w:hAnsi="Times New Roman" w:cs="Times New Roman"/>
          <w:bCs/>
          <w:color w:val="000000"/>
          <w:sz w:val="28"/>
          <w:szCs w:val="28"/>
          <w:lang w:eastAsia="ru-RU"/>
        </w:rPr>
        <w:t xml:space="preserve">еродуала через дозированный ингалятор или небулайзер. При частых обострениях и хорошем ответе на глюкокортикостероиды показано назначение </w:t>
      </w:r>
      <w:r w:rsidR="00F24FF3">
        <w:rPr>
          <w:rFonts w:ascii="Times New Roman" w:hAnsi="Times New Roman" w:cs="Times New Roman"/>
          <w:bCs/>
          <w:color w:val="000000"/>
          <w:sz w:val="28"/>
          <w:szCs w:val="28"/>
          <w:lang w:eastAsia="ru-RU"/>
        </w:rPr>
        <w:t>и</w:t>
      </w:r>
      <w:r w:rsidRPr="00714287">
        <w:rPr>
          <w:rFonts w:ascii="Times New Roman" w:hAnsi="Times New Roman" w:cs="Times New Roman"/>
          <w:bCs/>
          <w:color w:val="000000"/>
          <w:sz w:val="28"/>
          <w:szCs w:val="28"/>
          <w:lang w:eastAsia="ru-RU"/>
        </w:rPr>
        <w:t>нгал</w:t>
      </w:r>
      <w:r w:rsidR="00F24FF3">
        <w:rPr>
          <w:rFonts w:ascii="Times New Roman" w:hAnsi="Times New Roman" w:cs="Times New Roman"/>
          <w:bCs/>
          <w:color w:val="000000"/>
          <w:sz w:val="28"/>
          <w:szCs w:val="28"/>
          <w:lang w:eastAsia="ru-RU"/>
        </w:rPr>
        <w:t>яционных глюкокортикостероидов</w:t>
      </w:r>
      <w:r w:rsidRPr="00714287">
        <w:rPr>
          <w:rFonts w:ascii="Times New Roman" w:hAnsi="Times New Roman" w:cs="Times New Roman"/>
          <w:bCs/>
          <w:color w:val="000000"/>
          <w:sz w:val="28"/>
          <w:szCs w:val="28"/>
          <w:lang w:eastAsia="ru-RU"/>
        </w:rPr>
        <w:t xml:space="preserve">. Эффективный вариант терапии в таких случаях - сочетание </w:t>
      </w:r>
      <w:r w:rsidR="00F24FF3">
        <w:rPr>
          <w:rFonts w:ascii="Times New Roman" w:hAnsi="Times New Roman" w:cs="Times New Roman"/>
          <w:bCs/>
          <w:color w:val="000000"/>
          <w:sz w:val="28"/>
          <w:szCs w:val="28"/>
          <w:lang w:eastAsia="ru-RU"/>
        </w:rPr>
        <w:t>и</w:t>
      </w:r>
      <w:r w:rsidR="00F24FF3" w:rsidRPr="00714287">
        <w:rPr>
          <w:rFonts w:ascii="Times New Roman" w:hAnsi="Times New Roman" w:cs="Times New Roman"/>
          <w:bCs/>
          <w:color w:val="000000"/>
          <w:sz w:val="28"/>
          <w:szCs w:val="28"/>
          <w:lang w:eastAsia="ru-RU"/>
        </w:rPr>
        <w:t>нгал</w:t>
      </w:r>
      <w:r w:rsidR="00F24FF3">
        <w:rPr>
          <w:rFonts w:ascii="Times New Roman" w:hAnsi="Times New Roman" w:cs="Times New Roman"/>
          <w:bCs/>
          <w:color w:val="000000"/>
          <w:sz w:val="28"/>
          <w:szCs w:val="28"/>
          <w:lang w:eastAsia="ru-RU"/>
        </w:rPr>
        <w:t>яционных глюкокортикостероидов</w:t>
      </w:r>
      <w:r w:rsidR="00F24FF3" w:rsidRPr="00714287">
        <w:rPr>
          <w:rFonts w:ascii="Times New Roman" w:hAnsi="Times New Roman" w:cs="Times New Roman"/>
          <w:bCs/>
          <w:color w:val="000000"/>
          <w:sz w:val="28"/>
          <w:szCs w:val="28"/>
          <w:lang w:eastAsia="ru-RU"/>
        </w:rPr>
        <w:t xml:space="preserve"> </w:t>
      </w:r>
      <w:r w:rsidRPr="00714287">
        <w:rPr>
          <w:rFonts w:ascii="Times New Roman" w:hAnsi="Times New Roman" w:cs="Times New Roman"/>
          <w:bCs/>
          <w:color w:val="000000"/>
          <w:sz w:val="28"/>
          <w:szCs w:val="28"/>
          <w:lang w:eastAsia="ru-RU"/>
        </w:rPr>
        <w:t xml:space="preserve">и пролонгированного </w:t>
      </w:r>
      <w:r w:rsidR="00F24FF3">
        <w:rPr>
          <w:rFonts w:ascii="Times New Roman" w:hAnsi="Times New Roman" w:cs="Times New Roman"/>
          <w:bCs/>
          <w:color w:val="000000"/>
          <w:sz w:val="28"/>
          <w:szCs w:val="28"/>
          <w:lang w:eastAsia="ru-RU"/>
        </w:rPr>
        <w:t>бета</w:t>
      </w:r>
      <w:r w:rsidRPr="00714287">
        <w:rPr>
          <w:rFonts w:ascii="Times New Roman" w:hAnsi="Times New Roman" w:cs="Times New Roman"/>
          <w:bCs/>
          <w:color w:val="000000"/>
          <w:sz w:val="28"/>
          <w:szCs w:val="28"/>
          <w:lang w:eastAsia="ru-RU"/>
        </w:rPr>
        <w:t xml:space="preserve">2-агониста, например, </w:t>
      </w:r>
      <w:r w:rsidR="00F24FF3">
        <w:rPr>
          <w:rFonts w:ascii="Times New Roman" w:hAnsi="Times New Roman" w:cs="Times New Roman"/>
          <w:bCs/>
          <w:color w:val="000000"/>
          <w:sz w:val="28"/>
          <w:szCs w:val="28"/>
          <w:lang w:eastAsia="ru-RU"/>
        </w:rPr>
        <w:t>с</w:t>
      </w:r>
      <w:r w:rsidRPr="00714287">
        <w:rPr>
          <w:rFonts w:ascii="Times New Roman" w:hAnsi="Times New Roman" w:cs="Times New Roman"/>
          <w:bCs/>
          <w:color w:val="000000"/>
          <w:sz w:val="28"/>
          <w:szCs w:val="28"/>
          <w:lang w:eastAsia="ru-RU"/>
        </w:rPr>
        <w:t>имбикорт (</w:t>
      </w:r>
      <w:r w:rsidR="00F24FF3">
        <w:rPr>
          <w:rFonts w:ascii="Times New Roman" w:hAnsi="Times New Roman" w:cs="Times New Roman"/>
          <w:bCs/>
          <w:color w:val="000000"/>
          <w:sz w:val="28"/>
          <w:szCs w:val="28"/>
          <w:lang w:eastAsia="ru-RU"/>
        </w:rPr>
        <w:t>б</w:t>
      </w:r>
      <w:r w:rsidRPr="00714287">
        <w:rPr>
          <w:rFonts w:ascii="Times New Roman" w:hAnsi="Times New Roman" w:cs="Times New Roman"/>
          <w:bCs/>
          <w:color w:val="000000"/>
          <w:sz w:val="28"/>
          <w:szCs w:val="28"/>
          <w:lang w:eastAsia="ru-RU"/>
        </w:rPr>
        <w:t>удесонид 160 мкг/формотерол 4,5 мкг). При сохраняющейся одышке возможно</w:t>
      </w:r>
      <w:r w:rsidR="00F24FF3">
        <w:rPr>
          <w:rFonts w:ascii="Times New Roman" w:hAnsi="Times New Roman" w:cs="Times New Roman"/>
          <w:bCs/>
          <w:color w:val="000000"/>
          <w:sz w:val="28"/>
          <w:szCs w:val="28"/>
          <w:lang w:eastAsia="ru-RU"/>
        </w:rPr>
        <w:t xml:space="preserve"> добавление теофиллинов per os </w:t>
      </w:r>
      <w:r w:rsidRPr="00714287">
        <w:rPr>
          <w:rFonts w:ascii="Times New Roman" w:hAnsi="Times New Roman" w:cs="Times New Roman"/>
          <w:bCs/>
          <w:color w:val="000000"/>
          <w:sz w:val="28"/>
          <w:szCs w:val="28"/>
          <w:lang w:eastAsia="ru-RU"/>
        </w:rPr>
        <w:t>2 раза в сутки. При сатурации крови кислородом &lt;90% - длительная низкопоточная оксигенотерапия.</w:t>
      </w:r>
    </w:p>
    <w:p w:rsidR="00BA3A60" w:rsidRPr="002255CB" w:rsidRDefault="002255CB" w:rsidP="00BA3A60">
      <w:pPr>
        <w:spacing w:after="0" w:line="360" w:lineRule="auto"/>
        <w:jc w:val="both"/>
        <w:rPr>
          <w:rFonts w:ascii="Times New Roman" w:hAnsi="Times New Roman" w:cs="Times New Roman"/>
          <w:b/>
          <w:bCs/>
          <w:color w:val="000000"/>
          <w:sz w:val="28"/>
          <w:szCs w:val="28"/>
          <w:lang w:eastAsia="ru-RU"/>
        </w:rPr>
      </w:pPr>
      <w:r w:rsidRPr="002255CB">
        <w:rPr>
          <w:rFonts w:ascii="Times New Roman" w:hAnsi="Times New Roman" w:cs="Times New Roman"/>
          <w:b/>
          <w:bCs/>
          <w:color w:val="000000"/>
          <w:sz w:val="28"/>
          <w:szCs w:val="28"/>
          <w:lang w:eastAsia="ru-RU"/>
        </w:rPr>
        <w:t>Задача 8</w:t>
      </w:r>
      <w:r w:rsidR="00BA3A60" w:rsidRPr="002255CB">
        <w:rPr>
          <w:rFonts w:ascii="Times New Roman" w:hAnsi="Times New Roman" w:cs="Times New Roman"/>
          <w:b/>
          <w:bCs/>
          <w:color w:val="000000"/>
          <w:sz w:val="28"/>
          <w:szCs w:val="28"/>
          <w:lang w:eastAsia="ru-RU"/>
        </w:rPr>
        <w:t>.</w:t>
      </w:r>
    </w:p>
    <w:p w:rsidR="00BA3A60" w:rsidRPr="00BA3A60" w:rsidRDefault="002255CB" w:rsidP="00BA3A60">
      <w:pPr>
        <w:spacing w:after="0" w:line="360" w:lineRule="auto"/>
        <w:jc w:val="both"/>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Больной 6</w:t>
      </w:r>
      <w:r w:rsidR="00BA3A60" w:rsidRPr="00BA3A60">
        <w:rPr>
          <w:rFonts w:ascii="Times New Roman" w:hAnsi="Times New Roman" w:cs="Times New Roman"/>
          <w:bCs/>
          <w:color w:val="000000"/>
          <w:sz w:val="28"/>
          <w:szCs w:val="28"/>
          <w:lang w:eastAsia="ru-RU"/>
        </w:rPr>
        <w:t>4 лет жалуется на боль в левом подреберье с иррадиацией в левую надключичную область, усиливающуюся при глубоком дыхании, тошноту, рвоту с примесью желчи, кашель с мокротой. Около 6 часов назад появился озноб. Затем боль в левом подреберье, рвота съеденной пищей. Вызванной бригадой скорой медицинской помощи диагностирован острый гастрит, введены анальгетики и спазмолитики. После некоторого облегчения боли возобновились (2 часа назад), была повторная рвота.</w:t>
      </w:r>
    </w:p>
    <w:p w:rsidR="00BA3A60" w:rsidRPr="00BA3A60" w:rsidRDefault="00BA3A60" w:rsidP="00BA3A60">
      <w:pPr>
        <w:spacing w:after="0" w:line="360" w:lineRule="auto"/>
        <w:jc w:val="both"/>
        <w:rPr>
          <w:rFonts w:ascii="Times New Roman" w:hAnsi="Times New Roman" w:cs="Times New Roman"/>
          <w:bCs/>
          <w:color w:val="000000"/>
          <w:sz w:val="28"/>
          <w:szCs w:val="28"/>
          <w:lang w:eastAsia="ru-RU"/>
        </w:rPr>
      </w:pPr>
      <w:r w:rsidRPr="00BA3A60">
        <w:rPr>
          <w:rFonts w:ascii="Times New Roman" w:hAnsi="Times New Roman" w:cs="Times New Roman"/>
          <w:bCs/>
          <w:color w:val="000000"/>
          <w:sz w:val="28"/>
          <w:szCs w:val="28"/>
          <w:lang w:eastAsia="ru-RU"/>
        </w:rPr>
        <w:t xml:space="preserve">При осмотре врачом вновь вызванной скорой медицинской помощи больной лежит на левом боку. Состояние средней тяжести, слева над проекцией нижней доли определяется крепитация, </w:t>
      </w:r>
      <w:r w:rsidR="007977A1">
        <w:rPr>
          <w:rFonts w:ascii="Times New Roman" w:hAnsi="Times New Roman" w:cs="Times New Roman"/>
          <w:bCs/>
          <w:color w:val="000000"/>
          <w:sz w:val="28"/>
          <w:szCs w:val="28"/>
          <w:lang w:eastAsia="ru-RU"/>
        </w:rPr>
        <w:t>ЧД</w:t>
      </w:r>
      <w:r w:rsidRPr="00BA3A60">
        <w:rPr>
          <w:rFonts w:ascii="Times New Roman" w:hAnsi="Times New Roman" w:cs="Times New Roman"/>
          <w:bCs/>
          <w:color w:val="000000"/>
          <w:sz w:val="28"/>
          <w:szCs w:val="28"/>
          <w:lang w:eastAsia="ru-RU"/>
        </w:rPr>
        <w:t xml:space="preserve"> 26 в минуту, АД 110/70 мм рт. ст. Тоны сердца приглушены. Ритм правильный, 96 в минуту. Живот мягкий, при пальпации болезненный в эпигастрии. Температура тела 39,4°С.</w:t>
      </w:r>
    </w:p>
    <w:p w:rsidR="00BA3A60" w:rsidRPr="00BA3A60" w:rsidRDefault="00BA3A60" w:rsidP="00BA3A60">
      <w:pPr>
        <w:spacing w:after="0" w:line="360" w:lineRule="auto"/>
        <w:jc w:val="both"/>
        <w:rPr>
          <w:rFonts w:ascii="Times New Roman" w:hAnsi="Times New Roman" w:cs="Times New Roman"/>
          <w:bCs/>
          <w:color w:val="000000"/>
          <w:sz w:val="28"/>
          <w:szCs w:val="28"/>
          <w:lang w:eastAsia="ru-RU"/>
        </w:rPr>
      </w:pPr>
      <w:r w:rsidRPr="00BA3A60">
        <w:rPr>
          <w:rFonts w:ascii="Times New Roman" w:hAnsi="Times New Roman" w:cs="Times New Roman"/>
          <w:bCs/>
          <w:color w:val="000000"/>
          <w:sz w:val="28"/>
          <w:szCs w:val="28"/>
          <w:lang w:eastAsia="ru-RU"/>
        </w:rPr>
        <w:lastRenderedPageBreak/>
        <w:t>На ЭКГ: ритм синусовый, нормальное положение электрической оси сердца. При рентгенографии – затемнение над диафрагмой и в нижней доле слева.</w:t>
      </w:r>
    </w:p>
    <w:p w:rsidR="00BA3A60" w:rsidRPr="00BA3A60" w:rsidRDefault="00BA3A60" w:rsidP="00BA3A60">
      <w:pPr>
        <w:spacing w:after="0" w:line="360" w:lineRule="auto"/>
        <w:jc w:val="both"/>
        <w:rPr>
          <w:rFonts w:ascii="Times New Roman" w:hAnsi="Times New Roman" w:cs="Times New Roman"/>
          <w:bCs/>
          <w:color w:val="000000"/>
          <w:sz w:val="28"/>
          <w:szCs w:val="28"/>
          <w:lang w:eastAsia="ru-RU"/>
        </w:rPr>
      </w:pPr>
      <w:r w:rsidRPr="00BA3A60">
        <w:rPr>
          <w:rFonts w:ascii="Times New Roman" w:hAnsi="Times New Roman" w:cs="Times New Roman"/>
          <w:bCs/>
          <w:color w:val="000000"/>
          <w:sz w:val="28"/>
          <w:szCs w:val="28"/>
          <w:lang w:eastAsia="ru-RU"/>
        </w:rPr>
        <w:t>Вопросы:</w:t>
      </w:r>
    </w:p>
    <w:p w:rsidR="00BA3A60" w:rsidRPr="00BA3A60" w:rsidRDefault="00BA3A60" w:rsidP="003F4007">
      <w:pPr>
        <w:pStyle w:val="a3"/>
        <w:numPr>
          <w:ilvl w:val="0"/>
          <w:numId w:val="63"/>
        </w:numPr>
        <w:spacing w:after="0" w:line="360" w:lineRule="auto"/>
        <w:jc w:val="both"/>
        <w:rPr>
          <w:rFonts w:ascii="Times New Roman" w:hAnsi="Times New Roman" w:cs="Times New Roman"/>
          <w:bCs/>
          <w:color w:val="000000"/>
          <w:sz w:val="28"/>
          <w:szCs w:val="28"/>
          <w:lang w:eastAsia="ru-RU"/>
        </w:rPr>
      </w:pPr>
      <w:r w:rsidRPr="00BA3A60">
        <w:rPr>
          <w:rFonts w:ascii="Times New Roman" w:hAnsi="Times New Roman" w:cs="Times New Roman"/>
          <w:bCs/>
          <w:color w:val="000000"/>
          <w:sz w:val="28"/>
          <w:szCs w:val="28"/>
          <w:lang w:eastAsia="ru-RU"/>
        </w:rPr>
        <w:t>Поставьте наиболее вероятный диагноз.</w:t>
      </w:r>
    </w:p>
    <w:p w:rsidR="00BA3A60" w:rsidRPr="00BA3A60" w:rsidRDefault="00BA3A60" w:rsidP="003F4007">
      <w:pPr>
        <w:pStyle w:val="a3"/>
        <w:numPr>
          <w:ilvl w:val="0"/>
          <w:numId w:val="63"/>
        </w:numPr>
        <w:spacing w:after="0" w:line="360" w:lineRule="auto"/>
        <w:jc w:val="both"/>
        <w:rPr>
          <w:rFonts w:ascii="Times New Roman" w:hAnsi="Times New Roman" w:cs="Times New Roman"/>
          <w:bCs/>
          <w:color w:val="000000"/>
          <w:sz w:val="28"/>
          <w:szCs w:val="28"/>
          <w:lang w:eastAsia="ru-RU"/>
        </w:rPr>
      </w:pPr>
      <w:r w:rsidRPr="00BA3A60">
        <w:rPr>
          <w:rFonts w:ascii="Times New Roman" w:hAnsi="Times New Roman" w:cs="Times New Roman"/>
          <w:bCs/>
          <w:color w:val="000000"/>
          <w:sz w:val="28"/>
          <w:szCs w:val="28"/>
          <w:lang w:eastAsia="ru-RU"/>
        </w:rPr>
        <w:t>Какие методы исследования необходимы в данном случае?</w:t>
      </w:r>
    </w:p>
    <w:p w:rsidR="00BA3A60" w:rsidRPr="00BA3A60" w:rsidRDefault="00BA3A60" w:rsidP="003F4007">
      <w:pPr>
        <w:pStyle w:val="a3"/>
        <w:numPr>
          <w:ilvl w:val="0"/>
          <w:numId w:val="63"/>
        </w:numPr>
        <w:spacing w:after="0" w:line="360" w:lineRule="auto"/>
        <w:jc w:val="both"/>
        <w:rPr>
          <w:rFonts w:ascii="Times New Roman" w:hAnsi="Times New Roman" w:cs="Times New Roman"/>
          <w:bCs/>
          <w:color w:val="000000"/>
          <w:sz w:val="28"/>
          <w:szCs w:val="28"/>
          <w:lang w:eastAsia="ru-RU"/>
        </w:rPr>
      </w:pPr>
      <w:r w:rsidRPr="00BA3A60">
        <w:rPr>
          <w:rFonts w:ascii="Times New Roman" w:hAnsi="Times New Roman" w:cs="Times New Roman"/>
          <w:bCs/>
          <w:color w:val="000000"/>
          <w:sz w:val="28"/>
          <w:szCs w:val="28"/>
          <w:lang w:eastAsia="ru-RU"/>
        </w:rPr>
        <w:t>Какое лечение следует назначить данному больному?</w:t>
      </w:r>
    </w:p>
    <w:p w:rsidR="00BA3A60" w:rsidRPr="00BA3A60" w:rsidRDefault="00BA3A60" w:rsidP="003F4007">
      <w:pPr>
        <w:pStyle w:val="a3"/>
        <w:numPr>
          <w:ilvl w:val="0"/>
          <w:numId w:val="63"/>
        </w:numPr>
        <w:spacing w:after="0" w:line="360" w:lineRule="auto"/>
        <w:jc w:val="both"/>
        <w:rPr>
          <w:rFonts w:ascii="Times New Roman" w:hAnsi="Times New Roman" w:cs="Times New Roman"/>
          <w:bCs/>
          <w:color w:val="000000"/>
          <w:sz w:val="28"/>
          <w:szCs w:val="28"/>
          <w:lang w:eastAsia="ru-RU"/>
        </w:rPr>
      </w:pPr>
      <w:r w:rsidRPr="00BA3A60">
        <w:rPr>
          <w:rFonts w:ascii="Times New Roman" w:hAnsi="Times New Roman" w:cs="Times New Roman"/>
          <w:bCs/>
          <w:color w:val="000000"/>
          <w:sz w:val="28"/>
          <w:szCs w:val="28"/>
          <w:lang w:eastAsia="ru-RU"/>
        </w:rPr>
        <w:t>С какими заболеваниями следует провести дифференциальный диагноз?</w:t>
      </w:r>
    </w:p>
    <w:p w:rsidR="00BA3A60" w:rsidRPr="00BA3A60" w:rsidRDefault="00BA3A60" w:rsidP="003F4007">
      <w:pPr>
        <w:pStyle w:val="a3"/>
        <w:numPr>
          <w:ilvl w:val="0"/>
          <w:numId w:val="63"/>
        </w:numPr>
        <w:spacing w:after="0" w:line="360" w:lineRule="auto"/>
        <w:jc w:val="both"/>
        <w:rPr>
          <w:rFonts w:ascii="Times New Roman" w:hAnsi="Times New Roman" w:cs="Times New Roman"/>
          <w:bCs/>
          <w:color w:val="000000"/>
          <w:sz w:val="28"/>
          <w:szCs w:val="28"/>
          <w:lang w:eastAsia="ru-RU"/>
        </w:rPr>
      </w:pPr>
      <w:r w:rsidRPr="00BA3A60">
        <w:rPr>
          <w:rFonts w:ascii="Times New Roman" w:hAnsi="Times New Roman" w:cs="Times New Roman"/>
          <w:bCs/>
          <w:color w:val="000000"/>
          <w:sz w:val="28"/>
          <w:szCs w:val="28"/>
          <w:lang w:eastAsia="ru-RU"/>
        </w:rPr>
        <w:t>Какие симптомы являются обязательными для данного заболевания?</w:t>
      </w:r>
    </w:p>
    <w:p w:rsidR="00BA3A60" w:rsidRPr="00BA3A60" w:rsidRDefault="00BA3A60" w:rsidP="00BA3A60">
      <w:pPr>
        <w:spacing w:after="0" w:line="360" w:lineRule="auto"/>
        <w:jc w:val="both"/>
        <w:rPr>
          <w:rFonts w:ascii="Times New Roman" w:hAnsi="Times New Roman" w:cs="Times New Roman"/>
          <w:bCs/>
          <w:color w:val="000000"/>
          <w:sz w:val="28"/>
          <w:szCs w:val="28"/>
          <w:lang w:eastAsia="ru-RU"/>
        </w:rPr>
      </w:pPr>
      <w:r w:rsidRPr="00BA3A60">
        <w:rPr>
          <w:rFonts w:ascii="Times New Roman" w:hAnsi="Times New Roman" w:cs="Times New Roman"/>
          <w:bCs/>
          <w:color w:val="000000"/>
          <w:sz w:val="28"/>
          <w:szCs w:val="28"/>
          <w:lang w:eastAsia="ru-RU"/>
        </w:rPr>
        <w:t>Ответы:</w:t>
      </w:r>
    </w:p>
    <w:p w:rsidR="00BA3A60" w:rsidRPr="00BA3A60" w:rsidRDefault="00BA3A60" w:rsidP="003F4007">
      <w:pPr>
        <w:pStyle w:val="a3"/>
        <w:numPr>
          <w:ilvl w:val="0"/>
          <w:numId w:val="64"/>
        </w:numPr>
        <w:spacing w:after="0" w:line="360" w:lineRule="auto"/>
        <w:jc w:val="both"/>
        <w:rPr>
          <w:rFonts w:ascii="Times New Roman" w:hAnsi="Times New Roman" w:cs="Times New Roman"/>
          <w:bCs/>
          <w:color w:val="000000"/>
          <w:sz w:val="28"/>
          <w:szCs w:val="28"/>
          <w:lang w:eastAsia="ru-RU"/>
        </w:rPr>
      </w:pPr>
      <w:r w:rsidRPr="00BA3A60">
        <w:rPr>
          <w:rFonts w:ascii="Times New Roman" w:hAnsi="Times New Roman" w:cs="Times New Roman"/>
          <w:bCs/>
          <w:color w:val="000000"/>
          <w:sz w:val="28"/>
          <w:szCs w:val="28"/>
          <w:lang w:eastAsia="ru-RU"/>
        </w:rPr>
        <w:t>Внебольничная левосторонняя нижнедолевая пневмония. Диафрагмальный плеврит.</w:t>
      </w:r>
    </w:p>
    <w:p w:rsidR="00BA3A60" w:rsidRPr="00BA3A60" w:rsidRDefault="00BA3A60" w:rsidP="003F4007">
      <w:pPr>
        <w:pStyle w:val="a3"/>
        <w:numPr>
          <w:ilvl w:val="0"/>
          <w:numId w:val="64"/>
        </w:numPr>
        <w:spacing w:after="0" w:line="360" w:lineRule="auto"/>
        <w:jc w:val="both"/>
        <w:rPr>
          <w:rFonts w:ascii="Times New Roman" w:hAnsi="Times New Roman" w:cs="Times New Roman"/>
          <w:bCs/>
          <w:color w:val="000000"/>
          <w:sz w:val="28"/>
          <w:szCs w:val="28"/>
          <w:lang w:eastAsia="ru-RU"/>
        </w:rPr>
      </w:pPr>
      <w:r w:rsidRPr="00BA3A60">
        <w:rPr>
          <w:rFonts w:ascii="Times New Roman" w:hAnsi="Times New Roman" w:cs="Times New Roman"/>
          <w:bCs/>
          <w:color w:val="000000"/>
          <w:sz w:val="28"/>
          <w:szCs w:val="28"/>
          <w:lang w:eastAsia="ru-RU"/>
        </w:rPr>
        <w:t xml:space="preserve">Общий анализ крови; </w:t>
      </w:r>
      <w:r w:rsidR="007977A1">
        <w:rPr>
          <w:rFonts w:ascii="Times New Roman" w:hAnsi="Times New Roman" w:cs="Times New Roman"/>
          <w:bCs/>
          <w:color w:val="000000"/>
          <w:sz w:val="28"/>
          <w:szCs w:val="28"/>
          <w:lang w:eastAsia="ru-RU"/>
        </w:rPr>
        <w:t>о</w:t>
      </w:r>
      <w:r w:rsidRPr="00BA3A60">
        <w:rPr>
          <w:rFonts w:ascii="Times New Roman" w:hAnsi="Times New Roman" w:cs="Times New Roman"/>
          <w:bCs/>
          <w:color w:val="000000"/>
          <w:sz w:val="28"/>
          <w:szCs w:val="28"/>
          <w:lang w:eastAsia="ru-RU"/>
        </w:rPr>
        <w:t xml:space="preserve">бщий анализ мочи; </w:t>
      </w:r>
      <w:r w:rsidR="007977A1">
        <w:rPr>
          <w:rFonts w:ascii="Times New Roman" w:hAnsi="Times New Roman" w:cs="Times New Roman"/>
          <w:bCs/>
          <w:color w:val="000000"/>
          <w:sz w:val="28"/>
          <w:szCs w:val="28"/>
          <w:lang w:eastAsia="ru-RU"/>
        </w:rPr>
        <w:t>б</w:t>
      </w:r>
      <w:r w:rsidRPr="00BA3A60">
        <w:rPr>
          <w:rFonts w:ascii="Times New Roman" w:hAnsi="Times New Roman" w:cs="Times New Roman"/>
          <w:bCs/>
          <w:color w:val="000000"/>
          <w:sz w:val="28"/>
          <w:szCs w:val="28"/>
          <w:lang w:eastAsia="ru-RU"/>
        </w:rPr>
        <w:t xml:space="preserve">иохимический анализ крови: общий белок, билирубин, </w:t>
      </w:r>
      <w:r w:rsidR="007977A1">
        <w:rPr>
          <w:rFonts w:ascii="Times New Roman" w:hAnsi="Times New Roman" w:cs="Times New Roman"/>
          <w:bCs/>
          <w:color w:val="000000"/>
          <w:sz w:val="28"/>
          <w:szCs w:val="28"/>
          <w:lang w:eastAsia="ru-RU"/>
        </w:rPr>
        <w:t xml:space="preserve">печеночные </w:t>
      </w:r>
      <w:r w:rsidRPr="00BA3A60">
        <w:rPr>
          <w:rFonts w:ascii="Times New Roman" w:hAnsi="Times New Roman" w:cs="Times New Roman"/>
          <w:bCs/>
          <w:color w:val="000000"/>
          <w:sz w:val="28"/>
          <w:szCs w:val="28"/>
          <w:lang w:eastAsia="ru-RU"/>
        </w:rPr>
        <w:t>транс</w:t>
      </w:r>
      <w:r w:rsidR="007977A1">
        <w:rPr>
          <w:rFonts w:ascii="Times New Roman" w:hAnsi="Times New Roman" w:cs="Times New Roman"/>
          <w:bCs/>
          <w:color w:val="000000"/>
          <w:sz w:val="28"/>
          <w:szCs w:val="28"/>
          <w:lang w:eastAsia="ru-RU"/>
        </w:rPr>
        <w:t>амина</w:t>
      </w:r>
      <w:r w:rsidRPr="00BA3A60">
        <w:rPr>
          <w:rFonts w:ascii="Times New Roman" w:hAnsi="Times New Roman" w:cs="Times New Roman"/>
          <w:bCs/>
          <w:color w:val="000000"/>
          <w:sz w:val="28"/>
          <w:szCs w:val="28"/>
          <w:lang w:eastAsia="ru-RU"/>
        </w:rPr>
        <w:t>зы, холестерин, серомукоид, гаптоглобин; Рентгенологическое исследование легких, компьютерная томография. Посев мокроты.</w:t>
      </w:r>
    </w:p>
    <w:p w:rsidR="00BA3A60" w:rsidRPr="00BA3A60" w:rsidRDefault="00BA3A60" w:rsidP="003F4007">
      <w:pPr>
        <w:pStyle w:val="a3"/>
        <w:numPr>
          <w:ilvl w:val="0"/>
          <w:numId w:val="64"/>
        </w:numPr>
        <w:spacing w:after="0" w:line="360" w:lineRule="auto"/>
        <w:jc w:val="both"/>
        <w:rPr>
          <w:rFonts w:ascii="Times New Roman" w:hAnsi="Times New Roman" w:cs="Times New Roman"/>
          <w:bCs/>
          <w:color w:val="000000"/>
          <w:sz w:val="28"/>
          <w:szCs w:val="28"/>
          <w:lang w:eastAsia="ru-RU"/>
        </w:rPr>
      </w:pPr>
      <w:r w:rsidRPr="00BA3A60">
        <w:rPr>
          <w:rFonts w:ascii="Times New Roman" w:hAnsi="Times New Roman" w:cs="Times New Roman"/>
          <w:bCs/>
          <w:color w:val="000000"/>
          <w:sz w:val="28"/>
          <w:szCs w:val="28"/>
          <w:lang w:eastAsia="ru-RU"/>
        </w:rPr>
        <w:t>Антибиотики широкого спектра действия (пенициллины полусинтетические, цефалоспорины III поколе</w:t>
      </w:r>
      <w:r w:rsidR="007977A1">
        <w:rPr>
          <w:rFonts w:ascii="Times New Roman" w:hAnsi="Times New Roman" w:cs="Times New Roman"/>
          <w:bCs/>
          <w:color w:val="000000"/>
          <w:sz w:val="28"/>
          <w:szCs w:val="28"/>
          <w:lang w:eastAsia="ru-RU"/>
        </w:rPr>
        <w:t>ния или макролиды), муколитики, а</w:t>
      </w:r>
      <w:r w:rsidRPr="00BA3A60">
        <w:rPr>
          <w:rFonts w:ascii="Times New Roman" w:hAnsi="Times New Roman" w:cs="Times New Roman"/>
          <w:bCs/>
          <w:color w:val="000000"/>
          <w:sz w:val="28"/>
          <w:szCs w:val="28"/>
          <w:lang w:eastAsia="ru-RU"/>
        </w:rPr>
        <w:t>цетилцистеин.</w:t>
      </w:r>
    </w:p>
    <w:p w:rsidR="00BA3A60" w:rsidRPr="00BA3A60" w:rsidRDefault="00BA3A60" w:rsidP="003F4007">
      <w:pPr>
        <w:pStyle w:val="a3"/>
        <w:numPr>
          <w:ilvl w:val="0"/>
          <w:numId w:val="64"/>
        </w:numPr>
        <w:spacing w:after="0" w:line="360" w:lineRule="auto"/>
        <w:jc w:val="both"/>
        <w:rPr>
          <w:rFonts w:ascii="Times New Roman" w:hAnsi="Times New Roman" w:cs="Times New Roman"/>
          <w:bCs/>
          <w:color w:val="000000"/>
          <w:sz w:val="28"/>
          <w:szCs w:val="28"/>
          <w:lang w:eastAsia="ru-RU"/>
        </w:rPr>
      </w:pPr>
      <w:r w:rsidRPr="00BA3A60">
        <w:rPr>
          <w:rFonts w:ascii="Times New Roman" w:hAnsi="Times New Roman" w:cs="Times New Roman"/>
          <w:bCs/>
          <w:color w:val="000000"/>
          <w:sz w:val="28"/>
          <w:szCs w:val="28"/>
          <w:lang w:eastAsia="ru-RU"/>
        </w:rPr>
        <w:t>Острый гастрит, острый холецистит, язвенная болезнь 12-перстной кишки, спонтанный пневмоторакс.</w:t>
      </w:r>
    </w:p>
    <w:p w:rsidR="00BA3A60" w:rsidRDefault="00BA3A60" w:rsidP="003F4007">
      <w:pPr>
        <w:pStyle w:val="a3"/>
        <w:numPr>
          <w:ilvl w:val="0"/>
          <w:numId w:val="64"/>
        </w:numPr>
        <w:spacing w:after="0" w:line="360" w:lineRule="auto"/>
        <w:jc w:val="both"/>
        <w:rPr>
          <w:rFonts w:ascii="Times New Roman" w:hAnsi="Times New Roman" w:cs="Times New Roman"/>
          <w:bCs/>
          <w:color w:val="000000"/>
          <w:sz w:val="28"/>
          <w:szCs w:val="28"/>
          <w:lang w:eastAsia="ru-RU"/>
        </w:rPr>
      </w:pPr>
      <w:r w:rsidRPr="00BA3A60">
        <w:rPr>
          <w:rFonts w:ascii="Times New Roman" w:hAnsi="Times New Roman" w:cs="Times New Roman"/>
          <w:bCs/>
          <w:color w:val="000000"/>
          <w:sz w:val="28"/>
          <w:szCs w:val="28"/>
          <w:lang w:eastAsia="ru-RU"/>
        </w:rPr>
        <w:t xml:space="preserve">Характерны жалобы на боли в грудной </w:t>
      </w:r>
      <w:proofErr w:type="gramStart"/>
      <w:r w:rsidRPr="00BA3A60">
        <w:rPr>
          <w:rFonts w:ascii="Times New Roman" w:hAnsi="Times New Roman" w:cs="Times New Roman"/>
          <w:bCs/>
          <w:color w:val="000000"/>
          <w:sz w:val="28"/>
          <w:szCs w:val="28"/>
          <w:lang w:eastAsia="ru-RU"/>
        </w:rPr>
        <w:t>клетке</w:t>
      </w:r>
      <w:proofErr w:type="gramEnd"/>
      <w:r w:rsidRPr="00BA3A60">
        <w:rPr>
          <w:rFonts w:ascii="Times New Roman" w:hAnsi="Times New Roman" w:cs="Times New Roman"/>
          <w:bCs/>
          <w:color w:val="000000"/>
          <w:sz w:val="28"/>
          <w:szCs w:val="28"/>
          <w:lang w:eastAsia="ru-RU"/>
        </w:rPr>
        <w:t xml:space="preserve"> особенно при глубоком дыхании, повышение температуры тела, общая слабость. Объективно: учащенное поверхностное дыхание, вынужденное положение тела, при аускультации – шум трения плевры.</w:t>
      </w:r>
    </w:p>
    <w:p w:rsidR="00BA3A60" w:rsidRPr="002255CB" w:rsidRDefault="002255CB" w:rsidP="00BA3A60">
      <w:pPr>
        <w:spacing w:after="0" w:line="360" w:lineRule="auto"/>
        <w:jc w:val="both"/>
        <w:rPr>
          <w:rFonts w:ascii="Times New Roman" w:hAnsi="Times New Roman" w:cs="Times New Roman"/>
          <w:b/>
          <w:bCs/>
          <w:color w:val="000000"/>
          <w:sz w:val="28"/>
          <w:szCs w:val="28"/>
          <w:lang w:eastAsia="ru-RU"/>
        </w:rPr>
      </w:pPr>
      <w:r w:rsidRPr="002255CB">
        <w:rPr>
          <w:rFonts w:ascii="Times New Roman" w:hAnsi="Times New Roman" w:cs="Times New Roman"/>
          <w:b/>
          <w:bCs/>
          <w:color w:val="000000"/>
          <w:sz w:val="28"/>
          <w:szCs w:val="28"/>
          <w:lang w:eastAsia="ru-RU"/>
        </w:rPr>
        <w:t>Задача 9</w:t>
      </w:r>
      <w:r w:rsidR="00BA3A60" w:rsidRPr="002255CB">
        <w:rPr>
          <w:rFonts w:ascii="Times New Roman" w:hAnsi="Times New Roman" w:cs="Times New Roman"/>
          <w:b/>
          <w:bCs/>
          <w:color w:val="000000"/>
          <w:sz w:val="28"/>
          <w:szCs w:val="28"/>
          <w:lang w:eastAsia="ru-RU"/>
        </w:rPr>
        <w:t>.</w:t>
      </w:r>
    </w:p>
    <w:p w:rsidR="00BA3A60" w:rsidRPr="00BA3A60" w:rsidRDefault="002255CB" w:rsidP="00BA3A60">
      <w:pPr>
        <w:spacing w:after="0" w:line="360" w:lineRule="auto"/>
        <w:jc w:val="both"/>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Больному 6</w:t>
      </w:r>
      <w:r w:rsidR="00BA3A60" w:rsidRPr="00BA3A60">
        <w:rPr>
          <w:rFonts w:ascii="Times New Roman" w:hAnsi="Times New Roman" w:cs="Times New Roman"/>
          <w:bCs/>
          <w:color w:val="000000"/>
          <w:sz w:val="28"/>
          <w:szCs w:val="28"/>
          <w:lang w:eastAsia="ru-RU"/>
        </w:rPr>
        <w:t xml:space="preserve">2 лет поставлен диагноз «ишемическая болезнь сердца, стенокардия напряжения стабильная, ФК II». С 30 лет страдает атопической бронхиальной астмой средней тяжести. В качестве базисной терапии получает </w:t>
      </w:r>
      <w:r w:rsidR="007977A1">
        <w:rPr>
          <w:rFonts w:ascii="Times New Roman" w:hAnsi="Times New Roman" w:cs="Times New Roman"/>
          <w:bCs/>
          <w:color w:val="000000"/>
          <w:sz w:val="28"/>
          <w:szCs w:val="28"/>
          <w:lang w:eastAsia="ru-RU"/>
        </w:rPr>
        <w:t>с</w:t>
      </w:r>
      <w:r w:rsidR="00BA3A60" w:rsidRPr="00BA3A60">
        <w:rPr>
          <w:rFonts w:ascii="Times New Roman" w:hAnsi="Times New Roman" w:cs="Times New Roman"/>
          <w:bCs/>
          <w:color w:val="000000"/>
          <w:sz w:val="28"/>
          <w:szCs w:val="28"/>
          <w:lang w:eastAsia="ru-RU"/>
        </w:rPr>
        <w:t xml:space="preserve">еретид ингаляционно. Приступы астмы купируются </w:t>
      </w:r>
      <w:r w:rsidR="007977A1">
        <w:rPr>
          <w:rFonts w:ascii="Times New Roman" w:hAnsi="Times New Roman" w:cs="Times New Roman"/>
          <w:bCs/>
          <w:color w:val="000000"/>
          <w:sz w:val="28"/>
          <w:szCs w:val="28"/>
          <w:lang w:eastAsia="ru-RU"/>
        </w:rPr>
        <w:lastRenderedPageBreak/>
        <w:t>с</w:t>
      </w:r>
      <w:r w:rsidR="00BA3A60" w:rsidRPr="00BA3A60">
        <w:rPr>
          <w:rFonts w:ascii="Times New Roman" w:hAnsi="Times New Roman" w:cs="Times New Roman"/>
          <w:bCs/>
          <w:color w:val="000000"/>
          <w:sz w:val="28"/>
          <w:szCs w:val="28"/>
          <w:lang w:eastAsia="ru-RU"/>
        </w:rPr>
        <w:t xml:space="preserve">альбутамолом. По поводу </w:t>
      </w:r>
      <w:r w:rsidR="007977A1" w:rsidRPr="00BA3A60">
        <w:rPr>
          <w:rFonts w:ascii="Times New Roman" w:hAnsi="Times New Roman" w:cs="Times New Roman"/>
          <w:bCs/>
          <w:color w:val="000000"/>
          <w:sz w:val="28"/>
          <w:szCs w:val="28"/>
          <w:lang w:eastAsia="ru-RU"/>
        </w:rPr>
        <w:t>ишемическ</w:t>
      </w:r>
      <w:r w:rsidR="007977A1">
        <w:rPr>
          <w:rFonts w:ascii="Times New Roman" w:hAnsi="Times New Roman" w:cs="Times New Roman"/>
          <w:bCs/>
          <w:color w:val="000000"/>
          <w:sz w:val="28"/>
          <w:szCs w:val="28"/>
          <w:lang w:eastAsia="ru-RU"/>
        </w:rPr>
        <w:t>ой</w:t>
      </w:r>
      <w:r w:rsidR="007977A1" w:rsidRPr="00BA3A60">
        <w:rPr>
          <w:rFonts w:ascii="Times New Roman" w:hAnsi="Times New Roman" w:cs="Times New Roman"/>
          <w:bCs/>
          <w:color w:val="000000"/>
          <w:sz w:val="28"/>
          <w:szCs w:val="28"/>
          <w:lang w:eastAsia="ru-RU"/>
        </w:rPr>
        <w:t xml:space="preserve"> болезн</w:t>
      </w:r>
      <w:r w:rsidR="007977A1">
        <w:rPr>
          <w:rFonts w:ascii="Times New Roman" w:hAnsi="Times New Roman" w:cs="Times New Roman"/>
          <w:bCs/>
          <w:color w:val="000000"/>
          <w:sz w:val="28"/>
          <w:szCs w:val="28"/>
          <w:lang w:eastAsia="ru-RU"/>
        </w:rPr>
        <w:t>и</w:t>
      </w:r>
      <w:r w:rsidR="007977A1" w:rsidRPr="00BA3A60">
        <w:rPr>
          <w:rFonts w:ascii="Times New Roman" w:hAnsi="Times New Roman" w:cs="Times New Roman"/>
          <w:bCs/>
          <w:color w:val="000000"/>
          <w:sz w:val="28"/>
          <w:szCs w:val="28"/>
          <w:lang w:eastAsia="ru-RU"/>
        </w:rPr>
        <w:t xml:space="preserve"> сердца </w:t>
      </w:r>
      <w:r w:rsidR="00BA3A60" w:rsidRPr="00BA3A60">
        <w:rPr>
          <w:rFonts w:ascii="Times New Roman" w:hAnsi="Times New Roman" w:cs="Times New Roman"/>
          <w:bCs/>
          <w:color w:val="000000"/>
          <w:sz w:val="28"/>
          <w:szCs w:val="28"/>
          <w:lang w:eastAsia="ru-RU"/>
        </w:rPr>
        <w:t xml:space="preserve">начал получать </w:t>
      </w:r>
      <w:r w:rsidR="007977A1">
        <w:rPr>
          <w:rFonts w:ascii="Times New Roman" w:hAnsi="Times New Roman" w:cs="Times New Roman"/>
          <w:bCs/>
          <w:color w:val="000000"/>
          <w:sz w:val="28"/>
          <w:szCs w:val="28"/>
          <w:lang w:eastAsia="ru-RU"/>
        </w:rPr>
        <w:t>м</w:t>
      </w:r>
      <w:r w:rsidR="00BA3A60" w:rsidRPr="00BA3A60">
        <w:rPr>
          <w:rFonts w:ascii="Times New Roman" w:hAnsi="Times New Roman" w:cs="Times New Roman"/>
          <w:bCs/>
          <w:color w:val="000000"/>
          <w:sz w:val="28"/>
          <w:szCs w:val="28"/>
          <w:lang w:eastAsia="ru-RU"/>
        </w:rPr>
        <w:t>етопролол</w:t>
      </w:r>
      <w:r w:rsidR="007977A1">
        <w:rPr>
          <w:rFonts w:ascii="Times New Roman" w:hAnsi="Times New Roman" w:cs="Times New Roman"/>
          <w:bCs/>
          <w:color w:val="000000"/>
          <w:sz w:val="28"/>
          <w:szCs w:val="28"/>
          <w:lang w:eastAsia="ru-RU"/>
        </w:rPr>
        <w:t>а тартрат</w:t>
      </w:r>
      <w:r w:rsidR="00BA3A60" w:rsidRPr="00BA3A60">
        <w:rPr>
          <w:rFonts w:ascii="Times New Roman" w:hAnsi="Times New Roman" w:cs="Times New Roman"/>
          <w:bCs/>
          <w:color w:val="000000"/>
          <w:sz w:val="28"/>
          <w:szCs w:val="28"/>
          <w:lang w:eastAsia="ru-RU"/>
        </w:rPr>
        <w:t xml:space="preserve"> по 25 мг 2 раза в день. На второй день начала приема </w:t>
      </w:r>
      <w:r w:rsidR="007977A1">
        <w:rPr>
          <w:rFonts w:ascii="Times New Roman" w:hAnsi="Times New Roman" w:cs="Times New Roman"/>
          <w:bCs/>
          <w:color w:val="000000"/>
          <w:sz w:val="28"/>
          <w:szCs w:val="28"/>
          <w:lang w:eastAsia="ru-RU"/>
        </w:rPr>
        <w:t>м</w:t>
      </w:r>
      <w:r w:rsidR="00BA3A60" w:rsidRPr="00BA3A60">
        <w:rPr>
          <w:rFonts w:ascii="Times New Roman" w:hAnsi="Times New Roman" w:cs="Times New Roman"/>
          <w:bCs/>
          <w:color w:val="000000"/>
          <w:sz w:val="28"/>
          <w:szCs w:val="28"/>
          <w:lang w:eastAsia="ru-RU"/>
        </w:rPr>
        <w:t>етопролола у больного участились приступы астмы, наблюдается снижение пиковой объемной скорости выдоха.</w:t>
      </w:r>
    </w:p>
    <w:p w:rsidR="00BA3A60" w:rsidRPr="00BA3A60" w:rsidRDefault="00BA3A60" w:rsidP="00BA3A60">
      <w:pPr>
        <w:spacing w:after="0" w:line="360" w:lineRule="auto"/>
        <w:jc w:val="both"/>
        <w:rPr>
          <w:rFonts w:ascii="Times New Roman" w:hAnsi="Times New Roman" w:cs="Times New Roman"/>
          <w:bCs/>
          <w:color w:val="000000"/>
          <w:sz w:val="28"/>
          <w:szCs w:val="28"/>
          <w:lang w:eastAsia="ru-RU"/>
        </w:rPr>
      </w:pPr>
      <w:r w:rsidRPr="00BA3A60">
        <w:rPr>
          <w:rFonts w:ascii="Times New Roman" w:hAnsi="Times New Roman" w:cs="Times New Roman"/>
          <w:bCs/>
          <w:color w:val="000000"/>
          <w:sz w:val="28"/>
          <w:szCs w:val="28"/>
          <w:lang w:eastAsia="ru-RU"/>
        </w:rPr>
        <w:t>Вопросы:</w:t>
      </w:r>
    </w:p>
    <w:p w:rsidR="00BA3A60" w:rsidRPr="00BA3A60" w:rsidRDefault="00BA3A60" w:rsidP="003F4007">
      <w:pPr>
        <w:pStyle w:val="a3"/>
        <w:numPr>
          <w:ilvl w:val="0"/>
          <w:numId w:val="69"/>
        </w:numPr>
        <w:spacing w:after="0" w:line="360" w:lineRule="auto"/>
        <w:jc w:val="both"/>
        <w:rPr>
          <w:rFonts w:ascii="Times New Roman" w:hAnsi="Times New Roman" w:cs="Times New Roman"/>
          <w:bCs/>
          <w:color w:val="000000"/>
          <w:sz w:val="28"/>
          <w:szCs w:val="28"/>
          <w:lang w:eastAsia="ru-RU"/>
        </w:rPr>
      </w:pPr>
      <w:r w:rsidRPr="00BA3A60">
        <w:rPr>
          <w:rFonts w:ascii="Times New Roman" w:hAnsi="Times New Roman" w:cs="Times New Roman"/>
          <w:bCs/>
          <w:color w:val="000000"/>
          <w:sz w:val="28"/>
          <w:szCs w:val="28"/>
          <w:lang w:eastAsia="ru-RU"/>
        </w:rPr>
        <w:t>Предположите причину учащения приступов астмы и снижения пиковой скорости выдоха.</w:t>
      </w:r>
    </w:p>
    <w:p w:rsidR="00BA3A60" w:rsidRPr="00BA3A60" w:rsidRDefault="00BA3A60" w:rsidP="003F4007">
      <w:pPr>
        <w:pStyle w:val="a3"/>
        <w:numPr>
          <w:ilvl w:val="0"/>
          <w:numId w:val="69"/>
        </w:numPr>
        <w:spacing w:after="0" w:line="360" w:lineRule="auto"/>
        <w:jc w:val="both"/>
        <w:rPr>
          <w:rFonts w:ascii="Times New Roman" w:hAnsi="Times New Roman" w:cs="Times New Roman"/>
          <w:bCs/>
          <w:color w:val="000000"/>
          <w:sz w:val="28"/>
          <w:szCs w:val="28"/>
          <w:lang w:eastAsia="ru-RU"/>
        </w:rPr>
      </w:pPr>
      <w:r w:rsidRPr="00BA3A60">
        <w:rPr>
          <w:rFonts w:ascii="Times New Roman" w:hAnsi="Times New Roman" w:cs="Times New Roman"/>
          <w:bCs/>
          <w:color w:val="000000"/>
          <w:sz w:val="28"/>
          <w:szCs w:val="28"/>
          <w:lang w:eastAsia="ru-RU"/>
        </w:rPr>
        <w:t>Предположите альтернативные антиангинальные препараты в данной ситуации.</w:t>
      </w:r>
    </w:p>
    <w:p w:rsidR="00BA3A60" w:rsidRPr="00BA3A60" w:rsidRDefault="00BA3A60" w:rsidP="003F4007">
      <w:pPr>
        <w:pStyle w:val="a3"/>
        <w:numPr>
          <w:ilvl w:val="0"/>
          <w:numId w:val="69"/>
        </w:numPr>
        <w:spacing w:after="0" w:line="360" w:lineRule="auto"/>
        <w:jc w:val="both"/>
        <w:rPr>
          <w:rFonts w:ascii="Times New Roman" w:hAnsi="Times New Roman" w:cs="Times New Roman"/>
          <w:bCs/>
          <w:color w:val="000000"/>
          <w:sz w:val="28"/>
          <w:szCs w:val="28"/>
          <w:lang w:eastAsia="ru-RU"/>
        </w:rPr>
      </w:pPr>
      <w:r w:rsidRPr="00BA3A60">
        <w:rPr>
          <w:rFonts w:ascii="Times New Roman" w:hAnsi="Times New Roman" w:cs="Times New Roman"/>
          <w:bCs/>
          <w:color w:val="000000"/>
          <w:sz w:val="28"/>
          <w:szCs w:val="28"/>
          <w:lang w:eastAsia="ru-RU"/>
        </w:rPr>
        <w:t xml:space="preserve">Какие нежелательные эффекты может вызвать </w:t>
      </w:r>
      <w:r w:rsidR="007977A1">
        <w:rPr>
          <w:rFonts w:ascii="Times New Roman" w:hAnsi="Times New Roman" w:cs="Times New Roman"/>
          <w:bCs/>
          <w:color w:val="000000"/>
          <w:sz w:val="28"/>
          <w:szCs w:val="28"/>
          <w:lang w:eastAsia="ru-RU"/>
        </w:rPr>
        <w:t>в</w:t>
      </w:r>
      <w:r w:rsidRPr="00BA3A60">
        <w:rPr>
          <w:rFonts w:ascii="Times New Roman" w:hAnsi="Times New Roman" w:cs="Times New Roman"/>
          <w:bCs/>
          <w:color w:val="000000"/>
          <w:sz w:val="28"/>
          <w:szCs w:val="28"/>
          <w:lang w:eastAsia="ru-RU"/>
        </w:rPr>
        <w:t>ерапамил?</w:t>
      </w:r>
    </w:p>
    <w:p w:rsidR="00BA3A60" w:rsidRPr="00BA3A60" w:rsidRDefault="00BA3A60" w:rsidP="003F4007">
      <w:pPr>
        <w:pStyle w:val="a3"/>
        <w:numPr>
          <w:ilvl w:val="0"/>
          <w:numId w:val="69"/>
        </w:numPr>
        <w:spacing w:after="0" w:line="360" w:lineRule="auto"/>
        <w:jc w:val="both"/>
        <w:rPr>
          <w:rFonts w:ascii="Times New Roman" w:hAnsi="Times New Roman" w:cs="Times New Roman"/>
          <w:bCs/>
          <w:color w:val="000000"/>
          <w:sz w:val="28"/>
          <w:szCs w:val="28"/>
          <w:lang w:eastAsia="ru-RU"/>
        </w:rPr>
      </w:pPr>
      <w:r w:rsidRPr="00BA3A60">
        <w:rPr>
          <w:rFonts w:ascii="Times New Roman" w:hAnsi="Times New Roman" w:cs="Times New Roman"/>
          <w:bCs/>
          <w:color w:val="000000"/>
          <w:sz w:val="28"/>
          <w:szCs w:val="28"/>
          <w:lang w:eastAsia="ru-RU"/>
        </w:rPr>
        <w:t xml:space="preserve">При </w:t>
      </w:r>
      <w:r w:rsidR="007977A1">
        <w:rPr>
          <w:rFonts w:ascii="Times New Roman" w:hAnsi="Times New Roman" w:cs="Times New Roman"/>
          <w:bCs/>
          <w:color w:val="000000"/>
          <w:sz w:val="28"/>
          <w:szCs w:val="28"/>
          <w:lang w:eastAsia="ru-RU"/>
        </w:rPr>
        <w:t>эхо</w:t>
      </w:r>
      <w:r w:rsidRPr="00BA3A60">
        <w:rPr>
          <w:rFonts w:ascii="Times New Roman" w:hAnsi="Times New Roman" w:cs="Times New Roman"/>
          <w:bCs/>
          <w:color w:val="000000"/>
          <w:sz w:val="28"/>
          <w:szCs w:val="28"/>
          <w:lang w:eastAsia="ru-RU"/>
        </w:rPr>
        <w:t xml:space="preserve">кардиографии у больного обнаружена фракция выброса 35%. </w:t>
      </w:r>
      <w:r w:rsidR="007977A1">
        <w:rPr>
          <w:rFonts w:ascii="Times New Roman" w:hAnsi="Times New Roman" w:cs="Times New Roman"/>
          <w:bCs/>
          <w:color w:val="000000"/>
          <w:sz w:val="28"/>
          <w:szCs w:val="28"/>
          <w:lang w:eastAsia="ru-RU"/>
        </w:rPr>
        <w:t>в</w:t>
      </w:r>
      <w:r w:rsidRPr="00BA3A60">
        <w:rPr>
          <w:rFonts w:ascii="Times New Roman" w:hAnsi="Times New Roman" w:cs="Times New Roman"/>
          <w:bCs/>
          <w:color w:val="000000"/>
          <w:sz w:val="28"/>
          <w:szCs w:val="28"/>
          <w:lang w:eastAsia="ru-RU"/>
        </w:rPr>
        <w:t xml:space="preserve">ерапамил </w:t>
      </w:r>
      <w:proofErr w:type="gramStart"/>
      <w:r w:rsidRPr="00BA3A60">
        <w:rPr>
          <w:rFonts w:ascii="Times New Roman" w:hAnsi="Times New Roman" w:cs="Times New Roman"/>
          <w:bCs/>
          <w:color w:val="000000"/>
          <w:sz w:val="28"/>
          <w:szCs w:val="28"/>
          <w:lang w:eastAsia="ru-RU"/>
        </w:rPr>
        <w:t>отменен</w:t>
      </w:r>
      <w:proofErr w:type="gramEnd"/>
      <w:r w:rsidRPr="00BA3A60">
        <w:rPr>
          <w:rFonts w:ascii="Times New Roman" w:hAnsi="Times New Roman" w:cs="Times New Roman"/>
          <w:bCs/>
          <w:color w:val="000000"/>
          <w:sz w:val="28"/>
          <w:szCs w:val="28"/>
          <w:lang w:eastAsia="ru-RU"/>
        </w:rPr>
        <w:t>. Предложите антиангинальную терапию.</w:t>
      </w:r>
    </w:p>
    <w:p w:rsidR="00BA3A60" w:rsidRPr="00BA3A60" w:rsidRDefault="00BA3A60" w:rsidP="003F4007">
      <w:pPr>
        <w:pStyle w:val="a3"/>
        <w:numPr>
          <w:ilvl w:val="0"/>
          <w:numId w:val="69"/>
        </w:numPr>
        <w:spacing w:after="0" w:line="360" w:lineRule="auto"/>
        <w:jc w:val="both"/>
        <w:rPr>
          <w:rFonts w:ascii="Times New Roman" w:hAnsi="Times New Roman" w:cs="Times New Roman"/>
          <w:bCs/>
          <w:color w:val="000000"/>
          <w:sz w:val="28"/>
          <w:szCs w:val="28"/>
          <w:lang w:eastAsia="ru-RU"/>
        </w:rPr>
      </w:pPr>
      <w:r w:rsidRPr="00BA3A60">
        <w:rPr>
          <w:rFonts w:ascii="Times New Roman" w:hAnsi="Times New Roman" w:cs="Times New Roman"/>
          <w:bCs/>
          <w:color w:val="000000"/>
          <w:sz w:val="28"/>
          <w:szCs w:val="28"/>
          <w:lang w:eastAsia="ru-RU"/>
        </w:rPr>
        <w:t xml:space="preserve">Бисопролол также обладает отрицательным инотропным действием, будет ли латентная сердечная недостаточность противопоказанием к применению </w:t>
      </w:r>
      <w:r w:rsidR="007977A1">
        <w:rPr>
          <w:rFonts w:ascii="Times New Roman" w:hAnsi="Times New Roman" w:cs="Times New Roman"/>
          <w:bCs/>
          <w:color w:val="000000"/>
          <w:sz w:val="28"/>
          <w:szCs w:val="28"/>
          <w:lang w:eastAsia="ru-RU"/>
        </w:rPr>
        <w:t>б</w:t>
      </w:r>
      <w:r w:rsidRPr="00BA3A60">
        <w:rPr>
          <w:rFonts w:ascii="Times New Roman" w:hAnsi="Times New Roman" w:cs="Times New Roman"/>
          <w:bCs/>
          <w:color w:val="000000"/>
          <w:sz w:val="28"/>
          <w:szCs w:val="28"/>
          <w:lang w:eastAsia="ru-RU"/>
        </w:rPr>
        <w:t>исопролола?</w:t>
      </w:r>
    </w:p>
    <w:p w:rsidR="00BA3A60" w:rsidRPr="00BA3A60" w:rsidRDefault="00BA3A60" w:rsidP="00BA3A60">
      <w:pPr>
        <w:spacing w:after="0" w:line="360" w:lineRule="auto"/>
        <w:jc w:val="both"/>
        <w:rPr>
          <w:rFonts w:ascii="Times New Roman" w:hAnsi="Times New Roman" w:cs="Times New Roman"/>
          <w:bCs/>
          <w:color w:val="000000"/>
          <w:sz w:val="28"/>
          <w:szCs w:val="28"/>
          <w:lang w:eastAsia="ru-RU"/>
        </w:rPr>
      </w:pPr>
      <w:r w:rsidRPr="00BA3A60">
        <w:rPr>
          <w:rFonts w:ascii="Times New Roman" w:hAnsi="Times New Roman" w:cs="Times New Roman"/>
          <w:bCs/>
          <w:color w:val="000000"/>
          <w:sz w:val="28"/>
          <w:szCs w:val="28"/>
          <w:lang w:eastAsia="ru-RU"/>
        </w:rPr>
        <w:t>Ответы:</w:t>
      </w:r>
    </w:p>
    <w:p w:rsidR="00BA3A60" w:rsidRPr="00BA3A60" w:rsidRDefault="00BA3A60" w:rsidP="003F4007">
      <w:pPr>
        <w:pStyle w:val="a3"/>
        <w:numPr>
          <w:ilvl w:val="0"/>
          <w:numId w:val="70"/>
        </w:numPr>
        <w:spacing w:after="0" w:line="360" w:lineRule="auto"/>
        <w:jc w:val="both"/>
        <w:rPr>
          <w:rFonts w:ascii="Times New Roman" w:hAnsi="Times New Roman" w:cs="Times New Roman"/>
          <w:bCs/>
          <w:color w:val="000000"/>
          <w:sz w:val="28"/>
          <w:szCs w:val="28"/>
          <w:lang w:eastAsia="ru-RU"/>
        </w:rPr>
      </w:pPr>
      <w:r w:rsidRPr="00BA3A60">
        <w:rPr>
          <w:rFonts w:ascii="Times New Roman" w:hAnsi="Times New Roman" w:cs="Times New Roman"/>
          <w:bCs/>
          <w:color w:val="000000"/>
          <w:sz w:val="28"/>
          <w:szCs w:val="28"/>
          <w:lang w:eastAsia="ru-RU"/>
        </w:rPr>
        <w:t xml:space="preserve">Причиной ухудшения дыхательной функции является бронхоспастическое действие </w:t>
      </w:r>
      <w:r w:rsidR="007977A1">
        <w:rPr>
          <w:rFonts w:ascii="Times New Roman" w:hAnsi="Times New Roman" w:cs="Times New Roman"/>
          <w:bCs/>
          <w:color w:val="000000"/>
          <w:sz w:val="28"/>
          <w:szCs w:val="28"/>
          <w:lang w:eastAsia="ru-RU"/>
        </w:rPr>
        <w:t>м</w:t>
      </w:r>
      <w:r w:rsidRPr="00BA3A60">
        <w:rPr>
          <w:rFonts w:ascii="Times New Roman" w:hAnsi="Times New Roman" w:cs="Times New Roman"/>
          <w:bCs/>
          <w:color w:val="000000"/>
          <w:sz w:val="28"/>
          <w:szCs w:val="28"/>
          <w:lang w:eastAsia="ru-RU"/>
        </w:rPr>
        <w:t>етопролола.</w:t>
      </w:r>
    </w:p>
    <w:p w:rsidR="00BA3A60" w:rsidRPr="00BA3A60" w:rsidRDefault="00BA3A60" w:rsidP="003F4007">
      <w:pPr>
        <w:pStyle w:val="a3"/>
        <w:numPr>
          <w:ilvl w:val="0"/>
          <w:numId w:val="70"/>
        </w:numPr>
        <w:spacing w:after="0" w:line="360" w:lineRule="auto"/>
        <w:jc w:val="both"/>
        <w:rPr>
          <w:rFonts w:ascii="Times New Roman" w:hAnsi="Times New Roman" w:cs="Times New Roman"/>
          <w:bCs/>
          <w:color w:val="000000"/>
          <w:sz w:val="28"/>
          <w:szCs w:val="28"/>
          <w:lang w:eastAsia="ru-RU"/>
        </w:rPr>
      </w:pPr>
      <w:r w:rsidRPr="00BA3A60">
        <w:rPr>
          <w:rFonts w:ascii="Times New Roman" w:hAnsi="Times New Roman" w:cs="Times New Roman"/>
          <w:bCs/>
          <w:color w:val="000000"/>
          <w:sz w:val="28"/>
          <w:szCs w:val="28"/>
          <w:lang w:eastAsia="ru-RU"/>
        </w:rPr>
        <w:t xml:space="preserve">Альтернативным препаратом является блокатор кальциевых каналов </w:t>
      </w:r>
      <w:r w:rsidR="007977A1">
        <w:rPr>
          <w:rFonts w:ascii="Times New Roman" w:hAnsi="Times New Roman" w:cs="Times New Roman"/>
          <w:bCs/>
          <w:color w:val="000000"/>
          <w:sz w:val="28"/>
          <w:szCs w:val="28"/>
          <w:lang w:eastAsia="ru-RU"/>
        </w:rPr>
        <w:t>в</w:t>
      </w:r>
      <w:r w:rsidRPr="00BA3A60">
        <w:rPr>
          <w:rFonts w:ascii="Times New Roman" w:hAnsi="Times New Roman" w:cs="Times New Roman"/>
          <w:bCs/>
          <w:color w:val="000000"/>
          <w:sz w:val="28"/>
          <w:szCs w:val="28"/>
          <w:lang w:eastAsia="ru-RU"/>
        </w:rPr>
        <w:t xml:space="preserve">ерапамил, </w:t>
      </w:r>
      <w:proofErr w:type="gramStart"/>
      <w:r w:rsidRPr="00BA3A60">
        <w:rPr>
          <w:rFonts w:ascii="Times New Roman" w:hAnsi="Times New Roman" w:cs="Times New Roman"/>
          <w:bCs/>
          <w:color w:val="000000"/>
          <w:sz w:val="28"/>
          <w:szCs w:val="28"/>
          <w:lang w:eastAsia="ru-RU"/>
        </w:rPr>
        <w:t>обладающий</w:t>
      </w:r>
      <w:proofErr w:type="gramEnd"/>
      <w:r w:rsidRPr="00BA3A60">
        <w:rPr>
          <w:rFonts w:ascii="Times New Roman" w:hAnsi="Times New Roman" w:cs="Times New Roman"/>
          <w:bCs/>
          <w:color w:val="000000"/>
          <w:sz w:val="28"/>
          <w:szCs w:val="28"/>
          <w:lang w:eastAsia="ru-RU"/>
        </w:rPr>
        <w:t xml:space="preserve"> отрицательным хронотропным, инотропным эффектами и, как следствие, антиангинальным действием при отсутствии бронхоспастического эффекта.</w:t>
      </w:r>
    </w:p>
    <w:p w:rsidR="00BA3A60" w:rsidRPr="00BA3A60" w:rsidRDefault="00BA3A60" w:rsidP="003F4007">
      <w:pPr>
        <w:pStyle w:val="a3"/>
        <w:numPr>
          <w:ilvl w:val="0"/>
          <w:numId w:val="70"/>
        </w:numPr>
        <w:spacing w:after="0" w:line="360" w:lineRule="auto"/>
        <w:jc w:val="both"/>
        <w:rPr>
          <w:rFonts w:ascii="Times New Roman" w:hAnsi="Times New Roman" w:cs="Times New Roman"/>
          <w:bCs/>
          <w:color w:val="000000"/>
          <w:sz w:val="28"/>
          <w:szCs w:val="28"/>
          <w:lang w:eastAsia="ru-RU"/>
        </w:rPr>
      </w:pPr>
      <w:r w:rsidRPr="00BA3A60">
        <w:rPr>
          <w:rFonts w:ascii="Times New Roman" w:hAnsi="Times New Roman" w:cs="Times New Roman"/>
          <w:bCs/>
          <w:color w:val="000000"/>
          <w:sz w:val="28"/>
          <w:szCs w:val="28"/>
          <w:lang w:eastAsia="ru-RU"/>
        </w:rPr>
        <w:t xml:space="preserve">В данной ситуации </w:t>
      </w:r>
      <w:r w:rsidR="007977A1">
        <w:rPr>
          <w:rFonts w:ascii="Times New Roman" w:hAnsi="Times New Roman" w:cs="Times New Roman"/>
          <w:bCs/>
          <w:color w:val="000000"/>
          <w:sz w:val="28"/>
          <w:szCs w:val="28"/>
          <w:lang w:eastAsia="ru-RU"/>
        </w:rPr>
        <w:t>в</w:t>
      </w:r>
      <w:r w:rsidRPr="00BA3A60">
        <w:rPr>
          <w:rFonts w:ascii="Times New Roman" w:hAnsi="Times New Roman" w:cs="Times New Roman"/>
          <w:bCs/>
          <w:color w:val="000000"/>
          <w:sz w:val="28"/>
          <w:szCs w:val="28"/>
          <w:lang w:eastAsia="ru-RU"/>
        </w:rPr>
        <w:t xml:space="preserve">ерапамил может усугубить скрытую сердечную недостаточность. Поэтому необходим эхокардиографический контроль. При уменьшении фракции выброса меньше 40-45% </w:t>
      </w:r>
      <w:r w:rsidR="007977A1">
        <w:rPr>
          <w:rFonts w:ascii="Times New Roman" w:hAnsi="Times New Roman" w:cs="Times New Roman"/>
          <w:bCs/>
          <w:color w:val="000000"/>
          <w:sz w:val="28"/>
          <w:szCs w:val="28"/>
          <w:lang w:eastAsia="ru-RU"/>
        </w:rPr>
        <w:t>в</w:t>
      </w:r>
      <w:r w:rsidRPr="00BA3A60">
        <w:rPr>
          <w:rFonts w:ascii="Times New Roman" w:hAnsi="Times New Roman" w:cs="Times New Roman"/>
          <w:bCs/>
          <w:color w:val="000000"/>
          <w:sz w:val="28"/>
          <w:szCs w:val="28"/>
          <w:lang w:eastAsia="ru-RU"/>
        </w:rPr>
        <w:t>ерапамил необходимо отменить.</w:t>
      </w:r>
    </w:p>
    <w:p w:rsidR="00BA3A60" w:rsidRPr="00BA3A60" w:rsidRDefault="00BA3A60" w:rsidP="003F4007">
      <w:pPr>
        <w:pStyle w:val="a3"/>
        <w:numPr>
          <w:ilvl w:val="0"/>
          <w:numId w:val="70"/>
        </w:numPr>
        <w:spacing w:after="0" w:line="360" w:lineRule="auto"/>
        <w:jc w:val="both"/>
        <w:rPr>
          <w:rFonts w:ascii="Times New Roman" w:hAnsi="Times New Roman" w:cs="Times New Roman"/>
          <w:bCs/>
          <w:color w:val="000000"/>
          <w:sz w:val="28"/>
          <w:szCs w:val="28"/>
          <w:lang w:eastAsia="ru-RU"/>
        </w:rPr>
      </w:pPr>
      <w:r w:rsidRPr="00BA3A60">
        <w:rPr>
          <w:rFonts w:ascii="Times New Roman" w:hAnsi="Times New Roman" w:cs="Times New Roman"/>
          <w:bCs/>
          <w:color w:val="000000"/>
          <w:sz w:val="28"/>
          <w:szCs w:val="28"/>
          <w:lang w:eastAsia="ru-RU"/>
        </w:rPr>
        <w:t xml:space="preserve">Вместо </w:t>
      </w:r>
      <w:r w:rsidR="007977A1">
        <w:rPr>
          <w:rFonts w:ascii="Times New Roman" w:hAnsi="Times New Roman" w:cs="Times New Roman"/>
          <w:bCs/>
          <w:color w:val="000000"/>
          <w:sz w:val="28"/>
          <w:szCs w:val="28"/>
          <w:lang w:eastAsia="ru-RU"/>
        </w:rPr>
        <w:t>м</w:t>
      </w:r>
      <w:r w:rsidRPr="00BA3A60">
        <w:rPr>
          <w:rFonts w:ascii="Times New Roman" w:hAnsi="Times New Roman" w:cs="Times New Roman"/>
          <w:bCs/>
          <w:color w:val="000000"/>
          <w:sz w:val="28"/>
          <w:szCs w:val="28"/>
          <w:lang w:eastAsia="ru-RU"/>
        </w:rPr>
        <w:t xml:space="preserve">етопролола, индекс селективности которого 1:20, необходимо назначить </w:t>
      </w:r>
      <w:r w:rsidR="007977A1">
        <w:rPr>
          <w:rFonts w:ascii="Times New Roman" w:hAnsi="Times New Roman" w:cs="Times New Roman"/>
          <w:bCs/>
          <w:color w:val="000000"/>
          <w:sz w:val="28"/>
          <w:szCs w:val="28"/>
          <w:lang w:eastAsia="ru-RU"/>
        </w:rPr>
        <w:t>б</w:t>
      </w:r>
      <w:r w:rsidRPr="00BA3A60">
        <w:rPr>
          <w:rFonts w:ascii="Times New Roman" w:hAnsi="Times New Roman" w:cs="Times New Roman"/>
          <w:bCs/>
          <w:color w:val="000000"/>
          <w:sz w:val="28"/>
          <w:szCs w:val="28"/>
          <w:lang w:eastAsia="ru-RU"/>
        </w:rPr>
        <w:t xml:space="preserve">исопролол с индексом селективности 1:75, в </w:t>
      </w:r>
      <w:proofErr w:type="gramStart"/>
      <w:r w:rsidRPr="00BA3A60">
        <w:rPr>
          <w:rFonts w:ascii="Times New Roman" w:hAnsi="Times New Roman" w:cs="Times New Roman"/>
          <w:bCs/>
          <w:color w:val="000000"/>
          <w:sz w:val="28"/>
          <w:szCs w:val="28"/>
          <w:lang w:eastAsia="ru-RU"/>
        </w:rPr>
        <w:t>связи</w:t>
      </w:r>
      <w:proofErr w:type="gramEnd"/>
      <w:r w:rsidRPr="00BA3A60">
        <w:rPr>
          <w:rFonts w:ascii="Times New Roman" w:hAnsi="Times New Roman" w:cs="Times New Roman"/>
          <w:bCs/>
          <w:color w:val="000000"/>
          <w:sz w:val="28"/>
          <w:szCs w:val="28"/>
          <w:lang w:eastAsia="ru-RU"/>
        </w:rPr>
        <w:t xml:space="preserve"> с чем </w:t>
      </w:r>
      <w:r w:rsidR="007977A1">
        <w:rPr>
          <w:rFonts w:ascii="Times New Roman" w:hAnsi="Times New Roman" w:cs="Times New Roman"/>
          <w:bCs/>
          <w:color w:val="000000"/>
          <w:sz w:val="28"/>
          <w:szCs w:val="28"/>
          <w:lang w:eastAsia="ru-RU"/>
        </w:rPr>
        <w:t>б</w:t>
      </w:r>
      <w:r w:rsidRPr="00BA3A60">
        <w:rPr>
          <w:rFonts w:ascii="Times New Roman" w:hAnsi="Times New Roman" w:cs="Times New Roman"/>
          <w:bCs/>
          <w:color w:val="000000"/>
          <w:sz w:val="28"/>
          <w:szCs w:val="28"/>
          <w:lang w:eastAsia="ru-RU"/>
        </w:rPr>
        <w:t>исопролол редко ухудшает бронхиальную проводимость.</w:t>
      </w:r>
    </w:p>
    <w:p w:rsidR="00BA3A60" w:rsidRDefault="007977A1" w:rsidP="003F4007">
      <w:pPr>
        <w:pStyle w:val="a3"/>
        <w:numPr>
          <w:ilvl w:val="0"/>
          <w:numId w:val="70"/>
        </w:numPr>
        <w:spacing w:after="0" w:line="360" w:lineRule="auto"/>
        <w:jc w:val="both"/>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lastRenderedPageBreak/>
        <w:t>Бета</w:t>
      </w:r>
      <w:r w:rsidR="00BA3A60" w:rsidRPr="00BA3A60">
        <w:rPr>
          <w:rFonts w:ascii="Times New Roman" w:hAnsi="Times New Roman" w:cs="Times New Roman"/>
          <w:bCs/>
          <w:color w:val="000000"/>
          <w:sz w:val="28"/>
          <w:szCs w:val="28"/>
          <w:lang w:eastAsia="ru-RU"/>
        </w:rPr>
        <w:t>-адреноблокаторы показаны при хронической сердечной недостаточности. Бисопролол в данной ситуации не только обладает антиишемическим действием, но и улучшает систолическую функцию миокарда.</w:t>
      </w:r>
    </w:p>
    <w:p w:rsidR="00395A23" w:rsidRPr="002255CB" w:rsidRDefault="002255CB" w:rsidP="00145964">
      <w:pPr>
        <w:spacing w:after="0" w:line="360" w:lineRule="auto"/>
        <w:jc w:val="both"/>
        <w:rPr>
          <w:rFonts w:ascii="Times New Roman" w:hAnsi="Times New Roman" w:cs="Times New Roman"/>
          <w:b/>
          <w:bCs/>
          <w:color w:val="000000"/>
          <w:sz w:val="28"/>
          <w:szCs w:val="28"/>
          <w:lang w:eastAsia="ru-RU"/>
        </w:rPr>
      </w:pPr>
      <w:r w:rsidRPr="002255CB">
        <w:rPr>
          <w:rFonts w:ascii="Times New Roman" w:hAnsi="Times New Roman" w:cs="Times New Roman"/>
          <w:b/>
          <w:bCs/>
          <w:color w:val="000000"/>
          <w:sz w:val="28"/>
          <w:szCs w:val="28"/>
          <w:lang w:eastAsia="ru-RU"/>
        </w:rPr>
        <w:t>Задача 10</w:t>
      </w:r>
      <w:r w:rsidR="00395A23" w:rsidRPr="002255CB">
        <w:rPr>
          <w:rFonts w:ascii="Times New Roman" w:hAnsi="Times New Roman" w:cs="Times New Roman"/>
          <w:b/>
          <w:bCs/>
          <w:color w:val="000000"/>
          <w:sz w:val="28"/>
          <w:szCs w:val="28"/>
          <w:lang w:eastAsia="ru-RU"/>
        </w:rPr>
        <w:t>.</w:t>
      </w:r>
    </w:p>
    <w:p w:rsidR="00395A23" w:rsidRPr="00395A23" w:rsidRDefault="00395A23" w:rsidP="00395A23">
      <w:pPr>
        <w:spacing w:after="0" w:line="360" w:lineRule="auto"/>
        <w:jc w:val="both"/>
        <w:rPr>
          <w:rFonts w:ascii="Times New Roman" w:hAnsi="Times New Roman" w:cs="Times New Roman"/>
          <w:bCs/>
          <w:color w:val="000000"/>
          <w:sz w:val="28"/>
          <w:szCs w:val="28"/>
          <w:lang w:eastAsia="ru-RU"/>
        </w:rPr>
      </w:pPr>
      <w:r w:rsidRPr="00395A23">
        <w:rPr>
          <w:rFonts w:ascii="Times New Roman" w:hAnsi="Times New Roman" w:cs="Times New Roman"/>
          <w:bCs/>
          <w:color w:val="000000"/>
          <w:sz w:val="28"/>
          <w:szCs w:val="28"/>
          <w:lang w:eastAsia="ru-RU"/>
        </w:rPr>
        <w:t xml:space="preserve">Больной З., 62 лет, обратился к </w:t>
      </w:r>
      <w:r w:rsidR="002255CB">
        <w:rPr>
          <w:rFonts w:ascii="Times New Roman" w:hAnsi="Times New Roman" w:cs="Times New Roman"/>
          <w:bCs/>
          <w:color w:val="000000"/>
          <w:sz w:val="28"/>
          <w:szCs w:val="28"/>
          <w:lang w:eastAsia="ru-RU"/>
        </w:rPr>
        <w:t>врач</w:t>
      </w:r>
      <w:r w:rsidRPr="00395A23">
        <w:rPr>
          <w:rFonts w:ascii="Times New Roman" w:hAnsi="Times New Roman" w:cs="Times New Roman"/>
          <w:bCs/>
          <w:color w:val="000000"/>
          <w:sz w:val="28"/>
          <w:szCs w:val="28"/>
          <w:lang w:eastAsia="ru-RU"/>
        </w:rPr>
        <w:t>у с жалобами на рвоту вскоре после приема пищи, чувство полноты и тяжести в животе после еды, нарастающую слабость, понижение аппетита, похудание.</w:t>
      </w:r>
    </w:p>
    <w:p w:rsidR="00395A23" w:rsidRPr="00395A23" w:rsidRDefault="00395A23" w:rsidP="00395A23">
      <w:pPr>
        <w:spacing w:after="0" w:line="360" w:lineRule="auto"/>
        <w:jc w:val="both"/>
        <w:rPr>
          <w:rFonts w:ascii="Times New Roman" w:hAnsi="Times New Roman" w:cs="Times New Roman"/>
          <w:bCs/>
          <w:color w:val="000000"/>
          <w:sz w:val="28"/>
          <w:szCs w:val="28"/>
          <w:lang w:eastAsia="ru-RU"/>
        </w:rPr>
      </w:pPr>
      <w:r w:rsidRPr="00395A23">
        <w:rPr>
          <w:rFonts w:ascii="Times New Roman" w:hAnsi="Times New Roman" w:cs="Times New Roman"/>
          <w:bCs/>
          <w:color w:val="000000"/>
          <w:sz w:val="28"/>
          <w:szCs w:val="28"/>
          <w:lang w:eastAsia="ru-RU"/>
        </w:rPr>
        <w:t>Болен 5 лет, лечился амбулаторно по поводу анацидного гастрита. Ухудшение самочувствия отмечает в течение 5-и месяцев.</w:t>
      </w:r>
    </w:p>
    <w:p w:rsidR="00395A23" w:rsidRPr="00395A23" w:rsidRDefault="00395A23" w:rsidP="00395A23">
      <w:pPr>
        <w:spacing w:after="0" w:line="360" w:lineRule="auto"/>
        <w:jc w:val="both"/>
        <w:rPr>
          <w:rFonts w:ascii="Times New Roman" w:hAnsi="Times New Roman" w:cs="Times New Roman"/>
          <w:bCs/>
          <w:color w:val="000000"/>
          <w:sz w:val="28"/>
          <w:szCs w:val="28"/>
          <w:lang w:eastAsia="ru-RU"/>
        </w:rPr>
      </w:pPr>
      <w:r w:rsidRPr="00395A23">
        <w:rPr>
          <w:rFonts w:ascii="Times New Roman" w:hAnsi="Times New Roman" w:cs="Times New Roman"/>
          <w:bCs/>
          <w:color w:val="000000"/>
          <w:sz w:val="28"/>
          <w:szCs w:val="28"/>
          <w:lang w:eastAsia="ru-RU"/>
        </w:rPr>
        <w:t>Объективно: температура 36,6</w:t>
      </w:r>
      <w:r w:rsidR="00014DD7">
        <w:rPr>
          <w:rFonts w:ascii="Times New Roman" w:hAnsi="Times New Roman" w:cs="Times New Roman"/>
          <w:bCs/>
          <w:color w:val="000000"/>
          <w:sz w:val="28"/>
          <w:szCs w:val="28"/>
          <w:lang w:eastAsia="ru-RU"/>
        </w:rPr>
        <w:t>°</w:t>
      </w:r>
      <w:r w:rsidRPr="00395A23">
        <w:rPr>
          <w:rFonts w:ascii="Times New Roman" w:hAnsi="Times New Roman" w:cs="Times New Roman"/>
          <w:bCs/>
          <w:color w:val="000000"/>
          <w:sz w:val="28"/>
          <w:szCs w:val="28"/>
          <w:lang w:eastAsia="ru-RU"/>
        </w:rPr>
        <w:t xml:space="preserve">С. Общее состояние средней тяжести. Желтовато-серый цвет лица, тургор кожи понижен. Подкожно-жировой слой выражен недостаточно. Со стороны </w:t>
      </w:r>
      <w:proofErr w:type="gramStart"/>
      <w:r w:rsidRPr="00395A23">
        <w:rPr>
          <w:rFonts w:ascii="Times New Roman" w:hAnsi="Times New Roman" w:cs="Times New Roman"/>
          <w:bCs/>
          <w:color w:val="000000"/>
          <w:sz w:val="28"/>
          <w:szCs w:val="28"/>
          <w:lang w:eastAsia="ru-RU"/>
        </w:rPr>
        <w:t>сердечно-сосудистой</w:t>
      </w:r>
      <w:proofErr w:type="gramEnd"/>
      <w:r w:rsidRPr="00395A23">
        <w:rPr>
          <w:rFonts w:ascii="Times New Roman" w:hAnsi="Times New Roman" w:cs="Times New Roman"/>
          <w:bCs/>
          <w:color w:val="000000"/>
          <w:sz w:val="28"/>
          <w:szCs w:val="28"/>
          <w:lang w:eastAsia="ru-RU"/>
        </w:rPr>
        <w:t xml:space="preserve"> системы и легких патологии нет. Язык обложен бело-серым налетом. При пальпации живота разлитая болезненность в эпигастральной области, здесь же пальпируется уплотнение величиной 3 см, подвижное, слабо</w:t>
      </w:r>
      <w:r w:rsidR="002255CB">
        <w:rPr>
          <w:rFonts w:ascii="Times New Roman" w:hAnsi="Times New Roman" w:cs="Times New Roman"/>
          <w:bCs/>
          <w:color w:val="000000"/>
          <w:sz w:val="28"/>
          <w:szCs w:val="28"/>
          <w:lang w:eastAsia="ru-RU"/>
        </w:rPr>
        <w:t xml:space="preserve"> </w:t>
      </w:r>
      <w:r w:rsidRPr="00395A23">
        <w:rPr>
          <w:rFonts w:ascii="Times New Roman" w:hAnsi="Times New Roman" w:cs="Times New Roman"/>
          <w:bCs/>
          <w:color w:val="000000"/>
          <w:sz w:val="28"/>
          <w:szCs w:val="28"/>
          <w:lang w:eastAsia="ru-RU"/>
        </w:rPr>
        <w:t>болезненное. Пальпируется край печени на 1 см ниже реберной дуги по правой среднеключичной линии.</w:t>
      </w:r>
    </w:p>
    <w:p w:rsidR="00395A23" w:rsidRPr="00395A23" w:rsidRDefault="00395A23" w:rsidP="00395A23">
      <w:pPr>
        <w:spacing w:after="0" w:line="360" w:lineRule="auto"/>
        <w:jc w:val="both"/>
        <w:rPr>
          <w:rFonts w:ascii="Times New Roman" w:hAnsi="Times New Roman" w:cs="Times New Roman"/>
          <w:bCs/>
          <w:color w:val="000000"/>
          <w:sz w:val="28"/>
          <w:szCs w:val="28"/>
          <w:lang w:eastAsia="ru-RU"/>
        </w:rPr>
      </w:pPr>
      <w:r w:rsidRPr="00395A23">
        <w:rPr>
          <w:rFonts w:ascii="Times New Roman" w:hAnsi="Times New Roman" w:cs="Times New Roman"/>
          <w:bCs/>
          <w:color w:val="000000"/>
          <w:sz w:val="28"/>
          <w:szCs w:val="28"/>
          <w:lang w:eastAsia="ru-RU"/>
        </w:rPr>
        <w:t xml:space="preserve"> Вопросы:</w:t>
      </w:r>
    </w:p>
    <w:p w:rsidR="00395A23" w:rsidRPr="00395A23" w:rsidRDefault="00395A23" w:rsidP="003F4007">
      <w:pPr>
        <w:pStyle w:val="a3"/>
        <w:numPr>
          <w:ilvl w:val="0"/>
          <w:numId w:val="79"/>
        </w:numPr>
        <w:spacing w:after="0" w:line="360" w:lineRule="auto"/>
        <w:jc w:val="both"/>
        <w:rPr>
          <w:rFonts w:ascii="Times New Roman" w:hAnsi="Times New Roman" w:cs="Times New Roman"/>
          <w:bCs/>
          <w:color w:val="000000"/>
          <w:sz w:val="28"/>
          <w:szCs w:val="28"/>
          <w:lang w:eastAsia="ru-RU"/>
        </w:rPr>
      </w:pPr>
      <w:r w:rsidRPr="00395A23">
        <w:rPr>
          <w:rFonts w:ascii="Times New Roman" w:hAnsi="Times New Roman" w:cs="Times New Roman"/>
          <w:bCs/>
          <w:color w:val="000000"/>
          <w:sz w:val="28"/>
          <w:szCs w:val="28"/>
          <w:lang w:eastAsia="ru-RU"/>
        </w:rPr>
        <w:t>Сформулируйте и обоснуйте предположительный диагноз.</w:t>
      </w:r>
    </w:p>
    <w:p w:rsidR="00395A23" w:rsidRPr="00395A23" w:rsidRDefault="00395A23" w:rsidP="003F4007">
      <w:pPr>
        <w:pStyle w:val="a3"/>
        <w:numPr>
          <w:ilvl w:val="0"/>
          <w:numId w:val="79"/>
        </w:numPr>
        <w:spacing w:after="0" w:line="360" w:lineRule="auto"/>
        <w:jc w:val="both"/>
        <w:rPr>
          <w:rFonts w:ascii="Times New Roman" w:hAnsi="Times New Roman" w:cs="Times New Roman"/>
          <w:bCs/>
          <w:color w:val="000000"/>
          <w:sz w:val="28"/>
          <w:szCs w:val="28"/>
          <w:lang w:eastAsia="ru-RU"/>
        </w:rPr>
      </w:pPr>
      <w:r w:rsidRPr="00395A23">
        <w:rPr>
          <w:rFonts w:ascii="Times New Roman" w:hAnsi="Times New Roman" w:cs="Times New Roman"/>
          <w:bCs/>
          <w:color w:val="000000"/>
          <w:sz w:val="28"/>
          <w:szCs w:val="28"/>
          <w:lang w:eastAsia="ru-RU"/>
        </w:rPr>
        <w:t>Назовите необходимые дополнительные исследования.</w:t>
      </w:r>
    </w:p>
    <w:p w:rsidR="00395A23" w:rsidRPr="00395A23" w:rsidRDefault="00395A23" w:rsidP="003F4007">
      <w:pPr>
        <w:pStyle w:val="a3"/>
        <w:numPr>
          <w:ilvl w:val="0"/>
          <w:numId w:val="79"/>
        </w:numPr>
        <w:spacing w:after="0" w:line="360" w:lineRule="auto"/>
        <w:jc w:val="both"/>
        <w:rPr>
          <w:rFonts w:ascii="Times New Roman" w:hAnsi="Times New Roman" w:cs="Times New Roman"/>
          <w:bCs/>
          <w:color w:val="000000"/>
          <w:sz w:val="28"/>
          <w:szCs w:val="28"/>
          <w:lang w:eastAsia="ru-RU"/>
        </w:rPr>
      </w:pPr>
      <w:r w:rsidRPr="00395A23">
        <w:rPr>
          <w:rFonts w:ascii="Times New Roman" w:hAnsi="Times New Roman" w:cs="Times New Roman"/>
          <w:bCs/>
          <w:color w:val="000000"/>
          <w:sz w:val="28"/>
          <w:szCs w:val="28"/>
          <w:lang w:eastAsia="ru-RU"/>
        </w:rPr>
        <w:t>Перечислите возможные осложнения.</w:t>
      </w:r>
    </w:p>
    <w:p w:rsidR="00395A23" w:rsidRPr="00395A23" w:rsidRDefault="00395A23" w:rsidP="003F4007">
      <w:pPr>
        <w:pStyle w:val="a3"/>
        <w:numPr>
          <w:ilvl w:val="0"/>
          <w:numId w:val="79"/>
        </w:numPr>
        <w:spacing w:after="0" w:line="360" w:lineRule="auto"/>
        <w:jc w:val="both"/>
        <w:rPr>
          <w:rFonts w:ascii="Times New Roman" w:hAnsi="Times New Roman" w:cs="Times New Roman"/>
          <w:bCs/>
          <w:color w:val="000000"/>
          <w:sz w:val="28"/>
          <w:szCs w:val="28"/>
          <w:lang w:eastAsia="ru-RU"/>
        </w:rPr>
      </w:pPr>
      <w:r w:rsidRPr="00395A23">
        <w:rPr>
          <w:rFonts w:ascii="Times New Roman" w:hAnsi="Times New Roman" w:cs="Times New Roman"/>
          <w:bCs/>
          <w:color w:val="000000"/>
          <w:sz w:val="28"/>
          <w:szCs w:val="28"/>
          <w:lang w:eastAsia="ru-RU"/>
        </w:rPr>
        <w:t>Определите Вашу тактику в отношении пациента, расскажите о принци</w:t>
      </w:r>
      <w:r>
        <w:rPr>
          <w:rFonts w:ascii="Times New Roman" w:hAnsi="Times New Roman" w:cs="Times New Roman"/>
          <w:bCs/>
          <w:color w:val="000000"/>
          <w:sz w:val="28"/>
          <w:szCs w:val="28"/>
          <w:lang w:eastAsia="ru-RU"/>
        </w:rPr>
        <w:t xml:space="preserve">пах лечения </w:t>
      </w:r>
      <w:r w:rsidRPr="00395A23">
        <w:rPr>
          <w:rFonts w:ascii="Times New Roman" w:hAnsi="Times New Roman" w:cs="Times New Roman"/>
          <w:bCs/>
          <w:color w:val="000000"/>
          <w:sz w:val="28"/>
          <w:szCs w:val="28"/>
          <w:lang w:eastAsia="ru-RU"/>
        </w:rPr>
        <w:t>заболевания.</w:t>
      </w:r>
    </w:p>
    <w:p w:rsidR="00395A23" w:rsidRPr="00395A23" w:rsidRDefault="00395A23" w:rsidP="00395A23">
      <w:pPr>
        <w:spacing w:after="0" w:line="360" w:lineRule="auto"/>
        <w:jc w:val="both"/>
        <w:rPr>
          <w:rFonts w:ascii="Times New Roman" w:hAnsi="Times New Roman" w:cs="Times New Roman"/>
          <w:bCs/>
          <w:color w:val="000000"/>
          <w:sz w:val="28"/>
          <w:szCs w:val="28"/>
          <w:lang w:eastAsia="ru-RU"/>
        </w:rPr>
      </w:pPr>
      <w:r w:rsidRPr="00395A23">
        <w:rPr>
          <w:rFonts w:ascii="Times New Roman" w:hAnsi="Times New Roman" w:cs="Times New Roman"/>
          <w:bCs/>
          <w:color w:val="000000"/>
          <w:sz w:val="28"/>
          <w:szCs w:val="28"/>
          <w:lang w:eastAsia="ru-RU"/>
        </w:rPr>
        <w:t>Ответы:</w:t>
      </w:r>
    </w:p>
    <w:p w:rsidR="00395A23" w:rsidRPr="00395A23" w:rsidRDefault="00395A23" w:rsidP="003F4007">
      <w:pPr>
        <w:pStyle w:val="a3"/>
        <w:numPr>
          <w:ilvl w:val="0"/>
          <w:numId w:val="80"/>
        </w:numPr>
        <w:spacing w:after="0" w:line="360" w:lineRule="auto"/>
        <w:jc w:val="both"/>
        <w:rPr>
          <w:rFonts w:ascii="Times New Roman" w:hAnsi="Times New Roman" w:cs="Times New Roman"/>
          <w:bCs/>
          <w:color w:val="000000"/>
          <w:sz w:val="28"/>
          <w:szCs w:val="28"/>
          <w:lang w:eastAsia="ru-RU"/>
        </w:rPr>
      </w:pPr>
      <w:r w:rsidRPr="00395A23">
        <w:rPr>
          <w:rFonts w:ascii="Times New Roman" w:hAnsi="Times New Roman" w:cs="Times New Roman"/>
          <w:bCs/>
          <w:color w:val="000000"/>
          <w:sz w:val="28"/>
          <w:szCs w:val="28"/>
          <w:lang w:eastAsia="ru-RU"/>
        </w:rPr>
        <w:t>Рак желудка, метастазы в печень.</w:t>
      </w:r>
    </w:p>
    <w:p w:rsidR="00395A23" w:rsidRPr="00395A23" w:rsidRDefault="00395A23" w:rsidP="003F4007">
      <w:pPr>
        <w:pStyle w:val="a3"/>
        <w:numPr>
          <w:ilvl w:val="0"/>
          <w:numId w:val="80"/>
        </w:numPr>
        <w:spacing w:after="0" w:line="360" w:lineRule="auto"/>
        <w:jc w:val="both"/>
        <w:rPr>
          <w:rFonts w:ascii="Times New Roman" w:hAnsi="Times New Roman" w:cs="Times New Roman"/>
          <w:bCs/>
          <w:color w:val="000000"/>
          <w:sz w:val="28"/>
          <w:szCs w:val="28"/>
          <w:lang w:eastAsia="ru-RU"/>
        </w:rPr>
      </w:pPr>
      <w:r w:rsidRPr="00395A23">
        <w:rPr>
          <w:rFonts w:ascii="Times New Roman" w:hAnsi="Times New Roman" w:cs="Times New Roman"/>
          <w:bCs/>
          <w:color w:val="000000"/>
          <w:sz w:val="28"/>
          <w:szCs w:val="28"/>
          <w:lang w:eastAsia="ru-RU"/>
        </w:rPr>
        <w:t xml:space="preserve">Общий анализ крови: увеличение СОЭ, возможна анемия, кал на скрытую кровь, желудочное зондирование: отсутствие соляной кислоты, рентгенологическое исследование желудка с применением контрастного вещества: дефект наполнения, эндоскопическое исследование желудка с прицельной биопсией, радиоизотопное </w:t>
      </w:r>
      <w:r w:rsidRPr="00395A23">
        <w:rPr>
          <w:rFonts w:ascii="Times New Roman" w:hAnsi="Times New Roman" w:cs="Times New Roman"/>
          <w:bCs/>
          <w:color w:val="000000"/>
          <w:sz w:val="28"/>
          <w:szCs w:val="28"/>
          <w:lang w:eastAsia="ru-RU"/>
        </w:rPr>
        <w:lastRenderedPageBreak/>
        <w:t>исследование печени, ультразвуковое исследование органов брюшной полости, лапароскопия.</w:t>
      </w:r>
    </w:p>
    <w:p w:rsidR="00395A23" w:rsidRPr="00395A23" w:rsidRDefault="00395A23" w:rsidP="003F4007">
      <w:pPr>
        <w:pStyle w:val="a3"/>
        <w:numPr>
          <w:ilvl w:val="0"/>
          <w:numId w:val="80"/>
        </w:numPr>
        <w:spacing w:after="0" w:line="360" w:lineRule="auto"/>
        <w:jc w:val="both"/>
        <w:rPr>
          <w:rFonts w:ascii="Times New Roman" w:hAnsi="Times New Roman" w:cs="Times New Roman"/>
          <w:bCs/>
          <w:color w:val="000000"/>
          <w:sz w:val="28"/>
          <w:szCs w:val="28"/>
          <w:lang w:eastAsia="ru-RU"/>
        </w:rPr>
      </w:pPr>
      <w:r w:rsidRPr="00395A23">
        <w:rPr>
          <w:rFonts w:ascii="Times New Roman" w:hAnsi="Times New Roman" w:cs="Times New Roman"/>
          <w:bCs/>
          <w:color w:val="000000"/>
          <w:sz w:val="28"/>
          <w:szCs w:val="28"/>
          <w:lang w:eastAsia="ru-RU"/>
        </w:rPr>
        <w:t>Желудочное кровотечение, метастазирование в другие органы (печень, легкие, кости, лимфатические узлы)</w:t>
      </w:r>
      <w:r w:rsidR="00014DD7">
        <w:rPr>
          <w:rFonts w:ascii="Times New Roman" w:hAnsi="Times New Roman" w:cs="Times New Roman"/>
          <w:bCs/>
          <w:color w:val="000000"/>
          <w:sz w:val="28"/>
          <w:szCs w:val="28"/>
          <w:lang w:eastAsia="ru-RU"/>
        </w:rPr>
        <w:t>.</w:t>
      </w:r>
    </w:p>
    <w:p w:rsidR="00395A23" w:rsidRDefault="00395A23" w:rsidP="003F4007">
      <w:pPr>
        <w:pStyle w:val="a3"/>
        <w:numPr>
          <w:ilvl w:val="0"/>
          <w:numId w:val="80"/>
        </w:numPr>
        <w:spacing w:after="0" w:line="360" w:lineRule="auto"/>
        <w:jc w:val="both"/>
        <w:rPr>
          <w:rFonts w:ascii="Times New Roman" w:hAnsi="Times New Roman" w:cs="Times New Roman"/>
          <w:bCs/>
          <w:color w:val="000000"/>
          <w:sz w:val="28"/>
          <w:szCs w:val="28"/>
          <w:lang w:eastAsia="ru-RU"/>
        </w:rPr>
      </w:pPr>
      <w:r w:rsidRPr="00395A23">
        <w:rPr>
          <w:rFonts w:ascii="Times New Roman" w:hAnsi="Times New Roman" w:cs="Times New Roman"/>
          <w:bCs/>
          <w:color w:val="000000"/>
          <w:sz w:val="28"/>
          <w:szCs w:val="28"/>
          <w:lang w:eastAsia="ru-RU"/>
        </w:rPr>
        <w:t>Пациент нуждается в обязательной консультации онколога для решения вопроса о возможности оперативного лечения</w:t>
      </w:r>
      <w:r>
        <w:rPr>
          <w:rFonts w:ascii="Times New Roman" w:hAnsi="Times New Roman" w:cs="Times New Roman"/>
          <w:bCs/>
          <w:color w:val="000000"/>
          <w:sz w:val="28"/>
          <w:szCs w:val="28"/>
          <w:lang w:eastAsia="ru-RU"/>
        </w:rPr>
        <w:t xml:space="preserve">. </w:t>
      </w:r>
      <w:r w:rsidRPr="00395A23">
        <w:rPr>
          <w:rFonts w:ascii="Times New Roman" w:hAnsi="Times New Roman" w:cs="Times New Roman"/>
          <w:bCs/>
          <w:color w:val="000000"/>
          <w:sz w:val="28"/>
          <w:szCs w:val="28"/>
          <w:lang w:eastAsia="ru-RU"/>
        </w:rPr>
        <w:t>Принципы лечения:</w:t>
      </w:r>
      <w:r>
        <w:rPr>
          <w:rFonts w:ascii="Times New Roman" w:hAnsi="Times New Roman" w:cs="Times New Roman"/>
          <w:bCs/>
          <w:color w:val="000000"/>
          <w:sz w:val="28"/>
          <w:szCs w:val="28"/>
          <w:lang w:eastAsia="ru-RU"/>
        </w:rPr>
        <w:t xml:space="preserve"> </w:t>
      </w:r>
      <w:r w:rsidRPr="00395A23">
        <w:rPr>
          <w:rFonts w:ascii="Times New Roman" w:hAnsi="Times New Roman" w:cs="Times New Roman"/>
          <w:bCs/>
          <w:color w:val="000000"/>
          <w:sz w:val="28"/>
          <w:szCs w:val="28"/>
          <w:lang w:eastAsia="ru-RU"/>
        </w:rPr>
        <w:t>Режим полупостельный</w:t>
      </w:r>
      <w:r>
        <w:rPr>
          <w:rFonts w:ascii="Times New Roman" w:hAnsi="Times New Roman" w:cs="Times New Roman"/>
          <w:bCs/>
          <w:color w:val="000000"/>
          <w:sz w:val="28"/>
          <w:szCs w:val="28"/>
          <w:lang w:eastAsia="ru-RU"/>
        </w:rPr>
        <w:t xml:space="preserve">. </w:t>
      </w:r>
      <w:r w:rsidRPr="00395A23">
        <w:rPr>
          <w:rFonts w:ascii="Times New Roman" w:hAnsi="Times New Roman" w:cs="Times New Roman"/>
          <w:bCs/>
          <w:color w:val="000000"/>
          <w:sz w:val="28"/>
          <w:szCs w:val="28"/>
          <w:lang w:eastAsia="ru-RU"/>
        </w:rPr>
        <w:t>Питание не реже 4 раз в день небольшими порциями</w:t>
      </w:r>
      <w:r>
        <w:rPr>
          <w:rFonts w:ascii="Times New Roman" w:hAnsi="Times New Roman" w:cs="Times New Roman"/>
          <w:bCs/>
          <w:color w:val="000000"/>
          <w:sz w:val="28"/>
          <w:szCs w:val="28"/>
          <w:lang w:eastAsia="ru-RU"/>
        </w:rPr>
        <w:t xml:space="preserve">. </w:t>
      </w:r>
      <w:r w:rsidRPr="00395A23">
        <w:rPr>
          <w:rFonts w:ascii="Times New Roman" w:hAnsi="Times New Roman" w:cs="Times New Roman"/>
          <w:bCs/>
          <w:color w:val="000000"/>
          <w:sz w:val="28"/>
          <w:szCs w:val="28"/>
          <w:lang w:eastAsia="ru-RU"/>
        </w:rPr>
        <w:t>При возникновении рвоты назначают препараты, регулирующие моторику желудка и 12-перстной кишки (галидор, церукал), местные анестетики (раствор новокаина)</w:t>
      </w:r>
      <w:r>
        <w:rPr>
          <w:rFonts w:ascii="Times New Roman" w:hAnsi="Times New Roman" w:cs="Times New Roman"/>
          <w:bCs/>
          <w:color w:val="000000"/>
          <w:sz w:val="28"/>
          <w:szCs w:val="28"/>
          <w:lang w:eastAsia="ru-RU"/>
        </w:rPr>
        <w:t xml:space="preserve">. </w:t>
      </w:r>
      <w:r w:rsidRPr="00395A23">
        <w:rPr>
          <w:rFonts w:ascii="Times New Roman" w:hAnsi="Times New Roman" w:cs="Times New Roman"/>
          <w:bCs/>
          <w:color w:val="000000"/>
          <w:sz w:val="28"/>
          <w:szCs w:val="28"/>
          <w:lang w:eastAsia="ru-RU"/>
        </w:rPr>
        <w:t>При болях   анальгетики ненаркотические и наркотические</w:t>
      </w:r>
      <w:r>
        <w:rPr>
          <w:rFonts w:ascii="Times New Roman" w:hAnsi="Times New Roman" w:cs="Times New Roman"/>
          <w:bCs/>
          <w:color w:val="000000"/>
          <w:sz w:val="28"/>
          <w:szCs w:val="28"/>
          <w:lang w:eastAsia="ru-RU"/>
        </w:rPr>
        <w:t xml:space="preserve">. </w:t>
      </w:r>
      <w:proofErr w:type="gramStart"/>
      <w:r w:rsidRPr="00395A23">
        <w:rPr>
          <w:rFonts w:ascii="Times New Roman" w:hAnsi="Times New Roman" w:cs="Times New Roman"/>
          <w:bCs/>
          <w:color w:val="000000"/>
          <w:sz w:val="28"/>
          <w:szCs w:val="28"/>
          <w:lang w:eastAsia="ru-RU"/>
        </w:rPr>
        <w:t xml:space="preserve">Физраствор </w:t>
      </w:r>
      <w:r w:rsidR="001962AE">
        <w:rPr>
          <w:rFonts w:ascii="Times New Roman" w:hAnsi="Times New Roman" w:cs="Times New Roman"/>
          <w:bCs/>
          <w:color w:val="000000"/>
          <w:sz w:val="28"/>
          <w:szCs w:val="28"/>
          <w:lang w:eastAsia="ru-RU"/>
        </w:rPr>
        <w:t xml:space="preserve">натрий хлор </w:t>
      </w:r>
      <w:r w:rsidRPr="00395A23">
        <w:rPr>
          <w:rFonts w:ascii="Times New Roman" w:hAnsi="Times New Roman" w:cs="Times New Roman"/>
          <w:bCs/>
          <w:color w:val="000000"/>
          <w:sz w:val="28"/>
          <w:szCs w:val="28"/>
          <w:lang w:eastAsia="ru-RU"/>
        </w:rPr>
        <w:t>в/в при обезвоживании на фоне рвоты</w:t>
      </w:r>
      <w:r w:rsidR="00014DD7">
        <w:rPr>
          <w:rFonts w:ascii="Times New Roman" w:hAnsi="Times New Roman" w:cs="Times New Roman"/>
          <w:bCs/>
          <w:color w:val="000000"/>
          <w:sz w:val="28"/>
          <w:szCs w:val="28"/>
          <w:lang w:eastAsia="ru-RU"/>
        </w:rPr>
        <w:t>.</w:t>
      </w:r>
      <w:proofErr w:type="gramEnd"/>
    </w:p>
    <w:p w:rsidR="00714287" w:rsidRDefault="00714287" w:rsidP="00DC4665">
      <w:pPr>
        <w:shd w:val="clear" w:color="auto" w:fill="FFFFFF"/>
        <w:spacing w:after="0" w:line="240" w:lineRule="auto"/>
        <w:textAlignment w:val="baseline"/>
        <w:rPr>
          <w:rFonts w:ascii="Times New Roman" w:eastAsia="Times New Roman" w:hAnsi="Times New Roman" w:cs="Times New Roman"/>
          <w:b/>
          <w:sz w:val="24"/>
          <w:szCs w:val="24"/>
          <w:lang w:eastAsia="ru-RU"/>
        </w:rPr>
      </w:pPr>
    </w:p>
    <w:p w:rsidR="00954A7D" w:rsidRPr="00607F5D" w:rsidRDefault="00954A7D" w:rsidP="00954A7D">
      <w:pPr>
        <w:spacing w:line="240" w:lineRule="auto"/>
        <w:rPr>
          <w:rFonts w:ascii="Times New Roman" w:hAnsi="Times New Roman"/>
          <w:b/>
          <w:sz w:val="28"/>
          <w:szCs w:val="28"/>
        </w:rPr>
      </w:pPr>
      <w:r w:rsidRPr="00607F5D">
        <w:rPr>
          <w:rFonts w:ascii="Times New Roman" w:hAnsi="Times New Roman"/>
          <w:b/>
          <w:sz w:val="28"/>
          <w:szCs w:val="28"/>
        </w:rPr>
        <w:t xml:space="preserve">Перечень учебно-методических материалов, разработанных на кафедре </w:t>
      </w:r>
      <w:r w:rsidR="0052627B">
        <w:rPr>
          <w:rFonts w:ascii="Times New Roman" w:hAnsi="Times New Roman"/>
          <w:b/>
          <w:sz w:val="28"/>
          <w:szCs w:val="28"/>
        </w:rPr>
        <w:t>терап</w:t>
      </w:r>
      <w:r w:rsidRPr="00607F5D">
        <w:rPr>
          <w:rFonts w:ascii="Times New Roman" w:hAnsi="Times New Roman"/>
          <w:b/>
          <w:sz w:val="28"/>
          <w:szCs w:val="28"/>
        </w:rPr>
        <w:t xml:space="preserve">ии </w:t>
      </w:r>
      <w:r w:rsidR="0052627B">
        <w:rPr>
          <w:rFonts w:ascii="Times New Roman" w:hAnsi="Times New Roman"/>
          <w:b/>
          <w:sz w:val="28"/>
          <w:szCs w:val="28"/>
        </w:rPr>
        <w:t xml:space="preserve">№2 </w:t>
      </w:r>
      <w:r w:rsidRPr="00607F5D">
        <w:rPr>
          <w:rFonts w:ascii="Times New Roman" w:hAnsi="Times New Roman"/>
          <w:b/>
          <w:sz w:val="28"/>
          <w:szCs w:val="28"/>
        </w:rPr>
        <w:t>ФПК и ППС</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296"/>
        <w:gridCol w:w="2027"/>
        <w:gridCol w:w="1658"/>
        <w:gridCol w:w="1701"/>
        <w:gridCol w:w="1701"/>
      </w:tblGrid>
      <w:tr w:rsidR="00954A7D" w:rsidRPr="00607F5D" w:rsidTr="007E6018">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954A7D" w:rsidRPr="00607F5D" w:rsidRDefault="00954A7D" w:rsidP="00954A7D">
            <w:pPr>
              <w:spacing w:after="0" w:line="240" w:lineRule="auto"/>
              <w:rPr>
                <w:rFonts w:ascii="Times New Roman" w:hAnsi="Times New Roman"/>
                <w:b/>
              </w:rPr>
            </w:pPr>
            <w:r w:rsidRPr="00607F5D">
              <w:rPr>
                <w:rFonts w:ascii="Times New Roman" w:hAnsi="Times New Roman"/>
                <w:b/>
              </w:rPr>
              <w:t xml:space="preserve">№ </w:t>
            </w:r>
            <w:proofErr w:type="gramStart"/>
            <w:r w:rsidRPr="00607F5D">
              <w:rPr>
                <w:rFonts w:ascii="Times New Roman" w:hAnsi="Times New Roman"/>
                <w:b/>
              </w:rPr>
              <w:t>п</w:t>
            </w:r>
            <w:proofErr w:type="gramEnd"/>
            <w:r w:rsidRPr="004E4D76">
              <w:rPr>
                <w:rFonts w:ascii="Times New Roman" w:hAnsi="Times New Roman"/>
                <w:b/>
              </w:rPr>
              <w:t>/</w:t>
            </w:r>
            <w:r w:rsidRPr="00607F5D">
              <w:rPr>
                <w:rFonts w:ascii="Times New Roman" w:hAnsi="Times New Roman"/>
                <w:b/>
              </w:rPr>
              <w:t>п</w:t>
            </w:r>
          </w:p>
        </w:tc>
        <w:tc>
          <w:tcPr>
            <w:tcW w:w="2296" w:type="dxa"/>
            <w:tcBorders>
              <w:top w:val="single" w:sz="4" w:space="0" w:color="auto"/>
              <w:left w:val="single" w:sz="4" w:space="0" w:color="auto"/>
              <w:bottom w:val="single" w:sz="4" w:space="0" w:color="auto"/>
              <w:right w:val="single" w:sz="4" w:space="0" w:color="auto"/>
            </w:tcBorders>
            <w:shd w:val="clear" w:color="auto" w:fill="auto"/>
            <w:hideMark/>
          </w:tcPr>
          <w:p w:rsidR="00954A7D" w:rsidRPr="00607F5D" w:rsidRDefault="00954A7D" w:rsidP="00954A7D">
            <w:pPr>
              <w:spacing w:after="0" w:line="240" w:lineRule="auto"/>
              <w:rPr>
                <w:rFonts w:ascii="Times New Roman" w:hAnsi="Times New Roman"/>
                <w:b/>
              </w:rPr>
            </w:pPr>
            <w:r w:rsidRPr="00607F5D">
              <w:rPr>
                <w:rFonts w:ascii="Times New Roman" w:hAnsi="Times New Roman"/>
                <w:b/>
              </w:rPr>
              <w:t xml:space="preserve">Наименование </w:t>
            </w:r>
          </w:p>
          <w:p w:rsidR="00954A7D" w:rsidRPr="00607F5D" w:rsidRDefault="00954A7D" w:rsidP="00954A7D">
            <w:pPr>
              <w:spacing w:after="0" w:line="240" w:lineRule="auto"/>
              <w:rPr>
                <w:rFonts w:ascii="Times New Roman" w:hAnsi="Times New Roman"/>
                <w:b/>
              </w:rPr>
            </w:pPr>
            <w:r w:rsidRPr="00607F5D">
              <w:rPr>
                <w:rFonts w:ascii="Times New Roman" w:hAnsi="Times New Roman"/>
                <w:b/>
              </w:rPr>
              <w:t>издания</w:t>
            </w:r>
          </w:p>
        </w:tc>
        <w:tc>
          <w:tcPr>
            <w:tcW w:w="2027" w:type="dxa"/>
            <w:tcBorders>
              <w:top w:val="single" w:sz="4" w:space="0" w:color="auto"/>
              <w:left w:val="single" w:sz="4" w:space="0" w:color="auto"/>
              <w:bottom w:val="single" w:sz="4" w:space="0" w:color="auto"/>
              <w:right w:val="single" w:sz="4" w:space="0" w:color="auto"/>
            </w:tcBorders>
            <w:shd w:val="clear" w:color="auto" w:fill="auto"/>
            <w:hideMark/>
          </w:tcPr>
          <w:p w:rsidR="00954A7D" w:rsidRPr="00607F5D" w:rsidRDefault="00954A7D" w:rsidP="00954A7D">
            <w:pPr>
              <w:spacing w:after="0" w:line="240" w:lineRule="auto"/>
              <w:rPr>
                <w:rFonts w:ascii="Times New Roman" w:hAnsi="Times New Roman"/>
                <w:b/>
              </w:rPr>
            </w:pPr>
            <w:proofErr w:type="gramStart"/>
            <w:r w:rsidRPr="00607F5D">
              <w:rPr>
                <w:rFonts w:ascii="Times New Roman" w:hAnsi="Times New Roman"/>
                <w:b/>
              </w:rPr>
              <w:t xml:space="preserve">Вид издания (учебник, </w:t>
            </w:r>
            <w:proofErr w:type="gramEnd"/>
          </w:p>
          <w:p w:rsidR="00954A7D" w:rsidRPr="00607F5D" w:rsidRDefault="00954A7D" w:rsidP="00954A7D">
            <w:pPr>
              <w:spacing w:after="0" w:line="240" w:lineRule="auto"/>
              <w:rPr>
                <w:rFonts w:ascii="Times New Roman" w:hAnsi="Times New Roman"/>
                <w:b/>
              </w:rPr>
            </w:pPr>
            <w:r w:rsidRPr="00607F5D">
              <w:rPr>
                <w:rFonts w:ascii="Times New Roman" w:hAnsi="Times New Roman"/>
                <w:b/>
              </w:rPr>
              <w:t>учебное пособие, методические указания, компьютерная программа)</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954A7D" w:rsidRPr="00607F5D" w:rsidRDefault="00954A7D" w:rsidP="00954A7D">
            <w:pPr>
              <w:spacing w:after="0" w:line="240" w:lineRule="auto"/>
              <w:rPr>
                <w:rFonts w:ascii="Times New Roman" w:hAnsi="Times New Roman"/>
                <w:b/>
              </w:rPr>
            </w:pPr>
            <w:r w:rsidRPr="00607F5D">
              <w:rPr>
                <w:rFonts w:ascii="Times New Roman" w:hAnsi="Times New Roman"/>
                <w:b/>
              </w:rPr>
              <w:t>Авторы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54A7D" w:rsidRPr="00607F5D" w:rsidRDefault="00954A7D" w:rsidP="00954A7D">
            <w:pPr>
              <w:spacing w:after="0" w:line="240" w:lineRule="auto"/>
              <w:rPr>
                <w:rFonts w:ascii="Times New Roman" w:hAnsi="Times New Roman"/>
                <w:b/>
              </w:rPr>
            </w:pPr>
            <w:r w:rsidRPr="00607F5D">
              <w:rPr>
                <w:rFonts w:ascii="Times New Roman" w:hAnsi="Times New Roman"/>
                <w:b/>
              </w:rPr>
              <w:t>Год издания, издательство, тираж</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54A7D" w:rsidRPr="00607F5D" w:rsidRDefault="00954A7D" w:rsidP="00954A7D">
            <w:pPr>
              <w:spacing w:after="0" w:line="240" w:lineRule="auto"/>
              <w:rPr>
                <w:rFonts w:ascii="Times New Roman" w:hAnsi="Times New Roman"/>
                <w:b/>
              </w:rPr>
            </w:pPr>
            <w:r w:rsidRPr="00607F5D">
              <w:rPr>
                <w:rFonts w:ascii="Times New Roman" w:hAnsi="Times New Roman"/>
                <w:b/>
              </w:rPr>
              <w:t>ГРИФ УМО, министерства, рекомендация ЦМС КубГМУ</w:t>
            </w:r>
          </w:p>
        </w:tc>
      </w:tr>
      <w:tr w:rsidR="00FB7E6F" w:rsidRPr="00607F5D" w:rsidTr="007E6018">
        <w:tc>
          <w:tcPr>
            <w:tcW w:w="569" w:type="dxa"/>
            <w:tcBorders>
              <w:top w:val="single" w:sz="4" w:space="0" w:color="auto"/>
              <w:left w:val="single" w:sz="4" w:space="0" w:color="auto"/>
              <w:bottom w:val="single" w:sz="4" w:space="0" w:color="auto"/>
              <w:right w:val="single" w:sz="4" w:space="0" w:color="auto"/>
            </w:tcBorders>
            <w:shd w:val="clear" w:color="auto" w:fill="auto"/>
          </w:tcPr>
          <w:p w:rsidR="00FB7E6F" w:rsidRDefault="002255CB" w:rsidP="00954A7D">
            <w:pPr>
              <w:spacing w:after="0" w:line="240" w:lineRule="auto"/>
              <w:rPr>
                <w:rFonts w:ascii="Times New Roman" w:hAnsi="Times New Roman"/>
              </w:rPr>
            </w:pPr>
            <w:r>
              <w:rPr>
                <w:rFonts w:ascii="Times New Roman" w:hAnsi="Times New Roman"/>
              </w:rPr>
              <w:t>1</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FB7E6F" w:rsidRPr="004D05E2" w:rsidRDefault="00FB7E6F" w:rsidP="007F28EA">
            <w:pPr>
              <w:spacing w:after="0" w:line="240" w:lineRule="auto"/>
              <w:rPr>
                <w:rFonts w:ascii="Times New Roman" w:hAnsi="Times New Roman"/>
              </w:rPr>
            </w:pPr>
            <w:r w:rsidRPr="00FB7E6F">
              <w:rPr>
                <w:rFonts w:ascii="Times New Roman" w:hAnsi="Times New Roman"/>
              </w:rPr>
              <w:t xml:space="preserve">Практическое руководство </w:t>
            </w:r>
            <w:r w:rsidRPr="00FB7E6F">
              <w:rPr>
                <w:rFonts w:ascii="Times New Roman" w:hAnsi="Times New Roman"/>
                <w:lang w:val="en-US"/>
              </w:rPr>
              <w:t>EHRA</w:t>
            </w:r>
            <w:r w:rsidRPr="00FB7E6F">
              <w:rPr>
                <w:rFonts w:ascii="Times New Roman" w:hAnsi="Times New Roman"/>
              </w:rPr>
              <w:t xml:space="preserve"> по антикоагулянтной терапии у больных с фибрилляцией предсердий: комментарии российских экспертов.</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FB7E6F" w:rsidRPr="004D05E2" w:rsidRDefault="00FB7E6F" w:rsidP="007F28EA">
            <w:pPr>
              <w:spacing w:after="0" w:line="240" w:lineRule="auto"/>
              <w:rPr>
                <w:rFonts w:ascii="Times New Roman" w:hAnsi="Times New Roman"/>
              </w:rPr>
            </w:pPr>
            <w:r w:rsidRPr="00FB7E6F">
              <w:rPr>
                <w:rFonts w:ascii="Times New Roman" w:hAnsi="Times New Roman"/>
              </w:rPr>
              <w:t>Учебно-методическое пособие для врачей терапевтов, кардиологов, ординаторов</w:t>
            </w: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FB7E6F" w:rsidRPr="004D05E2" w:rsidRDefault="00FB7E6F" w:rsidP="007F28EA">
            <w:pPr>
              <w:spacing w:after="0" w:line="240" w:lineRule="auto"/>
              <w:rPr>
                <w:rFonts w:ascii="Times New Roman" w:hAnsi="Times New Roman"/>
              </w:rPr>
            </w:pPr>
            <w:r w:rsidRPr="00FB7E6F">
              <w:rPr>
                <w:rFonts w:ascii="Times New Roman" w:hAnsi="Times New Roman"/>
              </w:rPr>
              <w:t>Канорский С.Г., Гиляревский С.Р., Явелов И.С. и др.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B7E6F" w:rsidRPr="00931FEC" w:rsidRDefault="00FB7E6F" w:rsidP="007F28EA">
            <w:pPr>
              <w:spacing w:after="0" w:line="240" w:lineRule="auto"/>
              <w:rPr>
                <w:rFonts w:ascii="Times New Roman" w:hAnsi="Times New Roman"/>
              </w:rPr>
            </w:pPr>
            <w:r w:rsidRPr="00931FEC">
              <w:rPr>
                <w:rFonts w:ascii="Times New Roman" w:hAnsi="Times New Roman"/>
              </w:rPr>
              <w:t>2021</w:t>
            </w:r>
          </w:p>
          <w:p w:rsidR="00FB7E6F" w:rsidRPr="00931FEC" w:rsidRDefault="00FB7E6F" w:rsidP="007F28EA">
            <w:pPr>
              <w:spacing w:after="0" w:line="240" w:lineRule="auto"/>
              <w:rPr>
                <w:rFonts w:ascii="Times New Roman" w:hAnsi="Times New Roman"/>
              </w:rPr>
            </w:pPr>
            <w:r w:rsidRPr="00931FEC">
              <w:rPr>
                <w:rFonts w:ascii="Times New Roman" w:hAnsi="Times New Roman"/>
              </w:rPr>
              <w:t>г</w:t>
            </w:r>
            <w:proofErr w:type="gramStart"/>
            <w:r w:rsidRPr="00931FEC">
              <w:rPr>
                <w:rFonts w:ascii="Times New Roman" w:hAnsi="Times New Roman"/>
              </w:rPr>
              <w:t>.М</w:t>
            </w:r>
            <w:proofErr w:type="gramEnd"/>
            <w:r w:rsidRPr="00931FEC">
              <w:rPr>
                <w:rFonts w:ascii="Times New Roman" w:hAnsi="Times New Roman"/>
              </w:rPr>
              <w:t>осква</w:t>
            </w:r>
          </w:p>
          <w:p w:rsidR="00FB7E6F" w:rsidRPr="00931FEC" w:rsidRDefault="00FB7E6F" w:rsidP="007F28EA">
            <w:pPr>
              <w:spacing w:after="0" w:line="240" w:lineRule="auto"/>
              <w:rPr>
                <w:rFonts w:ascii="Times New Roman" w:hAnsi="Times New Roman"/>
              </w:rPr>
            </w:pPr>
            <w:r w:rsidRPr="00931FEC">
              <w:rPr>
                <w:rFonts w:ascii="Times New Roman" w:hAnsi="Times New Roman"/>
              </w:rPr>
              <w:t>«Кардиопрогресс»</w:t>
            </w:r>
          </w:p>
          <w:p w:rsidR="00FB7E6F" w:rsidRPr="00931FEC" w:rsidRDefault="00FB7E6F" w:rsidP="007F28EA">
            <w:pPr>
              <w:spacing w:after="0" w:line="240" w:lineRule="auto"/>
              <w:rPr>
                <w:rFonts w:ascii="Times New Roman" w:hAnsi="Times New Roman"/>
              </w:rPr>
            </w:pPr>
            <w:r w:rsidRPr="00931FEC">
              <w:rPr>
                <w:rFonts w:ascii="Times New Roman" w:hAnsi="Times New Roman"/>
              </w:rPr>
              <w:t xml:space="preserve">500 </w:t>
            </w:r>
            <w:proofErr w:type="gramStart"/>
            <w:r w:rsidRPr="00931FEC">
              <w:rPr>
                <w:rFonts w:ascii="Times New Roman" w:hAnsi="Times New Roman"/>
              </w:rPr>
              <w:t>экз</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B7E6F" w:rsidRPr="00931FEC" w:rsidRDefault="00FB7E6F" w:rsidP="007F28EA">
            <w:pPr>
              <w:spacing w:after="0" w:line="240" w:lineRule="auto"/>
              <w:jc w:val="center"/>
            </w:pPr>
            <w:r w:rsidRPr="00931FEC">
              <w:rPr>
                <w:rFonts w:ascii="Times New Roman" w:hAnsi="Times New Roman"/>
              </w:rPr>
              <w:t>рекомендация ЦМС НМИЦ терапии и профилактической медицины МЗ РФ</w:t>
            </w:r>
          </w:p>
        </w:tc>
      </w:tr>
      <w:tr w:rsidR="00750C74" w:rsidRPr="00607F5D" w:rsidTr="007E6018">
        <w:tc>
          <w:tcPr>
            <w:tcW w:w="569" w:type="dxa"/>
            <w:tcBorders>
              <w:top w:val="single" w:sz="4" w:space="0" w:color="auto"/>
              <w:left w:val="single" w:sz="4" w:space="0" w:color="auto"/>
              <w:bottom w:val="single" w:sz="4" w:space="0" w:color="auto"/>
              <w:right w:val="single" w:sz="4" w:space="0" w:color="auto"/>
            </w:tcBorders>
            <w:shd w:val="clear" w:color="auto" w:fill="auto"/>
          </w:tcPr>
          <w:p w:rsidR="00750C74" w:rsidRDefault="002255CB" w:rsidP="00954A7D">
            <w:pPr>
              <w:spacing w:after="0" w:line="240" w:lineRule="auto"/>
              <w:rPr>
                <w:rFonts w:ascii="Times New Roman" w:hAnsi="Times New Roman"/>
              </w:rPr>
            </w:pPr>
            <w:r>
              <w:rPr>
                <w:rFonts w:ascii="Times New Roman" w:hAnsi="Times New Roman"/>
              </w:rPr>
              <w:t>2</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750C74" w:rsidRPr="008315EC" w:rsidRDefault="00750C74" w:rsidP="001962AE">
            <w:pPr>
              <w:spacing w:after="0" w:line="240" w:lineRule="auto"/>
              <w:rPr>
                <w:rFonts w:ascii="Times New Roman" w:hAnsi="Times New Roman"/>
                <w:highlight w:val="yellow"/>
              </w:rPr>
            </w:pPr>
            <w:r w:rsidRPr="004D05E2">
              <w:rPr>
                <w:rFonts w:ascii="Times New Roman" w:hAnsi="Times New Roman"/>
              </w:rPr>
              <w:t xml:space="preserve">Обновленные европейские рекомендации по предиабету, сахарному диабету и </w:t>
            </w:r>
            <w:proofErr w:type="gramStart"/>
            <w:r w:rsidRPr="004D05E2">
              <w:rPr>
                <w:rFonts w:ascii="Times New Roman" w:hAnsi="Times New Roman"/>
              </w:rPr>
              <w:t>сердечно-сосудистым</w:t>
            </w:r>
            <w:proofErr w:type="gramEnd"/>
            <w:r w:rsidRPr="004D05E2">
              <w:rPr>
                <w:rFonts w:ascii="Times New Roman" w:hAnsi="Times New Roman"/>
              </w:rPr>
              <w:t xml:space="preserve"> заболеваниям</w:t>
            </w:r>
            <w:r w:rsidR="001962AE">
              <w:rPr>
                <w:rFonts w:ascii="Times New Roman" w:hAnsi="Times New Roman"/>
              </w:rPr>
              <w:t>.</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750C74" w:rsidRPr="008315EC" w:rsidRDefault="00750C74" w:rsidP="007F28EA">
            <w:pPr>
              <w:spacing w:after="0" w:line="240" w:lineRule="auto"/>
              <w:rPr>
                <w:highlight w:val="yellow"/>
              </w:rPr>
            </w:pPr>
            <w:r w:rsidRPr="00931FEC">
              <w:rPr>
                <w:rFonts w:ascii="Times New Roman" w:hAnsi="Times New Roman"/>
              </w:rPr>
              <w:t>Учебно-методическое пособие для врачей терапевтов, кардиологов, ординаторов</w:t>
            </w: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750C74" w:rsidRPr="008315EC" w:rsidRDefault="00750C74" w:rsidP="007F28EA">
            <w:pPr>
              <w:spacing w:after="0" w:line="240" w:lineRule="auto"/>
              <w:rPr>
                <w:rFonts w:ascii="Times New Roman" w:hAnsi="Times New Roman"/>
                <w:highlight w:val="yellow"/>
              </w:rPr>
            </w:pPr>
            <w:r w:rsidRPr="00931FEC">
              <w:rPr>
                <w:rFonts w:ascii="Times New Roman" w:hAnsi="Times New Roman"/>
              </w:rPr>
              <w:t>М.Н. Мамедов, О.А. Шацкая, И.З. Бондаренко, С.Г. Канорский, Ю.Ш. Халимов, П.В. Агафонов.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50C74" w:rsidRPr="00931FEC" w:rsidRDefault="00750C74" w:rsidP="007F28EA">
            <w:pPr>
              <w:spacing w:after="0" w:line="240" w:lineRule="auto"/>
              <w:rPr>
                <w:rFonts w:ascii="Times New Roman" w:hAnsi="Times New Roman"/>
              </w:rPr>
            </w:pPr>
            <w:r w:rsidRPr="00931FEC">
              <w:rPr>
                <w:rFonts w:ascii="Times New Roman" w:hAnsi="Times New Roman"/>
              </w:rPr>
              <w:t>2020</w:t>
            </w:r>
          </w:p>
          <w:p w:rsidR="00750C74" w:rsidRPr="00931FEC" w:rsidRDefault="00750C74" w:rsidP="007F28EA">
            <w:pPr>
              <w:spacing w:after="0" w:line="240" w:lineRule="auto"/>
              <w:rPr>
                <w:rFonts w:ascii="Times New Roman" w:hAnsi="Times New Roman"/>
              </w:rPr>
            </w:pPr>
            <w:r w:rsidRPr="00931FEC">
              <w:rPr>
                <w:rFonts w:ascii="Times New Roman" w:hAnsi="Times New Roman"/>
              </w:rPr>
              <w:t>г</w:t>
            </w:r>
            <w:proofErr w:type="gramStart"/>
            <w:r w:rsidRPr="00931FEC">
              <w:rPr>
                <w:rFonts w:ascii="Times New Roman" w:hAnsi="Times New Roman"/>
              </w:rPr>
              <w:t>.М</w:t>
            </w:r>
            <w:proofErr w:type="gramEnd"/>
            <w:r w:rsidRPr="00931FEC">
              <w:rPr>
                <w:rFonts w:ascii="Times New Roman" w:hAnsi="Times New Roman"/>
              </w:rPr>
              <w:t>осква</w:t>
            </w:r>
          </w:p>
          <w:p w:rsidR="00750C74" w:rsidRPr="00931FEC" w:rsidRDefault="00750C74" w:rsidP="007F28EA">
            <w:pPr>
              <w:spacing w:after="0" w:line="240" w:lineRule="auto"/>
              <w:rPr>
                <w:rFonts w:ascii="Times New Roman" w:hAnsi="Times New Roman"/>
              </w:rPr>
            </w:pPr>
            <w:r w:rsidRPr="00931FEC">
              <w:rPr>
                <w:rFonts w:ascii="Times New Roman" w:hAnsi="Times New Roman"/>
              </w:rPr>
              <w:t>«Кардиопрогресс»</w:t>
            </w:r>
          </w:p>
          <w:p w:rsidR="00750C74" w:rsidRPr="008315EC" w:rsidRDefault="00750C74" w:rsidP="007F28EA">
            <w:pPr>
              <w:spacing w:after="0" w:line="240" w:lineRule="auto"/>
              <w:rPr>
                <w:rFonts w:ascii="Times New Roman" w:hAnsi="Times New Roman"/>
                <w:highlight w:val="yellow"/>
              </w:rPr>
            </w:pPr>
            <w:r w:rsidRPr="00931FEC">
              <w:rPr>
                <w:rFonts w:ascii="Times New Roman" w:hAnsi="Times New Roman"/>
              </w:rPr>
              <w:t xml:space="preserve">500 </w:t>
            </w:r>
            <w:proofErr w:type="gramStart"/>
            <w:r w:rsidRPr="00931FEC">
              <w:rPr>
                <w:rFonts w:ascii="Times New Roman" w:hAnsi="Times New Roman"/>
              </w:rPr>
              <w:t>экз</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50C74" w:rsidRPr="008315EC" w:rsidRDefault="00750C74" w:rsidP="007F28EA">
            <w:pPr>
              <w:spacing w:after="0" w:line="240" w:lineRule="auto"/>
              <w:jc w:val="center"/>
              <w:rPr>
                <w:highlight w:val="yellow"/>
              </w:rPr>
            </w:pPr>
            <w:r w:rsidRPr="004D05E2">
              <w:rPr>
                <w:rFonts w:ascii="Times New Roman" w:hAnsi="Times New Roman"/>
              </w:rPr>
              <w:t>рекомендация ЦМС НМИЦ терапии и профилактической медицины МЗ РФ</w:t>
            </w:r>
          </w:p>
        </w:tc>
      </w:tr>
      <w:tr w:rsidR="00750C74" w:rsidRPr="00607F5D" w:rsidTr="007E6018">
        <w:tc>
          <w:tcPr>
            <w:tcW w:w="569" w:type="dxa"/>
            <w:tcBorders>
              <w:top w:val="single" w:sz="4" w:space="0" w:color="auto"/>
              <w:left w:val="single" w:sz="4" w:space="0" w:color="auto"/>
              <w:bottom w:val="single" w:sz="4" w:space="0" w:color="auto"/>
              <w:right w:val="single" w:sz="4" w:space="0" w:color="auto"/>
            </w:tcBorders>
            <w:shd w:val="clear" w:color="auto" w:fill="auto"/>
          </w:tcPr>
          <w:p w:rsidR="00750C74" w:rsidRDefault="002255CB" w:rsidP="00954A7D">
            <w:pPr>
              <w:spacing w:after="0" w:line="240" w:lineRule="auto"/>
              <w:rPr>
                <w:rFonts w:ascii="Times New Roman" w:hAnsi="Times New Roman"/>
              </w:rPr>
            </w:pPr>
            <w:r>
              <w:rPr>
                <w:rFonts w:ascii="Times New Roman" w:hAnsi="Times New Roman"/>
              </w:rPr>
              <w:t>3</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750C74" w:rsidRPr="004D05E2" w:rsidRDefault="00750C74" w:rsidP="001962AE">
            <w:pPr>
              <w:spacing w:after="0" w:line="240" w:lineRule="auto"/>
              <w:rPr>
                <w:rFonts w:ascii="Times New Roman" w:hAnsi="Times New Roman"/>
              </w:rPr>
            </w:pPr>
            <w:r w:rsidRPr="00750C74">
              <w:rPr>
                <w:rFonts w:ascii="Times New Roman" w:hAnsi="Times New Roman"/>
              </w:rPr>
              <w:t xml:space="preserve">Анемии у </w:t>
            </w:r>
            <w:proofErr w:type="gramStart"/>
            <w:r w:rsidRPr="00750C74">
              <w:rPr>
                <w:rFonts w:ascii="Times New Roman" w:hAnsi="Times New Roman"/>
              </w:rPr>
              <w:t>пожилых</w:t>
            </w:r>
            <w:proofErr w:type="gramEnd"/>
            <w:r w:rsidRPr="00750C74">
              <w:rPr>
                <w:rFonts w:ascii="Times New Roman" w:hAnsi="Times New Roman"/>
              </w:rPr>
              <w:t xml:space="preserve">. </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750C74" w:rsidRPr="004D05E2" w:rsidRDefault="00750C74" w:rsidP="00750C74">
            <w:pPr>
              <w:spacing w:after="0" w:line="240" w:lineRule="auto"/>
              <w:rPr>
                <w:rFonts w:ascii="Times New Roman" w:hAnsi="Times New Roman"/>
              </w:rPr>
            </w:pPr>
            <w:r w:rsidRPr="00750C74">
              <w:rPr>
                <w:rFonts w:ascii="Times New Roman" w:hAnsi="Times New Roman"/>
              </w:rPr>
              <w:t xml:space="preserve">Учебно-методическое пособие для врачей терапевтов, </w:t>
            </w:r>
            <w:r>
              <w:rPr>
                <w:rFonts w:ascii="Times New Roman" w:hAnsi="Times New Roman"/>
              </w:rPr>
              <w:lastRenderedPageBreak/>
              <w:t>гематологов</w:t>
            </w:r>
            <w:r w:rsidRPr="00750C74">
              <w:rPr>
                <w:rFonts w:ascii="Times New Roman" w:hAnsi="Times New Roman"/>
              </w:rPr>
              <w:t>, ординаторов</w:t>
            </w: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750C74" w:rsidRPr="004D05E2" w:rsidRDefault="00750C74" w:rsidP="007F28EA">
            <w:pPr>
              <w:spacing w:after="0" w:line="240" w:lineRule="auto"/>
              <w:rPr>
                <w:rFonts w:ascii="Times New Roman" w:hAnsi="Times New Roman"/>
              </w:rPr>
            </w:pPr>
            <w:r w:rsidRPr="00750C74">
              <w:rPr>
                <w:rFonts w:ascii="Times New Roman" w:hAnsi="Times New Roman"/>
              </w:rPr>
              <w:lastRenderedPageBreak/>
              <w:t xml:space="preserve">Кокарев Ю.С., Хлевная Н.В., Иванова Н.В., Канорский </w:t>
            </w:r>
            <w:r w:rsidRPr="00750C74">
              <w:rPr>
                <w:rFonts w:ascii="Times New Roman" w:hAnsi="Times New Roman"/>
              </w:rPr>
              <w:lastRenderedPageBreak/>
              <w:t>С.Г.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50C74" w:rsidRPr="00931FEC" w:rsidRDefault="00750C74" w:rsidP="007F28EA">
            <w:pPr>
              <w:spacing w:after="0" w:line="240" w:lineRule="auto"/>
              <w:rPr>
                <w:rFonts w:ascii="Times New Roman" w:hAnsi="Times New Roman"/>
              </w:rPr>
            </w:pPr>
            <w:r w:rsidRPr="00931FEC">
              <w:rPr>
                <w:rFonts w:ascii="Times New Roman" w:hAnsi="Times New Roman"/>
              </w:rPr>
              <w:lastRenderedPageBreak/>
              <w:t>20</w:t>
            </w:r>
            <w:r>
              <w:rPr>
                <w:rFonts w:ascii="Times New Roman" w:hAnsi="Times New Roman"/>
              </w:rPr>
              <w:t>20</w:t>
            </w:r>
          </w:p>
          <w:p w:rsidR="00750C74" w:rsidRDefault="00750C74" w:rsidP="007F28EA">
            <w:pPr>
              <w:spacing w:after="0" w:line="240" w:lineRule="auto"/>
              <w:rPr>
                <w:rFonts w:ascii="Times New Roman" w:hAnsi="Times New Roman"/>
              </w:rPr>
            </w:pPr>
            <w:r w:rsidRPr="00931FEC">
              <w:rPr>
                <w:rFonts w:ascii="Times New Roman" w:hAnsi="Times New Roman"/>
              </w:rPr>
              <w:t xml:space="preserve">Краснодар: ФГБОУ ВО КубГМУ </w:t>
            </w:r>
            <w:r w:rsidRPr="00931FEC">
              <w:rPr>
                <w:rFonts w:ascii="Times New Roman" w:hAnsi="Times New Roman"/>
              </w:rPr>
              <w:lastRenderedPageBreak/>
              <w:t>Минздрава России</w:t>
            </w:r>
          </w:p>
          <w:p w:rsidR="00FB7E6F" w:rsidRPr="008315EC" w:rsidRDefault="00FB7E6F" w:rsidP="007F28EA">
            <w:pPr>
              <w:spacing w:after="0" w:line="240" w:lineRule="auto"/>
              <w:rPr>
                <w:rFonts w:ascii="Times New Roman" w:hAnsi="Times New Roman"/>
                <w:highlight w:val="yellow"/>
              </w:rPr>
            </w:pPr>
            <w:r w:rsidRPr="00FB7E6F">
              <w:rPr>
                <w:rFonts w:ascii="Times New Roman" w:hAnsi="Times New Roman"/>
              </w:rPr>
              <w:t xml:space="preserve">500 </w:t>
            </w:r>
            <w:proofErr w:type="gramStart"/>
            <w:r w:rsidRPr="00FB7E6F">
              <w:rPr>
                <w:rFonts w:ascii="Times New Roman" w:hAnsi="Times New Roman"/>
              </w:rPr>
              <w:t>экз</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50C74" w:rsidRPr="008315EC" w:rsidRDefault="00750C74" w:rsidP="007F28EA">
            <w:pPr>
              <w:spacing w:after="0" w:line="240" w:lineRule="auto"/>
              <w:jc w:val="center"/>
              <w:rPr>
                <w:highlight w:val="yellow"/>
              </w:rPr>
            </w:pPr>
            <w:r w:rsidRPr="004D05E2">
              <w:rPr>
                <w:rFonts w:ascii="Times New Roman" w:hAnsi="Times New Roman"/>
              </w:rPr>
              <w:lastRenderedPageBreak/>
              <w:t xml:space="preserve">рекомендация </w:t>
            </w:r>
            <w:r w:rsidRPr="00931FEC">
              <w:rPr>
                <w:rFonts w:ascii="Times New Roman" w:hAnsi="Times New Roman"/>
              </w:rPr>
              <w:t>ЦМС КубГМУ</w:t>
            </w:r>
          </w:p>
        </w:tc>
      </w:tr>
      <w:tr w:rsidR="00750C74" w:rsidRPr="00607F5D" w:rsidTr="007E6018">
        <w:tc>
          <w:tcPr>
            <w:tcW w:w="569" w:type="dxa"/>
            <w:tcBorders>
              <w:top w:val="single" w:sz="4" w:space="0" w:color="auto"/>
              <w:left w:val="single" w:sz="4" w:space="0" w:color="auto"/>
              <w:bottom w:val="single" w:sz="4" w:space="0" w:color="auto"/>
              <w:right w:val="single" w:sz="4" w:space="0" w:color="auto"/>
            </w:tcBorders>
            <w:shd w:val="clear" w:color="auto" w:fill="auto"/>
          </w:tcPr>
          <w:p w:rsidR="00750C74" w:rsidRDefault="002255CB" w:rsidP="00954A7D">
            <w:pPr>
              <w:spacing w:after="0" w:line="240" w:lineRule="auto"/>
              <w:rPr>
                <w:rFonts w:ascii="Times New Roman" w:hAnsi="Times New Roman"/>
              </w:rPr>
            </w:pPr>
            <w:r>
              <w:rPr>
                <w:rFonts w:ascii="Times New Roman" w:hAnsi="Times New Roman"/>
              </w:rPr>
              <w:lastRenderedPageBreak/>
              <w:t>4</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750C74" w:rsidRPr="008315EC" w:rsidRDefault="00750C74" w:rsidP="001962AE">
            <w:pPr>
              <w:spacing w:after="0" w:line="240" w:lineRule="auto"/>
              <w:rPr>
                <w:rFonts w:ascii="Times New Roman" w:hAnsi="Times New Roman"/>
                <w:highlight w:val="yellow"/>
              </w:rPr>
            </w:pPr>
            <w:r w:rsidRPr="004D05E2">
              <w:rPr>
                <w:rFonts w:ascii="Times New Roman" w:hAnsi="Times New Roman"/>
              </w:rPr>
              <w:t>Новое положение Ассоциации по сердечной недостаточности Европейского общества кардиологов по хронической сердечной недостаточности у больных сахарным диабетом: комментарии российских экспертов</w:t>
            </w:r>
            <w:r w:rsidR="001962AE">
              <w:rPr>
                <w:rFonts w:ascii="Times New Roman" w:hAnsi="Times New Roman"/>
              </w:rPr>
              <w:t>.</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750C74" w:rsidRPr="008315EC" w:rsidRDefault="00750C74" w:rsidP="007F28EA">
            <w:pPr>
              <w:spacing w:after="0" w:line="240" w:lineRule="auto"/>
              <w:rPr>
                <w:rFonts w:ascii="Times New Roman" w:hAnsi="Times New Roman"/>
                <w:highlight w:val="yellow"/>
              </w:rPr>
            </w:pPr>
            <w:r w:rsidRPr="00931FEC">
              <w:rPr>
                <w:rFonts w:ascii="Times New Roman" w:hAnsi="Times New Roman"/>
              </w:rPr>
              <w:t>Учебно-методическое пособие для врачей терапевтов, кардиологов, ординаторов</w:t>
            </w: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750C74" w:rsidRPr="008315EC" w:rsidRDefault="00750C74" w:rsidP="007F28EA">
            <w:pPr>
              <w:spacing w:after="0" w:line="240" w:lineRule="auto"/>
              <w:rPr>
                <w:rFonts w:ascii="Times New Roman" w:hAnsi="Times New Roman"/>
                <w:highlight w:val="yellow"/>
              </w:rPr>
            </w:pPr>
            <w:r w:rsidRPr="004D05E2">
              <w:rPr>
                <w:rFonts w:ascii="Times New Roman" w:hAnsi="Times New Roman"/>
              </w:rPr>
              <w:t>М.Н. Мамедов, И.З. Бондаренко, Ю.В. Мареев, С.Г. Канорский, Ю.Ш. Халимов, П.В. Агафонов.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50C74" w:rsidRPr="004D05E2" w:rsidRDefault="00750C74" w:rsidP="007F28EA">
            <w:pPr>
              <w:spacing w:after="0" w:line="240" w:lineRule="auto"/>
              <w:rPr>
                <w:rFonts w:ascii="Times New Roman" w:hAnsi="Times New Roman"/>
              </w:rPr>
            </w:pPr>
            <w:r w:rsidRPr="004D05E2">
              <w:rPr>
                <w:rFonts w:ascii="Times New Roman" w:hAnsi="Times New Roman"/>
              </w:rPr>
              <w:t>2019</w:t>
            </w:r>
          </w:p>
          <w:p w:rsidR="00750C74" w:rsidRPr="004D05E2" w:rsidRDefault="00750C74" w:rsidP="007F28EA">
            <w:pPr>
              <w:spacing w:after="0" w:line="240" w:lineRule="auto"/>
              <w:rPr>
                <w:rFonts w:ascii="Times New Roman" w:hAnsi="Times New Roman"/>
              </w:rPr>
            </w:pPr>
            <w:r w:rsidRPr="004D05E2">
              <w:rPr>
                <w:rFonts w:ascii="Times New Roman" w:hAnsi="Times New Roman"/>
              </w:rPr>
              <w:t>г</w:t>
            </w:r>
            <w:proofErr w:type="gramStart"/>
            <w:r w:rsidRPr="004D05E2">
              <w:rPr>
                <w:rFonts w:ascii="Times New Roman" w:hAnsi="Times New Roman"/>
              </w:rPr>
              <w:t>.М</w:t>
            </w:r>
            <w:proofErr w:type="gramEnd"/>
            <w:r w:rsidRPr="004D05E2">
              <w:rPr>
                <w:rFonts w:ascii="Times New Roman" w:hAnsi="Times New Roman"/>
              </w:rPr>
              <w:t>осква</w:t>
            </w:r>
          </w:p>
          <w:p w:rsidR="00750C74" w:rsidRPr="004D05E2" w:rsidRDefault="00750C74" w:rsidP="007F28EA">
            <w:pPr>
              <w:spacing w:after="0" w:line="240" w:lineRule="auto"/>
              <w:rPr>
                <w:rFonts w:ascii="Times New Roman" w:hAnsi="Times New Roman"/>
              </w:rPr>
            </w:pPr>
            <w:r w:rsidRPr="004D05E2">
              <w:rPr>
                <w:rFonts w:ascii="Times New Roman" w:hAnsi="Times New Roman"/>
              </w:rPr>
              <w:t>«Кардиопро</w:t>
            </w:r>
            <w:r w:rsidR="00A060B7">
              <w:rPr>
                <w:rFonts w:ascii="Times New Roman" w:hAnsi="Times New Roman"/>
              </w:rPr>
              <w:t>-</w:t>
            </w:r>
            <w:r w:rsidRPr="004D05E2">
              <w:rPr>
                <w:rFonts w:ascii="Times New Roman" w:hAnsi="Times New Roman"/>
              </w:rPr>
              <w:t>гресс»</w:t>
            </w:r>
          </w:p>
          <w:p w:rsidR="00750C74" w:rsidRPr="008315EC" w:rsidRDefault="00750C74" w:rsidP="007F28EA">
            <w:pPr>
              <w:spacing w:after="0" w:line="240" w:lineRule="auto"/>
              <w:rPr>
                <w:rFonts w:ascii="Times New Roman" w:hAnsi="Times New Roman"/>
                <w:highlight w:val="yellow"/>
              </w:rPr>
            </w:pPr>
            <w:r w:rsidRPr="004D05E2">
              <w:rPr>
                <w:rFonts w:ascii="Times New Roman" w:hAnsi="Times New Roman"/>
              </w:rPr>
              <w:t xml:space="preserve">500 </w:t>
            </w:r>
            <w:proofErr w:type="gramStart"/>
            <w:r w:rsidRPr="004D05E2">
              <w:rPr>
                <w:rFonts w:ascii="Times New Roman" w:hAnsi="Times New Roman"/>
              </w:rPr>
              <w:t>экз</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50C74" w:rsidRPr="008315EC" w:rsidRDefault="00750C74" w:rsidP="007F28EA">
            <w:pPr>
              <w:spacing w:after="0" w:line="240" w:lineRule="auto"/>
              <w:jc w:val="center"/>
              <w:rPr>
                <w:highlight w:val="yellow"/>
              </w:rPr>
            </w:pPr>
            <w:r w:rsidRPr="004D05E2">
              <w:rPr>
                <w:rFonts w:ascii="Times New Roman" w:hAnsi="Times New Roman"/>
              </w:rPr>
              <w:t>рекомендация ЦМС НМИЦ терапии и профилактической медицины МЗ РФ</w:t>
            </w:r>
          </w:p>
        </w:tc>
      </w:tr>
      <w:tr w:rsidR="00750C74" w:rsidRPr="00607F5D" w:rsidTr="007E6018">
        <w:tc>
          <w:tcPr>
            <w:tcW w:w="569" w:type="dxa"/>
            <w:tcBorders>
              <w:top w:val="single" w:sz="4" w:space="0" w:color="auto"/>
              <w:left w:val="single" w:sz="4" w:space="0" w:color="auto"/>
              <w:bottom w:val="single" w:sz="4" w:space="0" w:color="auto"/>
              <w:right w:val="single" w:sz="4" w:space="0" w:color="auto"/>
            </w:tcBorders>
            <w:shd w:val="clear" w:color="auto" w:fill="auto"/>
          </w:tcPr>
          <w:p w:rsidR="00750C74" w:rsidRDefault="002255CB" w:rsidP="00954A7D">
            <w:pPr>
              <w:spacing w:after="0" w:line="240" w:lineRule="auto"/>
              <w:rPr>
                <w:rFonts w:ascii="Times New Roman" w:hAnsi="Times New Roman"/>
              </w:rPr>
            </w:pPr>
            <w:r>
              <w:rPr>
                <w:rFonts w:ascii="Times New Roman" w:hAnsi="Times New Roman"/>
              </w:rPr>
              <w:t>5</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750C74" w:rsidRPr="00931FEC" w:rsidRDefault="00750C74" w:rsidP="001962AE">
            <w:pPr>
              <w:spacing w:after="0" w:line="240" w:lineRule="auto"/>
              <w:rPr>
                <w:rFonts w:ascii="Times New Roman" w:hAnsi="Times New Roman"/>
                <w:highlight w:val="yellow"/>
              </w:rPr>
            </w:pPr>
            <w:r w:rsidRPr="00931FEC">
              <w:rPr>
                <w:rFonts w:ascii="Times New Roman" w:hAnsi="Times New Roman"/>
              </w:rPr>
              <w:t>Желудочковые нарушения ритма сердца</w:t>
            </w:r>
            <w:r w:rsidR="001962AE">
              <w:rPr>
                <w:rFonts w:ascii="Times New Roman" w:hAnsi="Times New Roman"/>
              </w:rPr>
              <w:t>.</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750C74" w:rsidRPr="008315EC" w:rsidRDefault="00750C74" w:rsidP="007F28EA">
            <w:pPr>
              <w:spacing w:after="0" w:line="240" w:lineRule="auto"/>
              <w:rPr>
                <w:rFonts w:ascii="Times New Roman" w:hAnsi="Times New Roman"/>
                <w:highlight w:val="yellow"/>
              </w:rPr>
            </w:pPr>
            <w:r w:rsidRPr="00931FEC">
              <w:rPr>
                <w:rFonts w:ascii="Times New Roman" w:hAnsi="Times New Roman"/>
              </w:rPr>
              <w:t>Учебно-методическое пособие для врачей терапевтов, кардиологов, ординаторов</w:t>
            </w: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750C74" w:rsidRPr="008315EC" w:rsidRDefault="00750C74" w:rsidP="007F28EA">
            <w:pPr>
              <w:spacing w:after="0" w:line="240" w:lineRule="auto"/>
              <w:rPr>
                <w:rFonts w:ascii="Times New Roman" w:hAnsi="Times New Roman"/>
                <w:highlight w:val="yellow"/>
              </w:rPr>
            </w:pPr>
            <w:r w:rsidRPr="00931FEC">
              <w:rPr>
                <w:rFonts w:ascii="Times New Roman" w:hAnsi="Times New Roman"/>
              </w:rPr>
              <w:t>В.Г. Трегубов, С.Г. Канорский, И.З. Шубитидзе, П.В. Хилькевич.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50C74" w:rsidRPr="00931FEC" w:rsidRDefault="00750C74" w:rsidP="007F28EA">
            <w:pPr>
              <w:spacing w:after="0" w:line="240" w:lineRule="auto"/>
              <w:rPr>
                <w:rFonts w:ascii="Times New Roman" w:hAnsi="Times New Roman"/>
              </w:rPr>
            </w:pPr>
            <w:r w:rsidRPr="00931FEC">
              <w:rPr>
                <w:rFonts w:ascii="Times New Roman" w:hAnsi="Times New Roman"/>
              </w:rPr>
              <w:t>2019</w:t>
            </w:r>
          </w:p>
          <w:p w:rsidR="00750C74" w:rsidRDefault="00750C74" w:rsidP="007F28EA">
            <w:pPr>
              <w:spacing w:after="0" w:line="240" w:lineRule="auto"/>
              <w:rPr>
                <w:rFonts w:ascii="Times New Roman" w:hAnsi="Times New Roman"/>
              </w:rPr>
            </w:pPr>
            <w:r w:rsidRPr="00931FEC">
              <w:rPr>
                <w:rFonts w:ascii="Times New Roman" w:hAnsi="Times New Roman"/>
              </w:rPr>
              <w:t>Краснодар: ФГБОУ ВО КубГМУ Минздрава России</w:t>
            </w:r>
          </w:p>
          <w:p w:rsidR="00FB7E6F" w:rsidRPr="008315EC" w:rsidRDefault="00FB7E6F" w:rsidP="007F28EA">
            <w:pPr>
              <w:spacing w:after="0" w:line="240" w:lineRule="auto"/>
              <w:rPr>
                <w:rFonts w:ascii="Times New Roman" w:hAnsi="Times New Roman"/>
                <w:highlight w:val="yellow"/>
              </w:rPr>
            </w:pPr>
            <w:r w:rsidRPr="00FB7E6F">
              <w:rPr>
                <w:rFonts w:ascii="Times New Roman" w:hAnsi="Times New Roman"/>
              </w:rPr>
              <w:t xml:space="preserve">100 </w:t>
            </w:r>
            <w:proofErr w:type="gramStart"/>
            <w:r w:rsidRPr="00FB7E6F">
              <w:rPr>
                <w:rFonts w:ascii="Times New Roman" w:hAnsi="Times New Roman"/>
              </w:rPr>
              <w:t>экз</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50C74" w:rsidRPr="008315EC" w:rsidRDefault="00750C74" w:rsidP="007F28EA">
            <w:pPr>
              <w:spacing w:after="0" w:line="240" w:lineRule="auto"/>
              <w:jc w:val="center"/>
              <w:rPr>
                <w:highlight w:val="yellow"/>
              </w:rPr>
            </w:pPr>
            <w:r w:rsidRPr="004D05E2">
              <w:rPr>
                <w:rFonts w:ascii="Times New Roman" w:hAnsi="Times New Roman"/>
              </w:rPr>
              <w:t xml:space="preserve">рекомендация </w:t>
            </w:r>
            <w:r w:rsidRPr="00931FEC">
              <w:rPr>
                <w:rFonts w:ascii="Times New Roman" w:hAnsi="Times New Roman"/>
              </w:rPr>
              <w:t>ЦМС КубГМУ</w:t>
            </w:r>
          </w:p>
        </w:tc>
      </w:tr>
      <w:tr w:rsidR="00750C74" w:rsidRPr="00607F5D" w:rsidTr="007F28EA">
        <w:tc>
          <w:tcPr>
            <w:tcW w:w="569" w:type="dxa"/>
            <w:tcBorders>
              <w:top w:val="single" w:sz="4" w:space="0" w:color="auto"/>
              <w:left w:val="single" w:sz="4" w:space="0" w:color="auto"/>
              <w:bottom w:val="single" w:sz="4" w:space="0" w:color="auto"/>
              <w:right w:val="single" w:sz="4" w:space="0" w:color="auto"/>
            </w:tcBorders>
            <w:shd w:val="clear" w:color="auto" w:fill="auto"/>
          </w:tcPr>
          <w:p w:rsidR="00750C74" w:rsidRDefault="002255CB" w:rsidP="00954A7D">
            <w:pPr>
              <w:spacing w:after="0" w:line="240" w:lineRule="auto"/>
              <w:rPr>
                <w:rFonts w:ascii="Times New Roman" w:hAnsi="Times New Roman"/>
              </w:rPr>
            </w:pPr>
            <w:r>
              <w:rPr>
                <w:rFonts w:ascii="Times New Roman" w:hAnsi="Times New Roman"/>
              </w:rPr>
              <w:t>6</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750C74" w:rsidRPr="008315EC" w:rsidRDefault="00750C74" w:rsidP="001962AE">
            <w:pPr>
              <w:spacing w:after="0" w:line="240" w:lineRule="auto"/>
              <w:rPr>
                <w:rFonts w:ascii="Times New Roman" w:hAnsi="Times New Roman"/>
                <w:highlight w:val="yellow"/>
              </w:rPr>
            </w:pPr>
            <w:r w:rsidRPr="00931FEC">
              <w:rPr>
                <w:rFonts w:ascii="Times New Roman" w:hAnsi="Times New Roman"/>
              </w:rPr>
              <w:t>Гемобластозы у пожилых</w:t>
            </w:r>
            <w:r w:rsidR="001962AE">
              <w:rPr>
                <w:rFonts w:ascii="Times New Roman" w:hAnsi="Times New Roman"/>
              </w:rPr>
              <w:t>.</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750C74" w:rsidRPr="008315EC" w:rsidRDefault="00750C74" w:rsidP="007F28EA">
            <w:pPr>
              <w:spacing w:after="0" w:line="240" w:lineRule="auto"/>
              <w:rPr>
                <w:highlight w:val="yellow"/>
              </w:rPr>
            </w:pPr>
            <w:r w:rsidRPr="00931FEC">
              <w:rPr>
                <w:rFonts w:ascii="Times New Roman" w:hAnsi="Times New Roman"/>
              </w:rPr>
              <w:t xml:space="preserve">Учебно-методическое пособие для врачей терапевтов, </w:t>
            </w:r>
            <w:r>
              <w:rPr>
                <w:rFonts w:ascii="Times New Roman" w:hAnsi="Times New Roman"/>
              </w:rPr>
              <w:t>гематологов</w:t>
            </w:r>
            <w:r w:rsidRPr="00931FEC">
              <w:rPr>
                <w:rFonts w:ascii="Times New Roman" w:hAnsi="Times New Roman"/>
              </w:rPr>
              <w:t>, ординаторов</w:t>
            </w: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750C74" w:rsidRPr="008315EC" w:rsidRDefault="00750C74" w:rsidP="007F28EA">
            <w:pPr>
              <w:spacing w:after="0" w:line="240" w:lineRule="auto"/>
              <w:rPr>
                <w:rFonts w:ascii="Times New Roman" w:hAnsi="Times New Roman"/>
                <w:highlight w:val="yellow"/>
              </w:rPr>
            </w:pPr>
            <w:r w:rsidRPr="00931FEC">
              <w:rPr>
                <w:rFonts w:ascii="Times New Roman" w:hAnsi="Times New Roman"/>
              </w:rPr>
              <w:t>Н.В. Хлевная, Н.В. Иванова, Н.В. Соколова, С.Г. Канорский.</w:t>
            </w:r>
          </w:p>
          <w:p w:rsidR="00750C74" w:rsidRPr="008315EC" w:rsidRDefault="00750C74" w:rsidP="007F28EA">
            <w:pPr>
              <w:spacing w:after="0" w:line="240" w:lineRule="auto"/>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50C74" w:rsidRPr="00931FEC" w:rsidRDefault="00750C74" w:rsidP="007F28EA">
            <w:pPr>
              <w:spacing w:after="0" w:line="240" w:lineRule="auto"/>
              <w:rPr>
                <w:rFonts w:ascii="Times New Roman" w:hAnsi="Times New Roman"/>
              </w:rPr>
            </w:pPr>
            <w:r w:rsidRPr="00931FEC">
              <w:rPr>
                <w:rFonts w:ascii="Times New Roman" w:hAnsi="Times New Roman"/>
              </w:rPr>
              <w:t>20</w:t>
            </w:r>
            <w:r>
              <w:rPr>
                <w:rFonts w:ascii="Times New Roman" w:hAnsi="Times New Roman"/>
              </w:rPr>
              <w:t>19</w:t>
            </w:r>
          </w:p>
          <w:p w:rsidR="00750C74" w:rsidRDefault="00750C74" w:rsidP="007F28EA">
            <w:pPr>
              <w:spacing w:after="0" w:line="240" w:lineRule="auto"/>
              <w:rPr>
                <w:rFonts w:ascii="Times New Roman" w:hAnsi="Times New Roman"/>
              </w:rPr>
            </w:pPr>
            <w:r w:rsidRPr="00931FEC">
              <w:rPr>
                <w:rFonts w:ascii="Times New Roman" w:hAnsi="Times New Roman"/>
              </w:rPr>
              <w:t>Краснодар: ФГБОУ ВО КубГМУ Минздрава России</w:t>
            </w:r>
          </w:p>
          <w:p w:rsidR="00FB7E6F" w:rsidRPr="008315EC" w:rsidRDefault="00FB7E6F" w:rsidP="007F28EA">
            <w:pPr>
              <w:spacing w:after="0" w:line="240" w:lineRule="auto"/>
              <w:rPr>
                <w:rFonts w:ascii="Times New Roman" w:hAnsi="Times New Roman"/>
                <w:highlight w:val="yellow"/>
              </w:rPr>
            </w:pPr>
            <w:r w:rsidRPr="00FB7E6F">
              <w:rPr>
                <w:rFonts w:ascii="Times New Roman" w:hAnsi="Times New Roman"/>
              </w:rPr>
              <w:t xml:space="preserve">100 </w:t>
            </w:r>
            <w:proofErr w:type="gramStart"/>
            <w:r w:rsidRPr="00FB7E6F">
              <w:rPr>
                <w:rFonts w:ascii="Times New Roman" w:hAnsi="Times New Roman"/>
              </w:rPr>
              <w:t>экз</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50C74" w:rsidRPr="008315EC" w:rsidRDefault="00750C74" w:rsidP="007F28EA">
            <w:pPr>
              <w:spacing w:after="0" w:line="240" w:lineRule="auto"/>
              <w:jc w:val="center"/>
              <w:rPr>
                <w:highlight w:val="yellow"/>
              </w:rPr>
            </w:pPr>
            <w:r w:rsidRPr="004D05E2">
              <w:rPr>
                <w:rFonts w:ascii="Times New Roman" w:hAnsi="Times New Roman"/>
              </w:rPr>
              <w:t xml:space="preserve">рекомендация </w:t>
            </w:r>
            <w:r w:rsidRPr="00931FEC">
              <w:rPr>
                <w:rFonts w:ascii="Times New Roman" w:hAnsi="Times New Roman"/>
              </w:rPr>
              <w:t>ЦМС КубГМУ</w:t>
            </w:r>
          </w:p>
        </w:tc>
      </w:tr>
      <w:tr w:rsidR="00750C74" w:rsidRPr="00607F5D" w:rsidTr="007E6018">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750C74" w:rsidRPr="00F5641C" w:rsidRDefault="002255CB" w:rsidP="00954A7D">
            <w:pPr>
              <w:spacing w:after="0" w:line="240" w:lineRule="auto"/>
              <w:rPr>
                <w:rFonts w:ascii="Times New Roman" w:hAnsi="Times New Roman"/>
              </w:rPr>
            </w:pPr>
            <w:r>
              <w:rPr>
                <w:rFonts w:ascii="Times New Roman" w:hAnsi="Times New Roman"/>
              </w:rPr>
              <w:t>7</w:t>
            </w:r>
          </w:p>
        </w:tc>
        <w:tc>
          <w:tcPr>
            <w:tcW w:w="2296" w:type="dxa"/>
            <w:tcBorders>
              <w:top w:val="single" w:sz="4" w:space="0" w:color="auto"/>
              <w:left w:val="single" w:sz="4" w:space="0" w:color="auto"/>
              <w:bottom w:val="single" w:sz="4" w:space="0" w:color="auto"/>
              <w:right w:val="single" w:sz="4" w:space="0" w:color="auto"/>
            </w:tcBorders>
            <w:shd w:val="clear" w:color="auto" w:fill="auto"/>
            <w:hideMark/>
          </w:tcPr>
          <w:p w:rsidR="00750C74" w:rsidRPr="004E1AE8" w:rsidRDefault="00750C74" w:rsidP="00954A7D">
            <w:pPr>
              <w:spacing w:after="0" w:line="240" w:lineRule="auto"/>
              <w:rPr>
                <w:rFonts w:ascii="Times New Roman" w:hAnsi="Times New Roman" w:cs="Times New Roman"/>
              </w:rPr>
            </w:pPr>
            <w:r w:rsidRPr="004E1AE8">
              <w:rPr>
                <w:rFonts w:ascii="Times New Roman" w:hAnsi="Times New Roman" w:cs="Times New Roman"/>
              </w:rPr>
              <w:t>Первичный билиарный холангит</w:t>
            </w:r>
          </w:p>
        </w:tc>
        <w:tc>
          <w:tcPr>
            <w:tcW w:w="2027" w:type="dxa"/>
            <w:tcBorders>
              <w:top w:val="single" w:sz="4" w:space="0" w:color="auto"/>
              <w:left w:val="single" w:sz="4" w:space="0" w:color="auto"/>
              <w:bottom w:val="single" w:sz="4" w:space="0" w:color="auto"/>
              <w:right w:val="single" w:sz="4" w:space="0" w:color="auto"/>
            </w:tcBorders>
            <w:shd w:val="clear" w:color="auto" w:fill="auto"/>
            <w:hideMark/>
          </w:tcPr>
          <w:p w:rsidR="00750C74" w:rsidRPr="00607F5D" w:rsidRDefault="00750C74" w:rsidP="004E1AE8">
            <w:pPr>
              <w:spacing w:after="0" w:line="240" w:lineRule="auto"/>
            </w:pPr>
            <w:r w:rsidRPr="00607F5D">
              <w:rPr>
                <w:rFonts w:ascii="Times New Roman" w:hAnsi="Times New Roman"/>
              </w:rPr>
              <w:t xml:space="preserve">Учебно-методическое пособие для </w:t>
            </w:r>
            <w:r>
              <w:rPr>
                <w:rFonts w:ascii="Times New Roman" w:hAnsi="Times New Roman"/>
              </w:rPr>
              <w:t>врачей терапевтов, гастроэнтерологов</w:t>
            </w:r>
            <w:r w:rsidRPr="00607F5D">
              <w:rPr>
                <w:rFonts w:ascii="Times New Roman" w:hAnsi="Times New Roman"/>
              </w:rPr>
              <w:t xml:space="preserve">, ординаторов </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750C74" w:rsidRPr="00607F5D" w:rsidRDefault="00750C74" w:rsidP="00954A7D">
            <w:pPr>
              <w:spacing w:after="0" w:line="240" w:lineRule="auto"/>
              <w:rPr>
                <w:rFonts w:ascii="Times New Roman" w:hAnsi="Times New Roman"/>
              </w:rPr>
            </w:pPr>
            <w:r>
              <w:rPr>
                <w:rFonts w:ascii="Times New Roman" w:hAnsi="Times New Roman"/>
              </w:rPr>
              <w:t>Ю.С. Кокарев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50C74" w:rsidRPr="00671B8F" w:rsidRDefault="00750C74" w:rsidP="00671B8F">
            <w:pPr>
              <w:spacing w:after="0" w:line="240" w:lineRule="auto"/>
              <w:rPr>
                <w:rFonts w:ascii="Times New Roman" w:hAnsi="Times New Roman" w:cs="Times New Roman"/>
                <w:sz w:val="24"/>
                <w:szCs w:val="24"/>
              </w:rPr>
            </w:pPr>
            <w:r w:rsidRPr="00671B8F">
              <w:rPr>
                <w:rFonts w:ascii="Times New Roman" w:hAnsi="Times New Roman" w:cs="Times New Roman"/>
                <w:sz w:val="24"/>
                <w:szCs w:val="24"/>
              </w:rPr>
              <w:t>2018 г</w:t>
            </w:r>
            <w:proofErr w:type="gramStart"/>
            <w:r w:rsidRPr="00671B8F">
              <w:rPr>
                <w:rFonts w:ascii="Times New Roman" w:hAnsi="Times New Roman" w:cs="Times New Roman"/>
                <w:sz w:val="24"/>
                <w:szCs w:val="24"/>
              </w:rPr>
              <w:t>.К</w:t>
            </w:r>
            <w:proofErr w:type="gramEnd"/>
            <w:r w:rsidRPr="00671B8F">
              <w:rPr>
                <w:rFonts w:ascii="Times New Roman" w:hAnsi="Times New Roman" w:cs="Times New Roman"/>
                <w:sz w:val="24"/>
                <w:szCs w:val="24"/>
              </w:rPr>
              <w:t>раснодар, ООО «Левиафан»</w:t>
            </w:r>
          </w:p>
          <w:p w:rsidR="00750C74" w:rsidRPr="00671B8F" w:rsidRDefault="00750C74" w:rsidP="00671B8F">
            <w:pPr>
              <w:spacing w:after="0" w:line="240" w:lineRule="auto"/>
              <w:rPr>
                <w:rFonts w:ascii="Times New Roman" w:hAnsi="Times New Roman"/>
                <w:sz w:val="24"/>
                <w:szCs w:val="24"/>
              </w:rPr>
            </w:pPr>
            <w:r w:rsidRPr="00671B8F">
              <w:rPr>
                <w:rFonts w:ascii="Times New Roman" w:hAnsi="Times New Roman" w:cs="Times New Roman"/>
                <w:sz w:val="24"/>
                <w:szCs w:val="24"/>
              </w:rPr>
              <w:t xml:space="preserve">100 </w:t>
            </w:r>
            <w:proofErr w:type="gramStart"/>
            <w:r w:rsidRPr="00671B8F">
              <w:rPr>
                <w:rFonts w:ascii="Times New Roman" w:hAnsi="Times New Roman" w:cs="Times New Roman"/>
                <w:sz w:val="24"/>
                <w:szCs w:val="24"/>
              </w:rPr>
              <w:t>экз</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50C74" w:rsidRPr="00607F5D" w:rsidRDefault="00750C74" w:rsidP="00954A7D">
            <w:pPr>
              <w:spacing w:after="0" w:line="240" w:lineRule="auto"/>
              <w:jc w:val="center"/>
            </w:pPr>
            <w:r w:rsidRPr="00607F5D">
              <w:rPr>
                <w:rFonts w:ascii="Times New Roman" w:hAnsi="Times New Roman"/>
              </w:rPr>
              <w:t>рекомендация ЦМС КубГМУ</w:t>
            </w:r>
          </w:p>
        </w:tc>
      </w:tr>
      <w:tr w:rsidR="00750C74" w:rsidRPr="00607F5D" w:rsidTr="00750C74">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750C74" w:rsidRPr="00607F5D" w:rsidRDefault="00FB7E6F" w:rsidP="00954A7D">
            <w:pPr>
              <w:spacing w:after="0" w:line="240" w:lineRule="auto"/>
              <w:rPr>
                <w:rFonts w:ascii="Times New Roman" w:hAnsi="Times New Roman"/>
              </w:rPr>
            </w:pPr>
            <w:r>
              <w:rPr>
                <w:rFonts w:ascii="Times New Roman" w:hAnsi="Times New Roman"/>
              </w:rPr>
              <w:t>13</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750C74" w:rsidRPr="00671B8F" w:rsidRDefault="00FB7E6F" w:rsidP="00671B8F">
            <w:pPr>
              <w:spacing w:after="0" w:line="240" w:lineRule="auto"/>
              <w:rPr>
                <w:rFonts w:ascii="Times New Roman" w:hAnsi="Times New Roman"/>
                <w:sz w:val="24"/>
                <w:szCs w:val="24"/>
                <w:highlight w:val="yellow"/>
              </w:rPr>
            </w:pPr>
            <w:r w:rsidRPr="00671B8F">
              <w:rPr>
                <w:rFonts w:ascii="Times New Roman" w:hAnsi="Times New Roman"/>
                <w:bCs/>
                <w:sz w:val="24"/>
                <w:szCs w:val="24"/>
              </w:rPr>
              <w:t xml:space="preserve">Лимфомы в практике терапевта. </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750C74" w:rsidRPr="00671B8F" w:rsidRDefault="00FB7E6F" w:rsidP="00671B8F">
            <w:pPr>
              <w:spacing w:after="0" w:line="240" w:lineRule="auto"/>
              <w:rPr>
                <w:sz w:val="24"/>
                <w:szCs w:val="24"/>
                <w:highlight w:val="yellow"/>
              </w:rPr>
            </w:pPr>
            <w:r w:rsidRPr="00671B8F">
              <w:rPr>
                <w:rFonts w:ascii="Times New Roman" w:hAnsi="Times New Roman"/>
                <w:sz w:val="24"/>
                <w:szCs w:val="24"/>
              </w:rPr>
              <w:t>Учебно-методическое пособие для врачей терапевтов, гематологов, ординаторов</w:t>
            </w: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750C74" w:rsidRPr="00671B8F" w:rsidRDefault="00FB7E6F" w:rsidP="00671B8F">
            <w:pPr>
              <w:spacing w:after="0" w:line="240" w:lineRule="auto"/>
              <w:rPr>
                <w:rFonts w:ascii="Times New Roman" w:hAnsi="Times New Roman"/>
                <w:sz w:val="24"/>
                <w:szCs w:val="24"/>
                <w:highlight w:val="yellow"/>
              </w:rPr>
            </w:pPr>
            <w:r w:rsidRPr="00671B8F">
              <w:rPr>
                <w:rFonts w:ascii="Times New Roman" w:hAnsi="Times New Roman" w:cs="Times New Roman"/>
                <w:bCs/>
                <w:sz w:val="24"/>
                <w:szCs w:val="24"/>
                <w:lang w:eastAsia="ko-KR"/>
              </w:rPr>
              <w:t>Хлевная Н.В., Канорский С.Г.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B7E6F" w:rsidRPr="00671B8F" w:rsidRDefault="00FB7E6F" w:rsidP="00671B8F">
            <w:pPr>
              <w:spacing w:after="0" w:line="240" w:lineRule="auto"/>
              <w:rPr>
                <w:rFonts w:ascii="Times New Roman" w:hAnsi="Times New Roman"/>
                <w:sz w:val="24"/>
                <w:szCs w:val="24"/>
              </w:rPr>
            </w:pPr>
            <w:r w:rsidRPr="00671B8F">
              <w:rPr>
                <w:rFonts w:ascii="Times New Roman" w:hAnsi="Times New Roman"/>
                <w:sz w:val="24"/>
                <w:szCs w:val="24"/>
              </w:rPr>
              <w:t>2015</w:t>
            </w:r>
          </w:p>
          <w:p w:rsidR="00750C74" w:rsidRPr="00671B8F" w:rsidRDefault="00FB7E6F" w:rsidP="00671B8F">
            <w:pPr>
              <w:spacing w:after="0" w:line="240" w:lineRule="auto"/>
              <w:rPr>
                <w:rFonts w:ascii="Times New Roman" w:hAnsi="Times New Roman"/>
                <w:sz w:val="24"/>
                <w:szCs w:val="24"/>
              </w:rPr>
            </w:pPr>
            <w:r w:rsidRPr="00671B8F">
              <w:rPr>
                <w:rFonts w:ascii="Times New Roman" w:hAnsi="Times New Roman"/>
                <w:sz w:val="24"/>
                <w:szCs w:val="24"/>
              </w:rPr>
              <w:t>Краснодар: ФГБОУ ВО КубГМУ Минздрава России</w:t>
            </w:r>
          </w:p>
          <w:p w:rsidR="00FB7E6F" w:rsidRPr="00671B8F" w:rsidRDefault="00FB7E6F" w:rsidP="00671B8F">
            <w:pPr>
              <w:spacing w:after="0" w:line="240" w:lineRule="auto"/>
              <w:rPr>
                <w:rFonts w:ascii="Times New Roman" w:hAnsi="Times New Roman"/>
                <w:sz w:val="24"/>
                <w:szCs w:val="24"/>
                <w:highlight w:val="yellow"/>
              </w:rPr>
            </w:pPr>
            <w:r w:rsidRPr="00671B8F">
              <w:rPr>
                <w:rFonts w:ascii="Times New Roman" w:hAnsi="Times New Roman"/>
                <w:sz w:val="24"/>
                <w:szCs w:val="24"/>
              </w:rPr>
              <w:t xml:space="preserve">100 </w:t>
            </w:r>
            <w:proofErr w:type="gramStart"/>
            <w:r w:rsidRPr="00671B8F">
              <w:rPr>
                <w:rFonts w:ascii="Times New Roman" w:hAnsi="Times New Roman"/>
                <w:sz w:val="24"/>
                <w:szCs w:val="24"/>
              </w:rPr>
              <w:t>экз</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50C74" w:rsidRPr="00671B8F" w:rsidRDefault="00FB7E6F" w:rsidP="00671B8F">
            <w:pPr>
              <w:spacing w:after="0" w:line="240" w:lineRule="auto"/>
              <w:jc w:val="center"/>
              <w:rPr>
                <w:sz w:val="24"/>
                <w:szCs w:val="24"/>
                <w:highlight w:val="yellow"/>
              </w:rPr>
            </w:pPr>
            <w:r w:rsidRPr="00671B8F">
              <w:rPr>
                <w:rFonts w:ascii="Times New Roman" w:hAnsi="Times New Roman"/>
                <w:sz w:val="24"/>
                <w:szCs w:val="24"/>
              </w:rPr>
              <w:t>рекомендация ЦМС КубГМУ</w:t>
            </w:r>
          </w:p>
        </w:tc>
      </w:tr>
    </w:tbl>
    <w:p w:rsidR="00954A7D" w:rsidRDefault="00954A7D" w:rsidP="00954A7D">
      <w:pPr>
        <w:autoSpaceDE w:val="0"/>
        <w:autoSpaceDN w:val="0"/>
        <w:adjustRightInd w:val="0"/>
        <w:spacing w:after="0" w:line="240" w:lineRule="auto"/>
        <w:jc w:val="both"/>
        <w:rPr>
          <w:rFonts w:ascii="Times New Roman" w:hAnsi="Times New Roman" w:cs="Times New Roman"/>
          <w:i/>
          <w:iCs/>
          <w:sz w:val="24"/>
          <w:szCs w:val="24"/>
        </w:rPr>
      </w:pPr>
    </w:p>
    <w:p w:rsidR="00954A7D" w:rsidRDefault="00954A7D" w:rsidP="00954A7D">
      <w:pPr>
        <w:widowControl w:val="0"/>
        <w:autoSpaceDE w:val="0"/>
        <w:autoSpaceDN w:val="0"/>
        <w:adjustRightInd w:val="0"/>
        <w:spacing w:after="0" w:line="240" w:lineRule="auto"/>
        <w:jc w:val="both"/>
        <w:outlineLvl w:val="4"/>
        <w:rPr>
          <w:rFonts w:ascii="Times New Roman" w:hAnsi="Times New Roman" w:cs="Times New Roman"/>
          <w:sz w:val="28"/>
          <w:szCs w:val="28"/>
        </w:rPr>
      </w:pPr>
    </w:p>
    <w:p w:rsidR="00954A7D" w:rsidRPr="00B7740F" w:rsidRDefault="00954A7D" w:rsidP="00954A7D">
      <w:pPr>
        <w:widowControl w:val="0"/>
        <w:autoSpaceDE w:val="0"/>
        <w:autoSpaceDN w:val="0"/>
        <w:adjustRightInd w:val="0"/>
        <w:spacing w:after="0" w:line="240" w:lineRule="auto"/>
        <w:ind w:firstLine="709"/>
        <w:jc w:val="both"/>
        <w:outlineLvl w:val="4"/>
        <w:rPr>
          <w:rFonts w:ascii="Times New Roman" w:hAnsi="Times New Roman" w:cs="Times New Roman"/>
          <w:b/>
          <w:bCs/>
          <w:sz w:val="28"/>
          <w:szCs w:val="28"/>
        </w:rPr>
      </w:pPr>
      <w:r>
        <w:rPr>
          <w:rFonts w:ascii="Times New Roman" w:hAnsi="Times New Roman" w:cs="Times New Roman"/>
          <w:b/>
          <w:bCs/>
          <w:sz w:val="28"/>
          <w:szCs w:val="28"/>
        </w:rPr>
        <w:t xml:space="preserve">5. СОСТАВИТЕЛИ ПРОГРАММЫ </w:t>
      </w:r>
    </w:p>
    <w:tbl>
      <w:tblPr>
        <w:tblW w:w="9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106"/>
        <w:gridCol w:w="1640"/>
        <w:gridCol w:w="3422"/>
        <w:gridCol w:w="1688"/>
      </w:tblGrid>
      <w:tr w:rsidR="00954A7D" w:rsidRPr="00733DDF" w:rsidTr="007E6018">
        <w:tc>
          <w:tcPr>
            <w:tcW w:w="445" w:type="dxa"/>
            <w:shd w:val="clear" w:color="auto" w:fill="auto"/>
            <w:vAlign w:val="center"/>
          </w:tcPr>
          <w:p w:rsidR="00954A7D" w:rsidRPr="00733DDF" w:rsidRDefault="00954A7D" w:rsidP="00954A7D">
            <w:pPr>
              <w:widowControl w:val="0"/>
              <w:autoSpaceDE w:val="0"/>
              <w:autoSpaceDN w:val="0"/>
              <w:adjustRightInd w:val="0"/>
              <w:spacing w:after="0" w:line="240" w:lineRule="auto"/>
              <w:jc w:val="center"/>
              <w:outlineLvl w:val="4"/>
              <w:rPr>
                <w:rFonts w:ascii="Times New Roman" w:hAnsi="Times New Roman" w:cs="Times New Roman"/>
                <w:iCs/>
              </w:rPr>
            </w:pPr>
            <w:r w:rsidRPr="00733DDF">
              <w:rPr>
                <w:rFonts w:ascii="Times New Roman" w:hAnsi="Times New Roman" w:cs="Times New Roman"/>
                <w:iCs/>
              </w:rPr>
              <w:t>№</w:t>
            </w:r>
          </w:p>
        </w:tc>
        <w:tc>
          <w:tcPr>
            <w:tcW w:w="2106" w:type="dxa"/>
            <w:shd w:val="clear" w:color="auto" w:fill="auto"/>
            <w:vAlign w:val="center"/>
          </w:tcPr>
          <w:p w:rsidR="00954A7D" w:rsidRPr="00733DDF" w:rsidRDefault="00954A7D" w:rsidP="00954A7D">
            <w:pPr>
              <w:widowControl w:val="0"/>
              <w:autoSpaceDE w:val="0"/>
              <w:autoSpaceDN w:val="0"/>
              <w:adjustRightInd w:val="0"/>
              <w:spacing w:after="0" w:line="240" w:lineRule="auto"/>
              <w:jc w:val="center"/>
              <w:outlineLvl w:val="4"/>
              <w:rPr>
                <w:rFonts w:ascii="Times New Roman" w:hAnsi="Times New Roman" w:cs="Times New Roman"/>
                <w:iCs/>
              </w:rPr>
            </w:pPr>
            <w:r w:rsidRPr="00733DDF">
              <w:rPr>
                <w:rFonts w:ascii="Times New Roman" w:hAnsi="Times New Roman" w:cs="Times New Roman"/>
                <w:iCs/>
              </w:rPr>
              <w:t>Ф.И.О. составителя раздела</w:t>
            </w:r>
          </w:p>
        </w:tc>
        <w:tc>
          <w:tcPr>
            <w:tcW w:w="1640" w:type="dxa"/>
            <w:shd w:val="clear" w:color="auto" w:fill="auto"/>
            <w:vAlign w:val="center"/>
          </w:tcPr>
          <w:p w:rsidR="00954A7D" w:rsidRPr="00733DDF" w:rsidRDefault="00954A7D" w:rsidP="00954A7D">
            <w:pPr>
              <w:widowControl w:val="0"/>
              <w:autoSpaceDE w:val="0"/>
              <w:autoSpaceDN w:val="0"/>
              <w:adjustRightInd w:val="0"/>
              <w:spacing w:after="0" w:line="240" w:lineRule="auto"/>
              <w:jc w:val="center"/>
              <w:outlineLvl w:val="4"/>
              <w:rPr>
                <w:rFonts w:ascii="Times New Roman" w:hAnsi="Times New Roman" w:cs="Times New Roman"/>
                <w:iCs/>
              </w:rPr>
            </w:pPr>
            <w:r w:rsidRPr="00733DDF">
              <w:rPr>
                <w:rFonts w:ascii="Times New Roman" w:hAnsi="Times New Roman" w:cs="Times New Roman"/>
                <w:iCs/>
              </w:rPr>
              <w:t>Ученая степень, ученое звание</w:t>
            </w:r>
          </w:p>
        </w:tc>
        <w:tc>
          <w:tcPr>
            <w:tcW w:w="3422" w:type="dxa"/>
            <w:shd w:val="clear" w:color="auto" w:fill="auto"/>
            <w:vAlign w:val="center"/>
          </w:tcPr>
          <w:p w:rsidR="00954A7D" w:rsidRPr="00733DDF" w:rsidRDefault="00954A7D" w:rsidP="00954A7D">
            <w:pPr>
              <w:widowControl w:val="0"/>
              <w:autoSpaceDE w:val="0"/>
              <w:autoSpaceDN w:val="0"/>
              <w:adjustRightInd w:val="0"/>
              <w:spacing w:after="0" w:line="240" w:lineRule="auto"/>
              <w:jc w:val="center"/>
              <w:outlineLvl w:val="4"/>
              <w:rPr>
                <w:rFonts w:ascii="Times New Roman" w:hAnsi="Times New Roman" w:cs="Times New Roman"/>
                <w:iCs/>
              </w:rPr>
            </w:pPr>
            <w:r w:rsidRPr="00733DDF">
              <w:rPr>
                <w:rFonts w:ascii="Times New Roman" w:hAnsi="Times New Roman" w:cs="Times New Roman"/>
                <w:iCs/>
              </w:rPr>
              <w:t>Основное/дополнительное место работы</w:t>
            </w:r>
          </w:p>
        </w:tc>
        <w:tc>
          <w:tcPr>
            <w:tcW w:w="1688" w:type="dxa"/>
            <w:shd w:val="clear" w:color="auto" w:fill="auto"/>
            <w:vAlign w:val="center"/>
          </w:tcPr>
          <w:p w:rsidR="00954A7D" w:rsidRPr="00733DDF" w:rsidRDefault="00954A7D" w:rsidP="00954A7D">
            <w:pPr>
              <w:widowControl w:val="0"/>
              <w:autoSpaceDE w:val="0"/>
              <w:autoSpaceDN w:val="0"/>
              <w:adjustRightInd w:val="0"/>
              <w:spacing w:after="0" w:line="240" w:lineRule="auto"/>
              <w:jc w:val="center"/>
              <w:outlineLvl w:val="4"/>
              <w:rPr>
                <w:rFonts w:ascii="Times New Roman" w:hAnsi="Times New Roman" w:cs="Times New Roman"/>
                <w:iCs/>
              </w:rPr>
            </w:pPr>
            <w:proofErr w:type="gramStart"/>
            <w:r w:rsidRPr="00733DDF">
              <w:rPr>
                <w:rFonts w:ascii="Times New Roman" w:hAnsi="Times New Roman" w:cs="Times New Roman"/>
                <w:iCs/>
              </w:rPr>
              <w:t>Номер разработанного раздела (модуля, дисциплины</w:t>
            </w:r>
            <w:proofErr w:type="gramEnd"/>
          </w:p>
        </w:tc>
      </w:tr>
      <w:tr w:rsidR="00954A7D" w:rsidRPr="00733DDF" w:rsidTr="007E6018">
        <w:tc>
          <w:tcPr>
            <w:tcW w:w="445" w:type="dxa"/>
            <w:shd w:val="clear" w:color="auto" w:fill="auto"/>
          </w:tcPr>
          <w:p w:rsidR="00954A7D" w:rsidRPr="00733DDF" w:rsidRDefault="00954A7D" w:rsidP="00F02119">
            <w:pPr>
              <w:widowControl w:val="0"/>
              <w:numPr>
                <w:ilvl w:val="0"/>
                <w:numId w:val="2"/>
              </w:numPr>
              <w:autoSpaceDE w:val="0"/>
              <w:autoSpaceDN w:val="0"/>
              <w:adjustRightInd w:val="0"/>
              <w:spacing w:after="0" w:line="240" w:lineRule="auto"/>
              <w:jc w:val="both"/>
              <w:outlineLvl w:val="4"/>
              <w:rPr>
                <w:rFonts w:ascii="Times New Roman" w:hAnsi="Times New Roman" w:cs="Times New Roman"/>
                <w:i/>
                <w:iCs/>
              </w:rPr>
            </w:pPr>
          </w:p>
        </w:tc>
        <w:tc>
          <w:tcPr>
            <w:tcW w:w="2106" w:type="dxa"/>
            <w:shd w:val="clear" w:color="auto" w:fill="auto"/>
          </w:tcPr>
          <w:p w:rsidR="00954A7D" w:rsidRPr="00733DDF" w:rsidRDefault="00A676CA" w:rsidP="00A676CA">
            <w:pPr>
              <w:widowControl w:val="0"/>
              <w:autoSpaceDE w:val="0"/>
              <w:autoSpaceDN w:val="0"/>
              <w:adjustRightInd w:val="0"/>
              <w:spacing w:after="0" w:line="240" w:lineRule="auto"/>
              <w:jc w:val="both"/>
              <w:outlineLvl w:val="4"/>
              <w:rPr>
                <w:rFonts w:ascii="Times New Roman" w:hAnsi="Times New Roman" w:cs="Times New Roman"/>
                <w:iCs/>
              </w:rPr>
            </w:pPr>
            <w:r>
              <w:rPr>
                <w:rFonts w:ascii="Times New Roman" w:hAnsi="Times New Roman" w:cs="Times New Roman"/>
                <w:iCs/>
              </w:rPr>
              <w:t>Иванова Н.В.</w:t>
            </w:r>
          </w:p>
        </w:tc>
        <w:tc>
          <w:tcPr>
            <w:tcW w:w="1640" w:type="dxa"/>
            <w:shd w:val="clear" w:color="auto" w:fill="auto"/>
          </w:tcPr>
          <w:p w:rsidR="00954A7D" w:rsidRPr="00733DDF" w:rsidRDefault="00954A7D" w:rsidP="00954A7D">
            <w:pPr>
              <w:widowControl w:val="0"/>
              <w:autoSpaceDE w:val="0"/>
              <w:autoSpaceDN w:val="0"/>
              <w:adjustRightInd w:val="0"/>
              <w:spacing w:after="0" w:line="240" w:lineRule="auto"/>
              <w:jc w:val="both"/>
              <w:outlineLvl w:val="4"/>
              <w:rPr>
                <w:rFonts w:ascii="Times New Roman" w:hAnsi="Times New Roman" w:cs="Times New Roman"/>
                <w:i/>
                <w:iCs/>
              </w:rPr>
            </w:pPr>
            <w:r w:rsidRPr="00733DDF">
              <w:rPr>
                <w:rFonts w:ascii="Times New Roman" w:hAnsi="Times New Roman" w:cs="Times New Roman"/>
                <w:i/>
                <w:iCs/>
              </w:rPr>
              <w:t>к.м.н., доцент</w:t>
            </w:r>
          </w:p>
          <w:p w:rsidR="00954A7D" w:rsidRPr="00733DDF" w:rsidRDefault="00954A7D" w:rsidP="00954A7D">
            <w:pPr>
              <w:widowControl w:val="0"/>
              <w:autoSpaceDE w:val="0"/>
              <w:autoSpaceDN w:val="0"/>
              <w:adjustRightInd w:val="0"/>
              <w:spacing w:after="0" w:line="240" w:lineRule="auto"/>
              <w:jc w:val="both"/>
              <w:outlineLvl w:val="4"/>
              <w:rPr>
                <w:rFonts w:ascii="Times New Roman" w:hAnsi="Times New Roman" w:cs="Times New Roman"/>
                <w:i/>
                <w:iCs/>
              </w:rPr>
            </w:pPr>
          </w:p>
        </w:tc>
        <w:tc>
          <w:tcPr>
            <w:tcW w:w="3422" w:type="dxa"/>
            <w:shd w:val="clear" w:color="auto" w:fill="auto"/>
          </w:tcPr>
          <w:p w:rsidR="00954A7D" w:rsidRPr="00602E20" w:rsidRDefault="00A676CA" w:rsidP="00954A7D">
            <w:pPr>
              <w:spacing w:line="240" w:lineRule="auto"/>
            </w:pPr>
            <w:r w:rsidRPr="00733DDF">
              <w:rPr>
                <w:rFonts w:ascii="Times New Roman" w:hAnsi="Times New Roman" w:cs="Times New Roman"/>
                <w:i/>
                <w:iCs/>
              </w:rPr>
              <w:t xml:space="preserve">ФГБОУ ВО КубГМУ, кафедра </w:t>
            </w:r>
            <w:r>
              <w:rPr>
                <w:rFonts w:ascii="Times New Roman" w:hAnsi="Times New Roman" w:cs="Times New Roman"/>
                <w:i/>
                <w:iCs/>
              </w:rPr>
              <w:lastRenderedPageBreak/>
              <w:t xml:space="preserve">терапии №2 </w:t>
            </w:r>
            <w:r w:rsidRPr="00733DDF">
              <w:rPr>
                <w:rFonts w:ascii="Times New Roman" w:hAnsi="Times New Roman" w:cs="Times New Roman"/>
                <w:i/>
                <w:iCs/>
              </w:rPr>
              <w:t xml:space="preserve"> ФПК и ППС</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54A7D" w:rsidRPr="00602E20" w:rsidRDefault="002255CB" w:rsidP="00954A7D">
            <w:pPr>
              <w:spacing w:line="240" w:lineRule="auto"/>
              <w:jc w:val="center"/>
            </w:pPr>
            <w:r>
              <w:rPr>
                <w:rFonts w:ascii="Times New Roman" w:hAnsi="Times New Roman" w:cs="Times New Roman"/>
              </w:rPr>
              <w:lastRenderedPageBreak/>
              <w:t xml:space="preserve">Все модули </w:t>
            </w:r>
            <w:r>
              <w:rPr>
                <w:rFonts w:ascii="Times New Roman" w:hAnsi="Times New Roman" w:cs="Times New Roman"/>
              </w:rPr>
              <w:lastRenderedPageBreak/>
              <w:t>дисциплины</w:t>
            </w:r>
          </w:p>
        </w:tc>
      </w:tr>
      <w:tr w:rsidR="00954A7D" w:rsidRPr="00733DDF" w:rsidTr="007E6018">
        <w:trPr>
          <w:trHeight w:val="777"/>
        </w:trPr>
        <w:tc>
          <w:tcPr>
            <w:tcW w:w="445" w:type="dxa"/>
            <w:shd w:val="clear" w:color="auto" w:fill="auto"/>
          </w:tcPr>
          <w:p w:rsidR="00954A7D" w:rsidRPr="00733DDF" w:rsidRDefault="00954A7D" w:rsidP="00F02119">
            <w:pPr>
              <w:widowControl w:val="0"/>
              <w:numPr>
                <w:ilvl w:val="0"/>
                <w:numId w:val="2"/>
              </w:numPr>
              <w:autoSpaceDE w:val="0"/>
              <w:autoSpaceDN w:val="0"/>
              <w:adjustRightInd w:val="0"/>
              <w:spacing w:after="0" w:line="240" w:lineRule="auto"/>
              <w:jc w:val="both"/>
              <w:outlineLvl w:val="4"/>
              <w:rPr>
                <w:rFonts w:ascii="Times New Roman" w:hAnsi="Times New Roman" w:cs="Times New Roman"/>
                <w:i/>
                <w:iCs/>
              </w:rPr>
            </w:pPr>
          </w:p>
        </w:tc>
        <w:tc>
          <w:tcPr>
            <w:tcW w:w="2106" w:type="dxa"/>
            <w:shd w:val="clear" w:color="auto" w:fill="auto"/>
          </w:tcPr>
          <w:p w:rsidR="006D1B20" w:rsidRDefault="006D1B20" w:rsidP="006D1B20">
            <w:pPr>
              <w:widowControl w:val="0"/>
              <w:autoSpaceDE w:val="0"/>
              <w:autoSpaceDN w:val="0"/>
              <w:adjustRightInd w:val="0"/>
              <w:spacing w:after="0" w:line="240" w:lineRule="auto"/>
              <w:jc w:val="both"/>
              <w:outlineLvl w:val="4"/>
              <w:rPr>
                <w:rFonts w:ascii="Times New Roman" w:hAnsi="Times New Roman" w:cs="Times New Roman"/>
                <w:iCs/>
              </w:rPr>
            </w:pPr>
            <w:r>
              <w:rPr>
                <w:rFonts w:ascii="Times New Roman" w:hAnsi="Times New Roman" w:cs="Times New Roman"/>
                <w:iCs/>
              </w:rPr>
              <w:t>Канорский С.Г.</w:t>
            </w:r>
          </w:p>
          <w:p w:rsidR="006D1B20" w:rsidRDefault="006D1B20" w:rsidP="00954A7D">
            <w:pPr>
              <w:widowControl w:val="0"/>
              <w:autoSpaceDE w:val="0"/>
              <w:autoSpaceDN w:val="0"/>
              <w:adjustRightInd w:val="0"/>
              <w:spacing w:after="0" w:line="240" w:lineRule="auto"/>
              <w:jc w:val="both"/>
              <w:outlineLvl w:val="4"/>
              <w:rPr>
                <w:rFonts w:ascii="Times New Roman" w:hAnsi="Times New Roman" w:cs="Times New Roman"/>
                <w:iCs/>
              </w:rPr>
            </w:pPr>
          </w:p>
          <w:p w:rsidR="00954A7D" w:rsidRDefault="006D1B20" w:rsidP="00954A7D">
            <w:pPr>
              <w:widowControl w:val="0"/>
              <w:autoSpaceDE w:val="0"/>
              <w:autoSpaceDN w:val="0"/>
              <w:adjustRightInd w:val="0"/>
              <w:spacing w:after="0" w:line="240" w:lineRule="auto"/>
              <w:jc w:val="both"/>
              <w:outlineLvl w:val="4"/>
              <w:rPr>
                <w:rFonts w:ascii="Times New Roman" w:hAnsi="Times New Roman" w:cs="Times New Roman"/>
                <w:iCs/>
              </w:rPr>
            </w:pPr>
            <w:r>
              <w:rPr>
                <w:rFonts w:ascii="Times New Roman" w:hAnsi="Times New Roman" w:cs="Times New Roman"/>
                <w:iCs/>
              </w:rPr>
              <w:t>Иванова Н.В.</w:t>
            </w:r>
          </w:p>
          <w:p w:rsidR="006D1B20" w:rsidRPr="00733DDF" w:rsidRDefault="006D1B20" w:rsidP="00A060B7">
            <w:pPr>
              <w:widowControl w:val="0"/>
              <w:autoSpaceDE w:val="0"/>
              <w:autoSpaceDN w:val="0"/>
              <w:adjustRightInd w:val="0"/>
              <w:spacing w:after="0" w:line="240" w:lineRule="auto"/>
              <w:jc w:val="both"/>
              <w:outlineLvl w:val="4"/>
              <w:rPr>
                <w:rFonts w:ascii="Times New Roman" w:hAnsi="Times New Roman" w:cs="Times New Roman"/>
                <w:iCs/>
              </w:rPr>
            </w:pPr>
          </w:p>
        </w:tc>
        <w:tc>
          <w:tcPr>
            <w:tcW w:w="1640" w:type="dxa"/>
            <w:shd w:val="clear" w:color="auto" w:fill="auto"/>
          </w:tcPr>
          <w:p w:rsidR="00954A7D" w:rsidRPr="00733DDF" w:rsidRDefault="006D1B20" w:rsidP="00954A7D">
            <w:pPr>
              <w:widowControl w:val="0"/>
              <w:autoSpaceDE w:val="0"/>
              <w:autoSpaceDN w:val="0"/>
              <w:adjustRightInd w:val="0"/>
              <w:spacing w:after="0" w:line="240" w:lineRule="auto"/>
              <w:jc w:val="both"/>
              <w:outlineLvl w:val="4"/>
              <w:rPr>
                <w:rFonts w:ascii="Times New Roman" w:hAnsi="Times New Roman" w:cs="Times New Roman"/>
                <w:i/>
                <w:iCs/>
              </w:rPr>
            </w:pPr>
            <w:r>
              <w:rPr>
                <w:rFonts w:ascii="Times New Roman" w:hAnsi="Times New Roman" w:cs="Times New Roman"/>
                <w:i/>
                <w:iCs/>
              </w:rPr>
              <w:t>д</w:t>
            </w:r>
            <w:r w:rsidR="00954A7D" w:rsidRPr="00733DDF">
              <w:rPr>
                <w:rFonts w:ascii="Times New Roman" w:hAnsi="Times New Roman" w:cs="Times New Roman"/>
                <w:i/>
                <w:iCs/>
              </w:rPr>
              <w:t>.м.н., профессор</w:t>
            </w:r>
          </w:p>
          <w:p w:rsidR="00954A7D" w:rsidRDefault="00954A7D" w:rsidP="00954A7D">
            <w:pPr>
              <w:widowControl w:val="0"/>
              <w:autoSpaceDE w:val="0"/>
              <w:autoSpaceDN w:val="0"/>
              <w:adjustRightInd w:val="0"/>
              <w:spacing w:after="0" w:line="240" w:lineRule="auto"/>
              <w:jc w:val="both"/>
              <w:outlineLvl w:val="4"/>
              <w:rPr>
                <w:rFonts w:ascii="Times New Roman" w:hAnsi="Times New Roman" w:cs="Times New Roman"/>
                <w:i/>
                <w:iCs/>
              </w:rPr>
            </w:pPr>
            <w:r w:rsidRPr="00733DDF">
              <w:rPr>
                <w:rFonts w:ascii="Times New Roman" w:hAnsi="Times New Roman" w:cs="Times New Roman"/>
                <w:i/>
                <w:iCs/>
              </w:rPr>
              <w:t>к.м.н., доцент</w:t>
            </w:r>
          </w:p>
          <w:p w:rsidR="006D1B20" w:rsidRPr="00733DDF" w:rsidRDefault="006D1B20" w:rsidP="00954A7D">
            <w:pPr>
              <w:widowControl w:val="0"/>
              <w:autoSpaceDE w:val="0"/>
              <w:autoSpaceDN w:val="0"/>
              <w:adjustRightInd w:val="0"/>
              <w:spacing w:after="0" w:line="240" w:lineRule="auto"/>
              <w:jc w:val="both"/>
              <w:outlineLvl w:val="4"/>
              <w:rPr>
                <w:rFonts w:ascii="Times New Roman" w:hAnsi="Times New Roman" w:cs="Times New Roman"/>
                <w:i/>
                <w:iCs/>
              </w:rPr>
            </w:pPr>
          </w:p>
        </w:tc>
        <w:tc>
          <w:tcPr>
            <w:tcW w:w="3422" w:type="dxa"/>
            <w:shd w:val="clear" w:color="auto" w:fill="auto"/>
          </w:tcPr>
          <w:p w:rsidR="00954A7D" w:rsidRPr="00602E20" w:rsidRDefault="00954A7D" w:rsidP="00F47E8D">
            <w:pPr>
              <w:spacing w:line="240" w:lineRule="auto"/>
            </w:pPr>
            <w:r w:rsidRPr="00733DDF">
              <w:rPr>
                <w:rFonts w:ascii="Times New Roman" w:hAnsi="Times New Roman" w:cs="Times New Roman"/>
                <w:i/>
                <w:iCs/>
              </w:rPr>
              <w:t xml:space="preserve">ФГБОУ ВО КубГМУ, кафедра </w:t>
            </w:r>
            <w:r w:rsidR="00F47E8D">
              <w:rPr>
                <w:rFonts w:ascii="Times New Roman" w:hAnsi="Times New Roman" w:cs="Times New Roman"/>
                <w:i/>
                <w:iCs/>
              </w:rPr>
              <w:t>терапии №2</w:t>
            </w:r>
            <w:r w:rsidRPr="00733DDF">
              <w:rPr>
                <w:rFonts w:ascii="Times New Roman" w:hAnsi="Times New Roman" w:cs="Times New Roman"/>
                <w:i/>
                <w:iCs/>
              </w:rPr>
              <w:t xml:space="preserve"> ФПК и ППС</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54A7D" w:rsidRPr="00733DDF" w:rsidRDefault="00954A7D" w:rsidP="00954A7D">
            <w:pPr>
              <w:spacing w:line="240" w:lineRule="auto"/>
              <w:jc w:val="center"/>
              <w:rPr>
                <w:rFonts w:ascii="Times New Roman" w:hAnsi="Times New Roman" w:cs="Times New Roman"/>
              </w:rPr>
            </w:pPr>
            <w:r w:rsidRPr="00733DDF">
              <w:rPr>
                <w:rFonts w:ascii="Times New Roman" w:hAnsi="Times New Roman" w:cs="Times New Roman"/>
              </w:rPr>
              <w:t>Итоговая аттестация</w:t>
            </w:r>
          </w:p>
        </w:tc>
      </w:tr>
    </w:tbl>
    <w:p w:rsidR="00FE26ED" w:rsidRPr="00B95CB2" w:rsidRDefault="00FE26ED" w:rsidP="00B95CB2"/>
    <w:sectPr w:rsidR="00FE26ED" w:rsidRPr="00B95CB2" w:rsidSect="00954A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32B" w:rsidRDefault="00C0032B" w:rsidP="00080663">
      <w:pPr>
        <w:spacing w:after="0" w:line="240" w:lineRule="auto"/>
      </w:pPr>
      <w:r>
        <w:separator/>
      </w:r>
    </w:p>
  </w:endnote>
  <w:endnote w:type="continuationSeparator" w:id="0">
    <w:p w:rsidR="00C0032B" w:rsidRDefault="00C0032B" w:rsidP="00080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MS Mincho"/>
    <w:panose1 w:val="00000000000000000000"/>
    <w:charset w:val="80"/>
    <w:family w:val="roman"/>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iddenHorzOCR">
    <w:altName w:val="MS Mincho"/>
    <w:panose1 w:val="00000000000000000000"/>
    <w:charset w:val="80"/>
    <w:family w:val="auto"/>
    <w:notTrueType/>
    <w:pitch w:val="default"/>
    <w:sig w:usb0="00000001" w:usb1="08070000" w:usb2="00000010" w:usb3="00000000" w:csb0="00020000" w:csb1="00000000"/>
  </w:font>
  <w:font w:name="Pragmatica-Book">
    <w:altName w:val="MS Gothic"/>
    <w:panose1 w:val="00000000000000000000"/>
    <w:charset w:val="80"/>
    <w:family w:val="swiss"/>
    <w:notTrueType/>
    <w:pitch w:val="default"/>
    <w:sig w:usb0="00000201" w:usb1="08070000" w:usb2="00000010" w:usb3="00000000" w:csb0="00020004" w:csb1="00000000"/>
  </w:font>
  <w:font w:name="TimesNewRomanPS-ItalicMT">
    <w:altName w:val="Times New Roman"/>
    <w:panose1 w:val="00000000000000000000"/>
    <w:charset w:val="CC"/>
    <w:family w:val="auto"/>
    <w:notTrueType/>
    <w:pitch w:val="default"/>
    <w:sig w:usb0="00000201" w:usb1="00000000" w:usb2="00000000" w:usb3="00000000" w:csb0="00000004" w:csb1="00000000"/>
  </w:font>
  <w:font w:name="+mj-ea">
    <w:panose1 w:val="00000000000000000000"/>
    <w:charset w:val="00"/>
    <w:family w:val="roman"/>
    <w:notTrueType/>
    <w:pitch w:val="default"/>
  </w:font>
  <w:font w:name="+mj-cs">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D9" w:rsidRDefault="00770ED9">
    <w:pPr>
      <w:pStyle w:val="a8"/>
      <w:jc w:val="center"/>
    </w:pPr>
    <w:r>
      <w:fldChar w:fldCharType="begin"/>
    </w:r>
    <w:r>
      <w:instrText>PAGE   \* MERGEFORMAT</w:instrText>
    </w:r>
    <w:r>
      <w:fldChar w:fldCharType="separate"/>
    </w:r>
    <w:r w:rsidR="003760C0">
      <w:rPr>
        <w:noProof/>
      </w:rPr>
      <w:t>109</w:t>
    </w:r>
    <w:r>
      <w:rPr>
        <w:noProof/>
      </w:rPr>
      <w:fldChar w:fldCharType="end"/>
    </w:r>
  </w:p>
  <w:p w:rsidR="00770ED9" w:rsidRDefault="00770ED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32B" w:rsidRDefault="00C0032B" w:rsidP="00080663">
      <w:pPr>
        <w:spacing w:after="0" w:line="240" w:lineRule="auto"/>
      </w:pPr>
      <w:r>
        <w:separator/>
      </w:r>
    </w:p>
  </w:footnote>
  <w:footnote w:type="continuationSeparator" w:id="0">
    <w:p w:rsidR="00C0032B" w:rsidRDefault="00C0032B" w:rsidP="000806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6E2"/>
    <w:multiLevelType w:val="hybridMultilevel"/>
    <w:tmpl w:val="6FEE5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1A01A3"/>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269275B"/>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2883E60"/>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32977DC"/>
    <w:multiLevelType w:val="hybridMultilevel"/>
    <w:tmpl w:val="18781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910D5C"/>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4002C0C"/>
    <w:multiLevelType w:val="singleLevel"/>
    <w:tmpl w:val="1A1E4BFC"/>
    <w:lvl w:ilvl="0">
      <w:start w:val="1"/>
      <w:numFmt w:val="decimal"/>
      <w:lvlText w:val="%1."/>
      <w:legacy w:legacy="1" w:legacySpace="0" w:legacyIndent="173"/>
      <w:lvlJc w:val="left"/>
      <w:rPr>
        <w:rFonts w:ascii="Times New Roman" w:hAnsi="Times New Roman" w:cs="Times New Roman" w:hint="default"/>
      </w:rPr>
    </w:lvl>
  </w:abstractNum>
  <w:abstractNum w:abstractNumId="7">
    <w:nsid w:val="043C10E6"/>
    <w:multiLevelType w:val="hybridMultilevel"/>
    <w:tmpl w:val="FCCE1466"/>
    <w:lvl w:ilvl="0" w:tplc="045A722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0484697D"/>
    <w:multiLevelType w:val="singleLevel"/>
    <w:tmpl w:val="C28C15BA"/>
    <w:lvl w:ilvl="0">
      <w:start w:val="1"/>
      <w:numFmt w:val="decimal"/>
      <w:lvlText w:val="%1."/>
      <w:legacy w:legacy="1" w:legacySpace="0" w:legacyIndent="178"/>
      <w:lvlJc w:val="left"/>
      <w:rPr>
        <w:rFonts w:ascii="Times New Roman" w:hAnsi="Times New Roman" w:cs="Times New Roman" w:hint="default"/>
      </w:rPr>
    </w:lvl>
  </w:abstractNum>
  <w:abstractNum w:abstractNumId="9">
    <w:nsid w:val="04D4701A"/>
    <w:multiLevelType w:val="hybridMultilevel"/>
    <w:tmpl w:val="2C6A449E"/>
    <w:lvl w:ilvl="0" w:tplc="C77682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2A5ABA"/>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5343E11"/>
    <w:multiLevelType w:val="hybridMultilevel"/>
    <w:tmpl w:val="B368512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B22153"/>
    <w:multiLevelType w:val="multilevel"/>
    <w:tmpl w:val="4DF8A242"/>
    <w:lvl w:ilvl="0">
      <w:start w:val="1"/>
      <w:numFmt w:val="bullet"/>
      <w:lvlText w:val=""/>
      <w:lvlJc w:val="left"/>
      <w:pPr>
        <w:ind w:left="720" w:hanging="360"/>
      </w:pPr>
      <w:rPr>
        <w:rFonts w:ascii="Symbol" w:hAnsi="Symbol" w:hint="default"/>
      </w:rPr>
    </w:lvl>
    <w:lvl w:ilvl="1">
      <w:start w:val="7"/>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3">
    <w:nsid w:val="063372B9"/>
    <w:multiLevelType w:val="hybridMultilevel"/>
    <w:tmpl w:val="12383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672C01"/>
    <w:multiLevelType w:val="hybridMultilevel"/>
    <w:tmpl w:val="C4D0D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7E0518F"/>
    <w:multiLevelType w:val="multilevel"/>
    <w:tmpl w:val="4DF8A242"/>
    <w:lvl w:ilvl="0">
      <w:start w:val="1"/>
      <w:numFmt w:val="bullet"/>
      <w:lvlText w:val=""/>
      <w:lvlJc w:val="left"/>
      <w:pPr>
        <w:ind w:left="720" w:hanging="360"/>
      </w:pPr>
      <w:rPr>
        <w:rFonts w:ascii="Symbol" w:hAnsi="Symbol" w:hint="default"/>
      </w:rPr>
    </w:lvl>
    <w:lvl w:ilvl="1">
      <w:start w:val="7"/>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6">
    <w:nsid w:val="08165B0C"/>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098155F0"/>
    <w:multiLevelType w:val="hybridMultilevel"/>
    <w:tmpl w:val="5816C6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0A2C7576"/>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0C264829"/>
    <w:multiLevelType w:val="singleLevel"/>
    <w:tmpl w:val="C28C15BA"/>
    <w:lvl w:ilvl="0">
      <w:start w:val="1"/>
      <w:numFmt w:val="decimal"/>
      <w:lvlText w:val="%1."/>
      <w:legacy w:legacy="1" w:legacySpace="0" w:legacyIndent="178"/>
      <w:lvlJc w:val="left"/>
      <w:rPr>
        <w:rFonts w:ascii="Times New Roman" w:hAnsi="Times New Roman" w:cs="Times New Roman" w:hint="default"/>
      </w:rPr>
    </w:lvl>
  </w:abstractNum>
  <w:abstractNum w:abstractNumId="20">
    <w:nsid w:val="0D8D7C23"/>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0E9F20B2"/>
    <w:multiLevelType w:val="hybridMultilevel"/>
    <w:tmpl w:val="E7A89C1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06F2635"/>
    <w:multiLevelType w:val="hybridMultilevel"/>
    <w:tmpl w:val="D28CE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18125F4"/>
    <w:multiLevelType w:val="hybridMultilevel"/>
    <w:tmpl w:val="6FDE0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1A93CBC"/>
    <w:multiLevelType w:val="hybridMultilevel"/>
    <w:tmpl w:val="ABE26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34B5BBA"/>
    <w:multiLevelType w:val="hybridMultilevel"/>
    <w:tmpl w:val="7BAA9406"/>
    <w:lvl w:ilvl="0" w:tplc="01AA3B5A">
      <w:start w:val="1"/>
      <w:numFmt w:val="decimal"/>
      <w:lvlText w:val="%1."/>
      <w:lvlJc w:val="left"/>
      <w:pPr>
        <w:ind w:left="382" w:hanging="420"/>
      </w:pPr>
      <w:rPr>
        <w:rFonts w:hint="default"/>
      </w:rPr>
    </w:lvl>
    <w:lvl w:ilvl="1" w:tplc="04190019" w:tentative="1">
      <w:start w:val="1"/>
      <w:numFmt w:val="lowerLetter"/>
      <w:lvlText w:val="%2."/>
      <w:lvlJc w:val="left"/>
      <w:pPr>
        <w:ind w:left="1042" w:hanging="360"/>
      </w:pPr>
    </w:lvl>
    <w:lvl w:ilvl="2" w:tplc="0419001B" w:tentative="1">
      <w:start w:val="1"/>
      <w:numFmt w:val="lowerRoman"/>
      <w:lvlText w:val="%3."/>
      <w:lvlJc w:val="right"/>
      <w:pPr>
        <w:ind w:left="1762" w:hanging="180"/>
      </w:pPr>
    </w:lvl>
    <w:lvl w:ilvl="3" w:tplc="0419000F" w:tentative="1">
      <w:start w:val="1"/>
      <w:numFmt w:val="decimal"/>
      <w:lvlText w:val="%4."/>
      <w:lvlJc w:val="left"/>
      <w:pPr>
        <w:ind w:left="2482" w:hanging="360"/>
      </w:pPr>
    </w:lvl>
    <w:lvl w:ilvl="4" w:tplc="04190019" w:tentative="1">
      <w:start w:val="1"/>
      <w:numFmt w:val="lowerLetter"/>
      <w:lvlText w:val="%5."/>
      <w:lvlJc w:val="left"/>
      <w:pPr>
        <w:ind w:left="3202" w:hanging="360"/>
      </w:pPr>
    </w:lvl>
    <w:lvl w:ilvl="5" w:tplc="0419001B" w:tentative="1">
      <w:start w:val="1"/>
      <w:numFmt w:val="lowerRoman"/>
      <w:lvlText w:val="%6."/>
      <w:lvlJc w:val="right"/>
      <w:pPr>
        <w:ind w:left="3922" w:hanging="180"/>
      </w:pPr>
    </w:lvl>
    <w:lvl w:ilvl="6" w:tplc="0419000F" w:tentative="1">
      <w:start w:val="1"/>
      <w:numFmt w:val="decimal"/>
      <w:lvlText w:val="%7."/>
      <w:lvlJc w:val="left"/>
      <w:pPr>
        <w:ind w:left="4642" w:hanging="360"/>
      </w:pPr>
    </w:lvl>
    <w:lvl w:ilvl="7" w:tplc="04190019" w:tentative="1">
      <w:start w:val="1"/>
      <w:numFmt w:val="lowerLetter"/>
      <w:lvlText w:val="%8."/>
      <w:lvlJc w:val="left"/>
      <w:pPr>
        <w:ind w:left="5362" w:hanging="360"/>
      </w:pPr>
    </w:lvl>
    <w:lvl w:ilvl="8" w:tplc="0419001B" w:tentative="1">
      <w:start w:val="1"/>
      <w:numFmt w:val="lowerRoman"/>
      <w:lvlText w:val="%9."/>
      <w:lvlJc w:val="right"/>
      <w:pPr>
        <w:ind w:left="6082" w:hanging="180"/>
      </w:pPr>
    </w:lvl>
  </w:abstractNum>
  <w:abstractNum w:abstractNumId="26">
    <w:nsid w:val="1381758F"/>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14151EA3"/>
    <w:multiLevelType w:val="hybridMultilevel"/>
    <w:tmpl w:val="1C509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53E2EFA"/>
    <w:multiLevelType w:val="hybridMultilevel"/>
    <w:tmpl w:val="23F26D52"/>
    <w:lvl w:ilvl="0" w:tplc="71CE80BC">
      <w:start w:val="1"/>
      <w:numFmt w:val="decimal"/>
      <w:lvlText w:val="%1."/>
      <w:lvlJc w:val="left"/>
      <w:pPr>
        <w:ind w:left="1095" w:hanging="735"/>
      </w:pPr>
      <w:rPr>
        <w:rFonts w:eastAsia="Times-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60741BB"/>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163936B0"/>
    <w:multiLevelType w:val="multilevel"/>
    <w:tmpl w:val="5EBCCFF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165F7DDD"/>
    <w:multiLevelType w:val="singleLevel"/>
    <w:tmpl w:val="B0346BBE"/>
    <w:lvl w:ilvl="0">
      <w:start w:val="1"/>
      <w:numFmt w:val="decimal"/>
      <w:lvlText w:val="%1."/>
      <w:legacy w:legacy="1" w:legacySpace="0" w:legacyIndent="172"/>
      <w:lvlJc w:val="left"/>
      <w:rPr>
        <w:rFonts w:ascii="Times New Roman" w:hAnsi="Times New Roman" w:cs="Times New Roman" w:hint="default"/>
      </w:rPr>
    </w:lvl>
  </w:abstractNum>
  <w:abstractNum w:abstractNumId="32">
    <w:nsid w:val="17525B5D"/>
    <w:multiLevelType w:val="multilevel"/>
    <w:tmpl w:val="4DF8A242"/>
    <w:lvl w:ilvl="0">
      <w:start w:val="1"/>
      <w:numFmt w:val="bullet"/>
      <w:lvlText w:val=""/>
      <w:lvlJc w:val="left"/>
      <w:pPr>
        <w:ind w:left="720" w:hanging="360"/>
      </w:pPr>
      <w:rPr>
        <w:rFonts w:ascii="Symbol" w:hAnsi="Symbol" w:hint="default"/>
      </w:rPr>
    </w:lvl>
    <w:lvl w:ilvl="1">
      <w:start w:val="7"/>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3">
    <w:nsid w:val="179D0C11"/>
    <w:multiLevelType w:val="hybridMultilevel"/>
    <w:tmpl w:val="7C346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8D31D29"/>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18D548F8"/>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19CF3ED3"/>
    <w:multiLevelType w:val="multilevel"/>
    <w:tmpl w:val="94C017A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1BA113AC"/>
    <w:multiLevelType w:val="multilevel"/>
    <w:tmpl w:val="4DF8A242"/>
    <w:lvl w:ilvl="0">
      <w:start w:val="1"/>
      <w:numFmt w:val="bullet"/>
      <w:lvlText w:val=""/>
      <w:lvlJc w:val="left"/>
      <w:pPr>
        <w:ind w:left="720" w:hanging="360"/>
      </w:pPr>
      <w:rPr>
        <w:rFonts w:ascii="Symbol" w:hAnsi="Symbol" w:hint="default"/>
      </w:rPr>
    </w:lvl>
    <w:lvl w:ilvl="1">
      <w:start w:val="7"/>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8">
    <w:nsid w:val="1BC93607"/>
    <w:multiLevelType w:val="multilevel"/>
    <w:tmpl w:val="BA26D322"/>
    <w:lvl w:ilvl="0">
      <w:start w:val="1"/>
      <w:numFmt w:val="decimal"/>
      <w:lvlText w:val="%1."/>
      <w:legacy w:legacy="1" w:legacySpace="0" w:legacyIndent="163"/>
      <w:lvlJc w:val="left"/>
      <w:rPr>
        <w:rFonts w:ascii="Times New Roman" w:hAnsi="Times New Roman" w:cs="Times New Roman" w:hint="default"/>
      </w:rPr>
    </w:lvl>
    <w:lvl w:ilvl="1">
      <w:start w:val="5"/>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39">
    <w:nsid w:val="1C436CB7"/>
    <w:multiLevelType w:val="hybridMultilevel"/>
    <w:tmpl w:val="D9B44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CE93B72"/>
    <w:multiLevelType w:val="hybridMultilevel"/>
    <w:tmpl w:val="D0A4C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D370B3D"/>
    <w:multiLevelType w:val="multilevel"/>
    <w:tmpl w:val="8DFEC4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1D822CE1"/>
    <w:multiLevelType w:val="hybridMultilevel"/>
    <w:tmpl w:val="F836C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E735233"/>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nsid w:val="1EF67057"/>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nsid w:val="1F3A1EF9"/>
    <w:multiLevelType w:val="hybridMultilevel"/>
    <w:tmpl w:val="3F808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F815617"/>
    <w:multiLevelType w:val="hybridMultilevel"/>
    <w:tmpl w:val="24F43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FA7747F"/>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8">
    <w:nsid w:val="217E1C13"/>
    <w:multiLevelType w:val="hybridMultilevel"/>
    <w:tmpl w:val="77DC9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1BE219D"/>
    <w:multiLevelType w:val="hybridMultilevel"/>
    <w:tmpl w:val="33F83CF8"/>
    <w:lvl w:ilvl="0" w:tplc="7CB0D40A">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50">
    <w:nsid w:val="230665FC"/>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1">
    <w:nsid w:val="245B610D"/>
    <w:multiLevelType w:val="hybridMultilevel"/>
    <w:tmpl w:val="12CA51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249D44ED"/>
    <w:multiLevelType w:val="hybridMultilevel"/>
    <w:tmpl w:val="3A146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4BB5643"/>
    <w:multiLevelType w:val="hybridMultilevel"/>
    <w:tmpl w:val="8BCEC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4BF5AE5"/>
    <w:multiLevelType w:val="singleLevel"/>
    <w:tmpl w:val="1A1E4BFC"/>
    <w:lvl w:ilvl="0">
      <w:start w:val="1"/>
      <w:numFmt w:val="decimal"/>
      <w:lvlText w:val="%1."/>
      <w:legacy w:legacy="1" w:legacySpace="0" w:legacyIndent="173"/>
      <w:lvlJc w:val="left"/>
      <w:rPr>
        <w:rFonts w:ascii="Times New Roman" w:hAnsi="Times New Roman" w:cs="Times New Roman" w:hint="default"/>
      </w:rPr>
    </w:lvl>
  </w:abstractNum>
  <w:abstractNum w:abstractNumId="55">
    <w:nsid w:val="258049FC"/>
    <w:multiLevelType w:val="hybridMultilevel"/>
    <w:tmpl w:val="99DC3738"/>
    <w:lvl w:ilvl="0" w:tplc="E7F443C2">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59E5F84"/>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7">
    <w:nsid w:val="2631662B"/>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8">
    <w:nsid w:val="27937192"/>
    <w:multiLevelType w:val="hybridMultilevel"/>
    <w:tmpl w:val="FC003064"/>
    <w:lvl w:ilvl="0" w:tplc="E20A1FD8">
      <w:start w:val="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9">
    <w:nsid w:val="28464F05"/>
    <w:multiLevelType w:val="singleLevel"/>
    <w:tmpl w:val="8154D548"/>
    <w:lvl w:ilvl="0">
      <w:start w:val="1"/>
      <w:numFmt w:val="decimal"/>
      <w:lvlText w:val="%1."/>
      <w:legacy w:legacy="1" w:legacySpace="0" w:legacyIndent="163"/>
      <w:lvlJc w:val="left"/>
      <w:rPr>
        <w:rFonts w:ascii="Times New Roman" w:hAnsi="Times New Roman" w:cs="Times New Roman" w:hint="default"/>
      </w:rPr>
    </w:lvl>
  </w:abstractNum>
  <w:abstractNum w:abstractNumId="60">
    <w:nsid w:val="288E0F67"/>
    <w:multiLevelType w:val="hybridMultilevel"/>
    <w:tmpl w:val="46C0B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96D7942"/>
    <w:multiLevelType w:val="hybridMultilevel"/>
    <w:tmpl w:val="9B0ED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B203286"/>
    <w:multiLevelType w:val="hybridMultilevel"/>
    <w:tmpl w:val="12C2F476"/>
    <w:lvl w:ilvl="0" w:tplc="0419000F">
      <w:start w:val="1"/>
      <w:numFmt w:val="decimal"/>
      <w:lvlText w:val="%1."/>
      <w:lvlJc w:val="left"/>
      <w:pPr>
        <w:ind w:left="720" w:hanging="360"/>
      </w:pPr>
    </w:lvl>
    <w:lvl w:ilvl="1" w:tplc="FCB407A4">
      <w:start w:val="1"/>
      <w:numFmt w:val="decimal"/>
      <w:lvlText w:val="%2)"/>
      <w:lvlJc w:val="left"/>
      <w:pPr>
        <w:ind w:left="1440" w:hanging="360"/>
      </w:pPr>
      <w:rPr>
        <w:sz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B412021"/>
    <w:multiLevelType w:val="hybridMultilevel"/>
    <w:tmpl w:val="2A78B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B4822B7"/>
    <w:multiLevelType w:val="hybridMultilevel"/>
    <w:tmpl w:val="C164B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B5F26C2"/>
    <w:multiLevelType w:val="multilevel"/>
    <w:tmpl w:val="4DF8A242"/>
    <w:lvl w:ilvl="0">
      <w:start w:val="1"/>
      <w:numFmt w:val="bullet"/>
      <w:lvlText w:val=""/>
      <w:lvlJc w:val="left"/>
      <w:pPr>
        <w:ind w:left="720" w:hanging="360"/>
      </w:pPr>
      <w:rPr>
        <w:rFonts w:ascii="Symbol" w:hAnsi="Symbol" w:hint="default"/>
      </w:rPr>
    </w:lvl>
    <w:lvl w:ilvl="1">
      <w:start w:val="7"/>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66">
    <w:nsid w:val="2BE47AAB"/>
    <w:multiLevelType w:val="hybridMultilevel"/>
    <w:tmpl w:val="720CC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FB273EA"/>
    <w:multiLevelType w:val="singleLevel"/>
    <w:tmpl w:val="2EAAAF82"/>
    <w:lvl w:ilvl="0">
      <w:start w:val="1"/>
      <w:numFmt w:val="decimal"/>
      <w:lvlText w:val="%1."/>
      <w:legacy w:legacy="1" w:legacySpace="0" w:legacyIndent="168"/>
      <w:lvlJc w:val="left"/>
      <w:rPr>
        <w:rFonts w:ascii="Times New Roman" w:hAnsi="Times New Roman" w:cs="Times New Roman" w:hint="default"/>
      </w:rPr>
    </w:lvl>
  </w:abstractNum>
  <w:abstractNum w:abstractNumId="68">
    <w:nsid w:val="32D72AF8"/>
    <w:multiLevelType w:val="hybridMultilevel"/>
    <w:tmpl w:val="DA2A2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3F16304"/>
    <w:multiLevelType w:val="hybridMultilevel"/>
    <w:tmpl w:val="63DEB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48627FF"/>
    <w:multiLevelType w:val="hybridMultilevel"/>
    <w:tmpl w:val="8ECEDC38"/>
    <w:lvl w:ilvl="0" w:tplc="DD9065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8D15867"/>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2">
    <w:nsid w:val="39081B40"/>
    <w:multiLevelType w:val="hybridMultilevel"/>
    <w:tmpl w:val="C6123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C3C0A5A"/>
    <w:multiLevelType w:val="multilevel"/>
    <w:tmpl w:val="57F2357C"/>
    <w:lvl w:ilvl="0">
      <w:start w:val="1"/>
      <w:numFmt w:val="decimal"/>
      <w:lvlText w:val="%1."/>
      <w:lvlJc w:val="left"/>
      <w:pPr>
        <w:ind w:left="394" w:hanging="360"/>
      </w:pPr>
      <w:rPr>
        <w:rFonts w:hint="default"/>
        <w:b w:val="0"/>
      </w:rPr>
    </w:lvl>
    <w:lvl w:ilvl="1">
      <w:start w:val="3"/>
      <w:numFmt w:val="decimal"/>
      <w:isLgl/>
      <w:lvlText w:val="%1.%2"/>
      <w:lvlJc w:val="left"/>
      <w:pPr>
        <w:ind w:left="876" w:hanging="45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2290"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434" w:hanging="1440"/>
      </w:pPr>
      <w:rPr>
        <w:rFonts w:hint="default"/>
      </w:rPr>
    </w:lvl>
    <w:lvl w:ilvl="6">
      <w:start w:val="1"/>
      <w:numFmt w:val="decimal"/>
      <w:isLgl/>
      <w:lvlText w:val="%1.%2.%3.%4.%5.%6.%7"/>
      <w:lvlJc w:val="left"/>
      <w:pPr>
        <w:ind w:left="3826" w:hanging="1440"/>
      </w:pPr>
      <w:rPr>
        <w:rFonts w:hint="default"/>
      </w:rPr>
    </w:lvl>
    <w:lvl w:ilvl="7">
      <w:start w:val="1"/>
      <w:numFmt w:val="decimal"/>
      <w:isLgl/>
      <w:lvlText w:val="%1.%2.%3.%4.%5.%6.%7.%8"/>
      <w:lvlJc w:val="left"/>
      <w:pPr>
        <w:ind w:left="4578" w:hanging="1800"/>
      </w:pPr>
      <w:rPr>
        <w:rFonts w:hint="default"/>
      </w:rPr>
    </w:lvl>
    <w:lvl w:ilvl="8">
      <w:start w:val="1"/>
      <w:numFmt w:val="decimal"/>
      <w:isLgl/>
      <w:lvlText w:val="%1.%2.%3.%4.%5.%6.%7.%8.%9"/>
      <w:lvlJc w:val="left"/>
      <w:pPr>
        <w:ind w:left="5330" w:hanging="2160"/>
      </w:pPr>
      <w:rPr>
        <w:rFonts w:hint="default"/>
      </w:rPr>
    </w:lvl>
  </w:abstractNum>
  <w:abstractNum w:abstractNumId="74">
    <w:nsid w:val="3E05752D"/>
    <w:multiLevelType w:val="hybridMultilevel"/>
    <w:tmpl w:val="E1AAB9E0"/>
    <w:lvl w:ilvl="0" w:tplc="00F8620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5">
    <w:nsid w:val="3E8362AB"/>
    <w:multiLevelType w:val="hybridMultilevel"/>
    <w:tmpl w:val="74AE992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6">
    <w:nsid w:val="3F4D2075"/>
    <w:multiLevelType w:val="singleLevel"/>
    <w:tmpl w:val="D0F86AFC"/>
    <w:lvl w:ilvl="0">
      <w:start w:val="2"/>
      <w:numFmt w:val="decimal"/>
      <w:lvlText w:val="%1."/>
      <w:legacy w:legacy="1" w:legacySpace="0" w:legacyIndent="173"/>
      <w:lvlJc w:val="left"/>
      <w:rPr>
        <w:rFonts w:ascii="Times New Roman" w:hAnsi="Times New Roman" w:cs="Times New Roman" w:hint="default"/>
      </w:rPr>
    </w:lvl>
  </w:abstractNum>
  <w:abstractNum w:abstractNumId="77">
    <w:nsid w:val="42810F91"/>
    <w:multiLevelType w:val="hybridMultilevel"/>
    <w:tmpl w:val="B38C8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34C0252"/>
    <w:multiLevelType w:val="singleLevel"/>
    <w:tmpl w:val="2EAAAF82"/>
    <w:lvl w:ilvl="0">
      <w:start w:val="1"/>
      <w:numFmt w:val="decimal"/>
      <w:lvlText w:val="%1."/>
      <w:legacy w:legacy="1" w:legacySpace="0" w:legacyIndent="168"/>
      <w:lvlJc w:val="left"/>
      <w:rPr>
        <w:rFonts w:ascii="Times New Roman" w:hAnsi="Times New Roman" w:cs="Times New Roman" w:hint="default"/>
      </w:rPr>
    </w:lvl>
  </w:abstractNum>
  <w:abstractNum w:abstractNumId="79">
    <w:nsid w:val="44232FB3"/>
    <w:multiLevelType w:val="hybridMultilevel"/>
    <w:tmpl w:val="B5A05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6F316E2"/>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1">
    <w:nsid w:val="49B26CBD"/>
    <w:multiLevelType w:val="hybridMultilevel"/>
    <w:tmpl w:val="E6AAC1A2"/>
    <w:lvl w:ilvl="0" w:tplc="BC7C5D3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9E77071"/>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3">
    <w:nsid w:val="4BA94DF1"/>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4">
    <w:nsid w:val="4CEF31DB"/>
    <w:multiLevelType w:val="hybridMultilevel"/>
    <w:tmpl w:val="2C923BF6"/>
    <w:lvl w:ilvl="0" w:tplc="E12C1698">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D61387D"/>
    <w:multiLevelType w:val="hybridMultilevel"/>
    <w:tmpl w:val="0144E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D6A2846"/>
    <w:multiLevelType w:val="hybridMultilevel"/>
    <w:tmpl w:val="63FE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DF14F99"/>
    <w:multiLevelType w:val="singleLevel"/>
    <w:tmpl w:val="8154D548"/>
    <w:lvl w:ilvl="0">
      <w:start w:val="1"/>
      <w:numFmt w:val="decimal"/>
      <w:lvlText w:val="%1."/>
      <w:legacy w:legacy="1" w:legacySpace="0" w:legacyIndent="163"/>
      <w:lvlJc w:val="left"/>
      <w:rPr>
        <w:rFonts w:ascii="Times New Roman" w:hAnsi="Times New Roman" w:cs="Times New Roman" w:hint="default"/>
      </w:rPr>
    </w:lvl>
  </w:abstractNum>
  <w:abstractNum w:abstractNumId="88">
    <w:nsid w:val="4F85737B"/>
    <w:multiLevelType w:val="singleLevel"/>
    <w:tmpl w:val="B95A301E"/>
    <w:lvl w:ilvl="0">
      <w:start w:val="1"/>
      <w:numFmt w:val="upperLetter"/>
      <w:lvlText w:val="%1)"/>
      <w:legacy w:legacy="1" w:legacySpace="0" w:legacyIndent="226"/>
      <w:lvlJc w:val="left"/>
      <w:rPr>
        <w:rFonts w:ascii="Times New Roman" w:hAnsi="Times New Roman" w:cs="Times New Roman" w:hint="default"/>
      </w:rPr>
    </w:lvl>
  </w:abstractNum>
  <w:abstractNum w:abstractNumId="89">
    <w:nsid w:val="52054119"/>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0">
    <w:nsid w:val="520C6FB1"/>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1">
    <w:nsid w:val="52804F18"/>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2">
    <w:nsid w:val="53703FA9"/>
    <w:multiLevelType w:val="multilevel"/>
    <w:tmpl w:val="4DF8A242"/>
    <w:lvl w:ilvl="0">
      <w:start w:val="1"/>
      <w:numFmt w:val="bullet"/>
      <w:lvlText w:val=""/>
      <w:lvlJc w:val="left"/>
      <w:pPr>
        <w:ind w:left="720" w:hanging="360"/>
      </w:pPr>
      <w:rPr>
        <w:rFonts w:ascii="Symbol" w:hAnsi="Symbol" w:hint="default"/>
      </w:rPr>
    </w:lvl>
    <w:lvl w:ilvl="1">
      <w:start w:val="7"/>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93">
    <w:nsid w:val="542250D2"/>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4">
    <w:nsid w:val="575D5F31"/>
    <w:multiLevelType w:val="singleLevel"/>
    <w:tmpl w:val="2EAAAF82"/>
    <w:lvl w:ilvl="0">
      <w:start w:val="1"/>
      <w:numFmt w:val="decimal"/>
      <w:lvlText w:val="%1."/>
      <w:legacy w:legacy="1" w:legacySpace="0" w:legacyIndent="168"/>
      <w:lvlJc w:val="left"/>
      <w:rPr>
        <w:rFonts w:ascii="Times New Roman" w:hAnsi="Times New Roman" w:cs="Times New Roman" w:hint="default"/>
      </w:rPr>
    </w:lvl>
  </w:abstractNum>
  <w:abstractNum w:abstractNumId="95">
    <w:nsid w:val="57842589"/>
    <w:multiLevelType w:val="hybridMultilevel"/>
    <w:tmpl w:val="04DE0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787219D"/>
    <w:multiLevelType w:val="hybridMultilevel"/>
    <w:tmpl w:val="2D384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83D5460"/>
    <w:multiLevelType w:val="hybridMultilevel"/>
    <w:tmpl w:val="597451DC"/>
    <w:lvl w:ilvl="0" w:tplc="8902A242">
      <w:start w:val="1"/>
      <w:numFmt w:val="decimal"/>
      <w:lvlText w:val="%1."/>
      <w:lvlJc w:val="left"/>
      <w:pPr>
        <w:ind w:left="750" w:hanging="39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9055AD1"/>
    <w:multiLevelType w:val="hybridMultilevel"/>
    <w:tmpl w:val="1FE88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91D7E68"/>
    <w:multiLevelType w:val="hybridMultilevel"/>
    <w:tmpl w:val="CC1AB7E6"/>
    <w:lvl w:ilvl="0" w:tplc="9D9E2F3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9D4640E"/>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1">
    <w:nsid w:val="5AE263C0"/>
    <w:multiLevelType w:val="hybridMultilevel"/>
    <w:tmpl w:val="54AEF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D375C4B"/>
    <w:multiLevelType w:val="singleLevel"/>
    <w:tmpl w:val="03CC220A"/>
    <w:lvl w:ilvl="0">
      <w:start w:val="1"/>
      <w:numFmt w:val="decimal"/>
      <w:lvlText w:val="%1."/>
      <w:legacy w:legacy="1" w:legacySpace="0" w:legacyIndent="158"/>
      <w:lvlJc w:val="left"/>
      <w:rPr>
        <w:rFonts w:ascii="Times New Roman" w:hAnsi="Times New Roman" w:cs="Times New Roman" w:hint="default"/>
      </w:rPr>
    </w:lvl>
  </w:abstractNum>
  <w:abstractNum w:abstractNumId="103">
    <w:nsid w:val="5D7340A7"/>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4">
    <w:nsid w:val="5DC357B5"/>
    <w:multiLevelType w:val="hybridMultilevel"/>
    <w:tmpl w:val="EB9664E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F626B3F"/>
    <w:multiLevelType w:val="hybridMultilevel"/>
    <w:tmpl w:val="40E60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0334114"/>
    <w:multiLevelType w:val="hybridMultilevel"/>
    <w:tmpl w:val="FBCA1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0AA16C8"/>
    <w:multiLevelType w:val="hybridMultilevel"/>
    <w:tmpl w:val="0D76C552"/>
    <w:lvl w:ilvl="0" w:tplc="C6346E9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26F7792"/>
    <w:multiLevelType w:val="hybridMultilevel"/>
    <w:tmpl w:val="EE526ED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9">
    <w:nsid w:val="63AC01CF"/>
    <w:multiLevelType w:val="hybridMultilevel"/>
    <w:tmpl w:val="CF9AE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41D7D26"/>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1">
    <w:nsid w:val="681A711E"/>
    <w:multiLevelType w:val="hybridMultilevel"/>
    <w:tmpl w:val="BD44818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97918BA"/>
    <w:multiLevelType w:val="hybridMultilevel"/>
    <w:tmpl w:val="9E9AEAAC"/>
    <w:lvl w:ilvl="0" w:tplc="748CBB8C">
      <w:start w:val="1"/>
      <w:numFmt w:val="decimal"/>
      <w:lvlText w:val="%1."/>
      <w:lvlJc w:val="left"/>
      <w:pPr>
        <w:ind w:left="1815" w:hanging="14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9B103B8"/>
    <w:multiLevelType w:val="hybridMultilevel"/>
    <w:tmpl w:val="BA2A94F2"/>
    <w:lvl w:ilvl="0" w:tplc="ED5C9D9A">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14">
    <w:nsid w:val="69BB6DB4"/>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5">
    <w:nsid w:val="6BB72022"/>
    <w:multiLevelType w:val="hybridMultilevel"/>
    <w:tmpl w:val="3AB0F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BF844D3"/>
    <w:multiLevelType w:val="hybridMultilevel"/>
    <w:tmpl w:val="D856E06A"/>
    <w:lvl w:ilvl="0" w:tplc="954E3EA6">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C9C73BF"/>
    <w:multiLevelType w:val="hybridMultilevel"/>
    <w:tmpl w:val="259C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CDC7F05"/>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9">
    <w:nsid w:val="6F0C6BD4"/>
    <w:multiLevelType w:val="hybridMultilevel"/>
    <w:tmpl w:val="73725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2D64FE1"/>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1">
    <w:nsid w:val="72EC23F5"/>
    <w:multiLevelType w:val="hybridMultilevel"/>
    <w:tmpl w:val="72582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31D6A38"/>
    <w:multiLevelType w:val="hybridMultilevel"/>
    <w:tmpl w:val="BF3AC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3443A9F"/>
    <w:multiLevelType w:val="hybridMultilevel"/>
    <w:tmpl w:val="2CC03BB6"/>
    <w:lvl w:ilvl="0" w:tplc="4A20263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37F1448"/>
    <w:multiLevelType w:val="hybridMultilevel"/>
    <w:tmpl w:val="E7A89C1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3B6564D"/>
    <w:multiLevelType w:val="hybridMultilevel"/>
    <w:tmpl w:val="8EACC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4454408"/>
    <w:multiLevelType w:val="multilevel"/>
    <w:tmpl w:val="4DF8A242"/>
    <w:lvl w:ilvl="0">
      <w:start w:val="1"/>
      <w:numFmt w:val="bullet"/>
      <w:lvlText w:val=""/>
      <w:lvlJc w:val="left"/>
      <w:pPr>
        <w:ind w:left="720" w:hanging="360"/>
      </w:pPr>
      <w:rPr>
        <w:rFonts w:ascii="Symbol" w:hAnsi="Symbol" w:hint="default"/>
      </w:rPr>
    </w:lvl>
    <w:lvl w:ilvl="1">
      <w:start w:val="7"/>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27">
    <w:nsid w:val="749B23B8"/>
    <w:multiLevelType w:val="hybridMultilevel"/>
    <w:tmpl w:val="3A70338C"/>
    <w:lvl w:ilvl="0" w:tplc="71C4DFB8">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5C01B74"/>
    <w:multiLevelType w:val="hybridMultilevel"/>
    <w:tmpl w:val="D9A66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78037C3"/>
    <w:multiLevelType w:val="singleLevel"/>
    <w:tmpl w:val="C3144D96"/>
    <w:lvl w:ilvl="0">
      <w:start w:val="1"/>
      <w:numFmt w:val="decimal"/>
      <w:lvlText w:val="%1."/>
      <w:legacy w:legacy="1" w:legacySpace="0" w:legacyIndent="149"/>
      <w:lvlJc w:val="left"/>
      <w:rPr>
        <w:rFonts w:ascii="Times New Roman" w:hAnsi="Times New Roman" w:cs="Times New Roman" w:hint="default"/>
      </w:rPr>
    </w:lvl>
  </w:abstractNum>
  <w:abstractNum w:abstractNumId="130">
    <w:nsid w:val="784A0101"/>
    <w:multiLevelType w:val="hybridMultilevel"/>
    <w:tmpl w:val="61C89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8A1785B"/>
    <w:multiLevelType w:val="singleLevel"/>
    <w:tmpl w:val="2C9CC052"/>
    <w:lvl w:ilvl="0">
      <w:start w:val="4"/>
      <w:numFmt w:val="decimal"/>
      <w:lvlText w:val="%1."/>
      <w:legacy w:legacy="1" w:legacySpace="0" w:legacyIndent="163"/>
      <w:lvlJc w:val="left"/>
      <w:rPr>
        <w:rFonts w:ascii="Times New Roman" w:hAnsi="Times New Roman" w:cs="Times New Roman" w:hint="default"/>
      </w:rPr>
    </w:lvl>
  </w:abstractNum>
  <w:abstractNum w:abstractNumId="132">
    <w:nsid w:val="7912019A"/>
    <w:multiLevelType w:val="multilevel"/>
    <w:tmpl w:val="69D6BC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3">
    <w:nsid w:val="7918505A"/>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4">
    <w:nsid w:val="79AE6D23"/>
    <w:multiLevelType w:val="multilevel"/>
    <w:tmpl w:val="B1BE5D2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203"/>
        </w:tabs>
        <w:ind w:left="2203"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5">
    <w:nsid w:val="7BE67733"/>
    <w:multiLevelType w:val="singleLevel"/>
    <w:tmpl w:val="8154D548"/>
    <w:lvl w:ilvl="0">
      <w:start w:val="1"/>
      <w:numFmt w:val="decimal"/>
      <w:lvlText w:val="%1."/>
      <w:legacy w:legacy="1" w:legacySpace="0" w:legacyIndent="163"/>
      <w:lvlJc w:val="left"/>
      <w:rPr>
        <w:rFonts w:ascii="Times New Roman" w:hAnsi="Times New Roman" w:cs="Times New Roman" w:hint="default"/>
      </w:rPr>
    </w:lvl>
  </w:abstractNum>
  <w:abstractNum w:abstractNumId="136">
    <w:nsid w:val="7C162BEB"/>
    <w:multiLevelType w:val="multilevel"/>
    <w:tmpl w:val="0422FBC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7">
    <w:nsid w:val="7E7C2956"/>
    <w:multiLevelType w:val="hybridMultilevel"/>
    <w:tmpl w:val="FFD8A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ECA589B"/>
    <w:multiLevelType w:val="hybridMultilevel"/>
    <w:tmpl w:val="5504D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7F233F38"/>
    <w:multiLevelType w:val="multilevel"/>
    <w:tmpl w:val="F7CA854A"/>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0">
    <w:nsid w:val="7F372B62"/>
    <w:multiLevelType w:val="hybridMultilevel"/>
    <w:tmpl w:val="92206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F897F39"/>
    <w:multiLevelType w:val="hybridMultilevel"/>
    <w:tmpl w:val="C6648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08"/>
  </w:num>
  <w:num w:numId="3">
    <w:abstractNumId w:val="7"/>
  </w:num>
  <w:num w:numId="4">
    <w:abstractNumId w:val="55"/>
  </w:num>
  <w:num w:numId="5">
    <w:abstractNumId w:val="41"/>
    <w:lvlOverride w:ilvl="0"/>
    <w:lvlOverride w:ilvl="1">
      <w:startOverride w:val="1"/>
    </w:lvlOverride>
    <w:lvlOverride w:ilvl="2"/>
    <w:lvlOverride w:ilvl="3"/>
    <w:lvlOverride w:ilvl="4"/>
    <w:lvlOverride w:ilvl="5"/>
    <w:lvlOverride w:ilvl="6"/>
    <w:lvlOverride w:ilvl="7"/>
    <w:lvlOverride w:ilvl="8"/>
  </w:num>
  <w:num w:numId="6">
    <w:abstractNumId w:val="111"/>
  </w:num>
  <w:num w:numId="7">
    <w:abstractNumId w:val="11"/>
  </w:num>
  <w:num w:numId="8">
    <w:abstractNumId w:val="104"/>
  </w:num>
  <w:num w:numId="9">
    <w:abstractNumId w:val="65"/>
  </w:num>
  <w:num w:numId="10">
    <w:abstractNumId w:val="92"/>
  </w:num>
  <w:num w:numId="11">
    <w:abstractNumId w:val="126"/>
  </w:num>
  <w:num w:numId="12">
    <w:abstractNumId w:val="32"/>
  </w:num>
  <w:num w:numId="13">
    <w:abstractNumId w:val="15"/>
  </w:num>
  <w:num w:numId="14">
    <w:abstractNumId w:val="12"/>
  </w:num>
  <w:num w:numId="15">
    <w:abstractNumId w:val="37"/>
  </w:num>
  <w:num w:numId="16">
    <w:abstractNumId w:val="136"/>
  </w:num>
  <w:num w:numId="17">
    <w:abstractNumId w:val="30"/>
  </w:num>
  <w:num w:numId="18">
    <w:abstractNumId w:val="132"/>
  </w:num>
  <w:num w:numId="19">
    <w:abstractNumId w:val="139"/>
  </w:num>
  <w:num w:numId="20">
    <w:abstractNumId w:val="17"/>
  </w:num>
  <w:num w:numId="21">
    <w:abstractNumId w:val="51"/>
  </w:num>
  <w:num w:numId="22">
    <w:abstractNumId w:val="62"/>
  </w:num>
  <w:num w:numId="23">
    <w:abstractNumId w:val="50"/>
  </w:num>
  <w:num w:numId="24">
    <w:abstractNumId w:val="34"/>
  </w:num>
  <w:num w:numId="25">
    <w:abstractNumId w:val="20"/>
  </w:num>
  <w:num w:numId="26">
    <w:abstractNumId w:val="18"/>
  </w:num>
  <w:num w:numId="27">
    <w:abstractNumId w:val="118"/>
  </w:num>
  <w:num w:numId="28">
    <w:abstractNumId w:val="133"/>
  </w:num>
  <w:num w:numId="29">
    <w:abstractNumId w:val="90"/>
  </w:num>
  <w:num w:numId="30">
    <w:abstractNumId w:val="93"/>
  </w:num>
  <w:num w:numId="31">
    <w:abstractNumId w:val="120"/>
  </w:num>
  <w:num w:numId="32">
    <w:abstractNumId w:val="114"/>
  </w:num>
  <w:num w:numId="33">
    <w:abstractNumId w:val="71"/>
  </w:num>
  <w:num w:numId="34">
    <w:abstractNumId w:val="134"/>
  </w:num>
  <w:num w:numId="35">
    <w:abstractNumId w:val="80"/>
  </w:num>
  <w:num w:numId="36">
    <w:abstractNumId w:val="100"/>
  </w:num>
  <w:num w:numId="37">
    <w:abstractNumId w:val="29"/>
  </w:num>
  <w:num w:numId="38">
    <w:abstractNumId w:val="57"/>
  </w:num>
  <w:num w:numId="39">
    <w:abstractNumId w:val="83"/>
  </w:num>
  <w:num w:numId="40">
    <w:abstractNumId w:val="10"/>
  </w:num>
  <w:num w:numId="41">
    <w:abstractNumId w:val="43"/>
  </w:num>
  <w:num w:numId="42">
    <w:abstractNumId w:val="91"/>
  </w:num>
  <w:num w:numId="43">
    <w:abstractNumId w:val="44"/>
  </w:num>
  <w:num w:numId="44">
    <w:abstractNumId w:val="82"/>
  </w:num>
  <w:num w:numId="45">
    <w:abstractNumId w:val="56"/>
  </w:num>
  <w:num w:numId="46">
    <w:abstractNumId w:val="103"/>
  </w:num>
  <w:num w:numId="47">
    <w:abstractNumId w:val="35"/>
  </w:num>
  <w:num w:numId="48">
    <w:abstractNumId w:val="5"/>
  </w:num>
  <w:num w:numId="49">
    <w:abstractNumId w:val="1"/>
  </w:num>
  <w:num w:numId="50">
    <w:abstractNumId w:val="3"/>
  </w:num>
  <w:num w:numId="51">
    <w:abstractNumId w:val="47"/>
  </w:num>
  <w:num w:numId="52">
    <w:abstractNumId w:val="89"/>
  </w:num>
  <w:num w:numId="53">
    <w:abstractNumId w:val="26"/>
  </w:num>
  <w:num w:numId="54">
    <w:abstractNumId w:val="16"/>
  </w:num>
  <w:num w:numId="55">
    <w:abstractNumId w:val="2"/>
  </w:num>
  <w:num w:numId="56">
    <w:abstractNumId w:val="110"/>
  </w:num>
  <w:num w:numId="57">
    <w:abstractNumId w:val="138"/>
  </w:num>
  <w:num w:numId="58">
    <w:abstractNumId w:val="33"/>
  </w:num>
  <w:num w:numId="59">
    <w:abstractNumId w:val="137"/>
  </w:num>
  <w:num w:numId="60">
    <w:abstractNumId w:val="61"/>
  </w:num>
  <w:num w:numId="61">
    <w:abstractNumId w:val="77"/>
  </w:num>
  <w:num w:numId="62">
    <w:abstractNumId w:val="42"/>
  </w:num>
  <w:num w:numId="63">
    <w:abstractNumId w:val="106"/>
  </w:num>
  <w:num w:numId="64">
    <w:abstractNumId w:val="72"/>
  </w:num>
  <w:num w:numId="65">
    <w:abstractNumId w:val="125"/>
  </w:num>
  <w:num w:numId="66">
    <w:abstractNumId w:val="64"/>
  </w:num>
  <w:num w:numId="67">
    <w:abstractNumId w:val="105"/>
  </w:num>
  <w:num w:numId="68">
    <w:abstractNumId w:val="14"/>
  </w:num>
  <w:num w:numId="69">
    <w:abstractNumId w:val="128"/>
  </w:num>
  <w:num w:numId="70">
    <w:abstractNumId w:val="109"/>
  </w:num>
  <w:num w:numId="71">
    <w:abstractNumId w:val="13"/>
  </w:num>
  <w:num w:numId="72">
    <w:abstractNumId w:val="85"/>
  </w:num>
  <w:num w:numId="73">
    <w:abstractNumId w:val="95"/>
  </w:num>
  <w:num w:numId="74">
    <w:abstractNumId w:val="115"/>
  </w:num>
  <w:num w:numId="75">
    <w:abstractNumId w:val="79"/>
  </w:num>
  <w:num w:numId="76">
    <w:abstractNumId w:val="45"/>
  </w:num>
  <w:num w:numId="77">
    <w:abstractNumId w:val="86"/>
  </w:num>
  <w:num w:numId="78">
    <w:abstractNumId w:val="4"/>
  </w:num>
  <w:num w:numId="79">
    <w:abstractNumId w:val="121"/>
  </w:num>
  <w:num w:numId="80">
    <w:abstractNumId w:val="46"/>
  </w:num>
  <w:num w:numId="81">
    <w:abstractNumId w:val="24"/>
  </w:num>
  <w:num w:numId="82">
    <w:abstractNumId w:val="75"/>
  </w:num>
  <w:num w:numId="83">
    <w:abstractNumId w:val="27"/>
  </w:num>
  <w:num w:numId="84">
    <w:abstractNumId w:val="23"/>
  </w:num>
  <w:num w:numId="85">
    <w:abstractNumId w:val="66"/>
  </w:num>
  <w:num w:numId="86">
    <w:abstractNumId w:val="74"/>
  </w:num>
  <w:num w:numId="87">
    <w:abstractNumId w:val="53"/>
  </w:num>
  <w:num w:numId="88">
    <w:abstractNumId w:val="117"/>
  </w:num>
  <w:num w:numId="89">
    <w:abstractNumId w:val="73"/>
  </w:num>
  <w:num w:numId="90">
    <w:abstractNumId w:val="58"/>
  </w:num>
  <w:num w:numId="91">
    <w:abstractNumId w:val="21"/>
  </w:num>
  <w:num w:numId="92">
    <w:abstractNumId w:val="130"/>
  </w:num>
  <w:num w:numId="93">
    <w:abstractNumId w:val="60"/>
  </w:num>
  <w:num w:numId="94">
    <w:abstractNumId w:val="49"/>
  </w:num>
  <w:num w:numId="95">
    <w:abstractNumId w:val="124"/>
  </w:num>
  <w:num w:numId="96">
    <w:abstractNumId w:val="69"/>
  </w:num>
  <w:num w:numId="97">
    <w:abstractNumId w:val="97"/>
  </w:num>
  <w:num w:numId="98">
    <w:abstractNumId w:val="119"/>
  </w:num>
  <w:num w:numId="99">
    <w:abstractNumId w:val="52"/>
  </w:num>
  <w:num w:numId="100">
    <w:abstractNumId w:val="63"/>
  </w:num>
  <w:num w:numId="101">
    <w:abstractNumId w:val="81"/>
  </w:num>
  <w:num w:numId="102">
    <w:abstractNumId w:val="101"/>
  </w:num>
  <w:num w:numId="103">
    <w:abstractNumId w:val="70"/>
  </w:num>
  <w:num w:numId="104">
    <w:abstractNumId w:val="68"/>
  </w:num>
  <w:num w:numId="105">
    <w:abstractNumId w:val="113"/>
  </w:num>
  <w:num w:numId="106">
    <w:abstractNumId w:val="22"/>
  </w:num>
  <w:num w:numId="107">
    <w:abstractNumId w:val="0"/>
  </w:num>
  <w:num w:numId="108">
    <w:abstractNumId w:val="141"/>
  </w:num>
  <w:num w:numId="109">
    <w:abstractNumId w:val="122"/>
  </w:num>
  <w:num w:numId="110">
    <w:abstractNumId w:val="96"/>
  </w:num>
  <w:num w:numId="111">
    <w:abstractNumId w:val="40"/>
  </w:num>
  <w:num w:numId="112">
    <w:abstractNumId w:val="140"/>
  </w:num>
  <w:num w:numId="113">
    <w:abstractNumId w:val="84"/>
  </w:num>
  <w:num w:numId="114">
    <w:abstractNumId w:val="39"/>
  </w:num>
  <w:num w:numId="115">
    <w:abstractNumId w:val="28"/>
  </w:num>
  <w:num w:numId="116">
    <w:abstractNumId w:val="99"/>
  </w:num>
  <w:num w:numId="117">
    <w:abstractNumId w:val="48"/>
  </w:num>
  <w:num w:numId="118">
    <w:abstractNumId w:val="112"/>
  </w:num>
  <w:num w:numId="119">
    <w:abstractNumId w:val="107"/>
  </w:num>
  <w:num w:numId="120">
    <w:abstractNumId w:val="116"/>
  </w:num>
  <w:num w:numId="121">
    <w:abstractNumId w:val="9"/>
  </w:num>
  <w:num w:numId="122">
    <w:abstractNumId w:val="127"/>
  </w:num>
  <w:num w:numId="123">
    <w:abstractNumId w:val="98"/>
  </w:num>
  <w:num w:numId="124">
    <w:abstractNumId w:val="123"/>
  </w:num>
  <w:num w:numId="125">
    <w:abstractNumId w:val="25"/>
  </w:num>
  <w:num w:numId="126">
    <w:abstractNumId w:val="59"/>
  </w:num>
  <w:num w:numId="127">
    <w:abstractNumId w:val="102"/>
  </w:num>
  <w:num w:numId="128">
    <w:abstractNumId w:val="67"/>
  </w:num>
  <w:num w:numId="129">
    <w:abstractNumId w:val="78"/>
  </w:num>
  <w:num w:numId="130">
    <w:abstractNumId w:val="87"/>
  </w:num>
  <w:num w:numId="131">
    <w:abstractNumId w:val="31"/>
  </w:num>
  <w:num w:numId="132">
    <w:abstractNumId w:val="135"/>
  </w:num>
  <w:num w:numId="133">
    <w:abstractNumId w:val="6"/>
  </w:num>
  <w:num w:numId="134">
    <w:abstractNumId w:val="54"/>
  </w:num>
  <w:num w:numId="135">
    <w:abstractNumId w:val="76"/>
  </w:num>
  <w:num w:numId="136">
    <w:abstractNumId w:val="94"/>
  </w:num>
  <w:num w:numId="137">
    <w:abstractNumId w:val="19"/>
  </w:num>
  <w:num w:numId="138">
    <w:abstractNumId w:val="129"/>
  </w:num>
  <w:num w:numId="139">
    <w:abstractNumId w:val="8"/>
  </w:num>
  <w:num w:numId="140">
    <w:abstractNumId w:val="38"/>
  </w:num>
  <w:num w:numId="141">
    <w:abstractNumId w:val="131"/>
  </w:num>
  <w:num w:numId="142">
    <w:abstractNumId w:val="88"/>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BF0"/>
    <w:rsid w:val="00014DD7"/>
    <w:rsid w:val="000172A1"/>
    <w:rsid w:val="000266B7"/>
    <w:rsid w:val="000335F4"/>
    <w:rsid w:val="000421BB"/>
    <w:rsid w:val="00042540"/>
    <w:rsid w:val="000453EF"/>
    <w:rsid w:val="00050C80"/>
    <w:rsid w:val="0005219A"/>
    <w:rsid w:val="00053955"/>
    <w:rsid w:val="000600FF"/>
    <w:rsid w:val="0006152C"/>
    <w:rsid w:val="0006716E"/>
    <w:rsid w:val="00080663"/>
    <w:rsid w:val="000837A2"/>
    <w:rsid w:val="00087EC9"/>
    <w:rsid w:val="00095119"/>
    <w:rsid w:val="000966B1"/>
    <w:rsid w:val="000A07C5"/>
    <w:rsid w:val="000A76B1"/>
    <w:rsid w:val="000B0745"/>
    <w:rsid w:val="000B18FE"/>
    <w:rsid w:val="000C160D"/>
    <w:rsid w:val="000E7E47"/>
    <w:rsid w:val="000F02B4"/>
    <w:rsid w:val="00100254"/>
    <w:rsid w:val="0010210D"/>
    <w:rsid w:val="00104365"/>
    <w:rsid w:val="00104E63"/>
    <w:rsid w:val="00110D83"/>
    <w:rsid w:val="00113271"/>
    <w:rsid w:val="001134C3"/>
    <w:rsid w:val="00124D20"/>
    <w:rsid w:val="00130060"/>
    <w:rsid w:val="00136586"/>
    <w:rsid w:val="001414F6"/>
    <w:rsid w:val="00145964"/>
    <w:rsid w:val="00154735"/>
    <w:rsid w:val="0015520F"/>
    <w:rsid w:val="001559DD"/>
    <w:rsid w:val="00156A52"/>
    <w:rsid w:val="00181DDB"/>
    <w:rsid w:val="001847F3"/>
    <w:rsid w:val="001962AE"/>
    <w:rsid w:val="001A19C9"/>
    <w:rsid w:val="001A274E"/>
    <w:rsid w:val="001A552C"/>
    <w:rsid w:val="001B1C12"/>
    <w:rsid w:val="001B506E"/>
    <w:rsid w:val="001B67DA"/>
    <w:rsid w:val="001C02F2"/>
    <w:rsid w:val="001C2851"/>
    <w:rsid w:val="001D1BFC"/>
    <w:rsid w:val="001D60BD"/>
    <w:rsid w:val="001D6DB5"/>
    <w:rsid w:val="001F13BF"/>
    <w:rsid w:val="001F2252"/>
    <w:rsid w:val="001F4B02"/>
    <w:rsid w:val="00200D75"/>
    <w:rsid w:val="00203D44"/>
    <w:rsid w:val="00207A47"/>
    <w:rsid w:val="00213C36"/>
    <w:rsid w:val="00215507"/>
    <w:rsid w:val="00224BBA"/>
    <w:rsid w:val="002255CB"/>
    <w:rsid w:val="002346B7"/>
    <w:rsid w:val="002353B3"/>
    <w:rsid w:val="002374B9"/>
    <w:rsid w:val="00241DB7"/>
    <w:rsid w:val="0024377E"/>
    <w:rsid w:val="00246071"/>
    <w:rsid w:val="00255348"/>
    <w:rsid w:val="00257709"/>
    <w:rsid w:val="00265526"/>
    <w:rsid w:val="0026686D"/>
    <w:rsid w:val="00272FCF"/>
    <w:rsid w:val="00277307"/>
    <w:rsid w:val="00290BF3"/>
    <w:rsid w:val="002A3403"/>
    <w:rsid w:val="002B136D"/>
    <w:rsid w:val="002B7E95"/>
    <w:rsid w:val="002D4498"/>
    <w:rsid w:val="002D4A9A"/>
    <w:rsid w:val="002E5950"/>
    <w:rsid w:val="002F6742"/>
    <w:rsid w:val="003104D6"/>
    <w:rsid w:val="00311880"/>
    <w:rsid w:val="00320732"/>
    <w:rsid w:val="00326F8F"/>
    <w:rsid w:val="00333110"/>
    <w:rsid w:val="0033739C"/>
    <w:rsid w:val="00337FF7"/>
    <w:rsid w:val="0034038C"/>
    <w:rsid w:val="00341F55"/>
    <w:rsid w:val="0034264D"/>
    <w:rsid w:val="00346035"/>
    <w:rsid w:val="00346884"/>
    <w:rsid w:val="0036270A"/>
    <w:rsid w:val="003716C1"/>
    <w:rsid w:val="00372687"/>
    <w:rsid w:val="003760C0"/>
    <w:rsid w:val="00380DC0"/>
    <w:rsid w:val="0038162E"/>
    <w:rsid w:val="00395A23"/>
    <w:rsid w:val="00395DEB"/>
    <w:rsid w:val="003A1F64"/>
    <w:rsid w:val="003B4048"/>
    <w:rsid w:val="003B753E"/>
    <w:rsid w:val="003C60D3"/>
    <w:rsid w:val="003D6180"/>
    <w:rsid w:val="003D7041"/>
    <w:rsid w:val="003D72B4"/>
    <w:rsid w:val="003F4007"/>
    <w:rsid w:val="004002EA"/>
    <w:rsid w:val="00410139"/>
    <w:rsid w:val="00413454"/>
    <w:rsid w:val="00414608"/>
    <w:rsid w:val="00427C83"/>
    <w:rsid w:val="00434021"/>
    <w:rsid w:val="00434A18"/>
    <w:rsid w:val="00437711"/>
    <w:rsid w:val="00447B6A"/>
    <w:rsid w:val="00457E87"/>
    <w:rsid w:val="00465C3B"/>
    <w:rsid w:val="0047438A"/>
    <w:rsid w:val="00476D9C"/>
    <w:rsid w:val="004833DC"/>
    <w:rsid w:val="00494ADE"/>
    <w:rsid w:val="00497F28"/>
    <w:rsid w:val="004A7D20"/>
    <w:rsid w:val="004B2841"/>
    <w:rsid w:val="004D05E2"/>
    <w:rsid w:val="004D1D65"/>
    <w:rsid w:val="004D216D"/>
    <w:rsid w:val="004D4119"/>
    <w:rsid w:val="004D799E"/>
    <w:rsid w:val="004E1AE8"/>
    <w:rsid w:val="004E4D76"/>
    <w:rsid w:val="004E5C0D"/>
    <w:rsid w:val="004F18C7"/>
    <w:rsid w:val="00516657"/>
    <w:rsid w:val="005256B9"/>
    <w:rsid w:val="0052627B"/>
    <w:rsid w:val="005441BC"/>
    <w:rsid w:val="005524C2"/>
    <w:rsid w:val="00557D5D"/>
    <w:rsid w:val="005611AF"/>
    <w:rsid w:val="005616FC"/>
    <w:rsid w:val="00567434"/>
    <w:rsid w:val="005831FB"/>
    <w:rsid w:val="0058434D"/>
    <w:rsid w:val="005862DF"/>
    <w:rsid w:val="005A4498"/>
    <w:rsid w:val="005A5D7D"/>
    <w:rsid w:val="005C2D35"/>
    <w:rsid w:val="005D021F"/>
    <w:rsid w:val="005D086D"/>
    <w:rsid w:val="005D4E57"/>
    <w:rsid w:val="005D74D0"/>
    <w:rsid w:val="005E2303"/>
    <w:rsid w:val="00604396"/>
    <w:rsid w:val="006051A2"/>
    <w:rsid w:val="00606011"/>
    <w:rsid w:val="0062046D"/>
    <w:rsid w:val="00622D03"/>
    <w:rsid w:val="00633F0B"/>
    <w:rsid w:val="00634A21"/>
    <w:rsid w:val="0064307C"/>
    <w:rsid w:val="006445C9"/>
    <w:rsid w:val="0064481D"/>
    <w:rsid w:val="00651115"/>
    <w:rsid w:val="00653EB1"/>
    <w:rsid w:val="00655553"/>
    <w:rsid w:val="00667725"/>
    <w:rsid w:val="00671B8F"/>
    <w:rsid w:val="006723B7"/>
    <w:rsid w:val="006746E4"/>
    <w:rsid w:val="00686797"/>
    <w:rsid w:val="006937BD"/>
    <w:rsid w:val="0069393B"/>
    <w:rsid w:val="00697D33"/>
    <w:rsid w:val="006A0485"/>
    <w:rsid w:val="006A1BF0"/>
    <w:rsid w:val="006A3EBC"/>
    <w:rsid w:val="006A7CE3"/>
    <w:rsid w:val="006B1D90"/>
    <w:rsid w:val="006C1BD5"/>
    <w:rsid w:val="006D1B20"/>
    <w:rsid w:val="006D2DBA"/>
    <w:rsid w:val="006D2EC5"/>
    <w:rsid w:val="006D7357"/>
    <w:rsid w:val="006D7C0F"/>
    <w:rsid w:val="006E69F0"/>
    <w:rsid w:val="006F6D56"/>
    <w:rsid w:val="00701B57"/>
    <w:rsid w:val="00703BB2"/>
    <w:rsid w:val="007075C5"/>
    <w:rsid w:val="00714287"/>
    <w:rsid w:val="0073009C"/>
    <w:rsid w:val="007416D4"/>
    <w:rsid w:val="00744DA9"/>
    <w:rsid w:val="00745208"/>
    <w:rsid w:val="00750C74"/>
    <w:rsid w:val="0075243B"/>
    <w:rsid w:val="007539F6"/>
    <w:rsid w:val="007542F6"/>
    <w:rsid w:val="00757ACC"/>
    <w:rsid w:val="00757EFF"/>
    <w:rsid w:val="0076448E"/>
    <w:rsid w:val="00770ED9"/>
    <w:rsid w:val="00771B2F"/>
    <w:rsid w:val="00774F40"/>
    <w:rsid w:val="007825B3"/>
    <w:rsid w:val="0078445E"/>
    <w:rsid w:val="00786712"/>
    <w:rsid w:val="00792943"/>
    <w:rsid w:val="0079483F"/>
    <w:rsid w:val="0079702D"/>
    <w:rsid w:val="007977A1"/>
    <w:rsid w:val="007B161F"/>
    <w:rsid w:val="007B335E"/>
    <w:rsid w:val="007B4000"/>
    <w:rsid w:val="007E6018"/>
    <w:rsid w:val="007F02CC"/>
    <w:rsid w:val="007F28EA"/>
    <w:rsid w:val="00802659"/>
    <w:rsid w:val="00806A67"/>
    <w:rsid w:val="00810E51"/>
    <w:rsid w:val="00812A69"/>
    <w:rsid w:val="00812FEC"/>
    <w:rsid w:val="00815A77"/>
    <w:rsid w:val="00817850"/>
    <w:rsid w:val="00821BFC"/>
    <w:rsid w:val="00823D8A"/>
    <w:rsid w:val="00824C39"/>
    <w:rsid w:val="0082606B"/>
    <w:rsid w:val="00826D18"/>
    <w:rsid w:val="008315EC"/>
    <w:rsid w:val="0083167F"/>
    <w:rsid w:val="008319C0"/>
    <w:rsid w:val="008373FF"/>
    <w:rsid w:val="0084188D"/>
    <w:rsid w:val="00842666"/>
    <w:rsid w:val="00846CF9"/>
    <w:rsid w:val="00857C02"/>
    <w:rsid w:val="00860960"/>
    <w:rsid w:val="008668B2"/>
    <w:rsid w:val="008819CE"/>
    <w:rsid w:val="00892827"/>
    <w:rsid w:val="008B4117"/>
    <w:rsid w:val="008B682A"/>
    <w:rsid w:val="008B786E"/>
    <w:rsid w:val="008C1ACC"/>
    <w:rsid w:val="008C5746"/>
    <w:rsid w:val="008D50EF"/>
    <w:rsid w:val="008E0FDD"/>
    <w:rsid w:val="008E37BA"/>
    <w:rsid w:val="008E5C9E"/>
    <w:rsid w:val="008F7562"/>
    <w:rsid w:val="00900801"/>
    <w:rsid w:val="00907044"/>
    <w:rsid w:val="009132C6"/>
    <w:rsid w:val="00913F46"/>
    <w:rsid w:val="00916B72"/>
    <w:rsid w:val="00920232"/>
    <w:rsid w:val="00920B7D"/>
    <w:rsid w:val="009213A3"/>
    <w:rsid w:val="009317E5"/>
    <w:rsid w:val="00931FEC"/>
    <w:rsid w:val="009356EB"/>
    <w:rsid w:val="0094078A"/>
    <w:rsid w:val="00945CE9"/>
    <w:rsid w:val="009507B4"/>
    <w:rsid w:val="00954A7D"/>
    <w:rsid w:val="009558FB"/>
    <w:rsid w:val="009561A1"/>
    <w:rsid w:val="0095650E"/>
    <w:rsid w:val="00961B2A"/>
    <w:rsid w:val="009649E5"/>
    <w:rsid w:val="00980853"/>
    <w:rsid w:val="00983957"/>
    <w:rsid w:val="00994D5E"/>
    <w:rsid w:val="00995F10"/>
    <w:rsid w:val="00997930"/>
    <w:rsid w:val="009A5070"/>
    <w:rsid w:val="009A67DA"/>
    <w:rsid w:val="009C098B"/>
    <w:rsid w:val="009C2B4B"/>
    <w:rsid w:val="009D4451"/>
    <w:rsid w:val="009E0597"/>
    <w:rsid w:val="009E7D5C"/>
    <w:rsid w:val="00A03CA2"/>
    <w:rsid w:val="00A060B7"/>
    <w:rsid w:val="00A06C2C"/>
    <w:rsid w:val="00A2155A"/>
    <w:rsid w:val="00A2247B"/>
    <w:rsid w:val="00A24D61"/>
    <w:rsid w:val="00A25C6D"/>
    <w:rsid w:val="00A2630E"/>
    <w:rsid w:val="00A2701F"/>
    <w:rsid w:val="00A31DC5"/>
    <w:rsid w:val="00A34D32"/>
    <w:rsid w:val="00A36163"/>
    <w:rsid w:val="00A46EB2"/>
    <w:rsid w:val="00A47823"/>
    <w:rsid w:val="00A676CA"/>
    <w:rsid w:val="00A74907"/>
    <w:rsid w:val="00A96BDD"/>
    <w:rsid w:val="00AA33CE"/>
    <w:rsid w:val="00AA427F"/>
    <w:rsid w:val="00AA463D"/>
    <w:rsid w:val="00AA5699"/>
    <w:rsid w:val="00AB26FA"/>
    <w:rsid w:val="00AB61EF"/>
    <w:rsid w:val="00AC2332"/>
    <w:rsid w:val="00AC7C61"/>
    <w:rsid w:val="00AD57D6"/>
    <w:rsid w:val="00AE705B"/>
    <w:rsid w:val="00B0560D"/>
    <w:rsid w:val="00B068E7"/>
    <w:rsid w:val="00B07A06"/>
    <w:rsid w:val="00B10536"/>
    <w:rsid w:val="00B15232"/>
    <w:rsid w:val="00B15ED7"/>
    <w:rsid w:val="00B2271F"/>
    <w:rsid w:val="00B40AC6"/>
    <w:rsid w:val="00B410C9"/>
    <w:rsid w:val="00B54E76"/>
    <w:rsid w:val="00B70490"/>
    <w:rsid w:val="00B71E3C"/>
    <w:rsid w:val="00B830A3"/>
    <w:rsid w:val="00B854E5"/>
    <w:rsid w:val="00B855F7"/>
    <w:rsid w:val="00B90463"/>
    <w:rsid w:val="00B9391D"/>
    <w:rsid w:val="00B94065"/>
    <w:rsid w:val="00B95CB2"/>
    <w:rsid w:val="00BA18F4"/>
    <w:rsid w:val="00BA3A60"/>
    <w:rsid w:val="00BB2322"/>
    <w:rsid w:val="00BB6BB2"/>
    <w:rsid w:val="00BC0B14"/>
    <w:rsid w:val="00BE42A9"/>
    <w:rsid w:val="00BF184F"/>
    <w:rsid w:val="00BF2B98"/>
    <w:rsid w:val="00C0032B"/>
    <w:rsid w:val="00C13199"/>
    <w:rsid w:val="00C14A34"/>
    <w:rsid w:val="00C17199"/>
    <w:rsid w:val="00C22FAB"/>
    <w:rsid w:val="00C659EE"/>
    <w:rsid w:val="00C66E97"/>
    <w:rsid w:val="00C6737B"/>
    <w:rsid w:val="00C73A72"/>
    <w:rsid w:val="00C743CC"/>
    <w:rsid w:val="00C90EA2"/>
    <w:rsid w:val="00C92801"/>
    <w:rsid w:val="00CB0E6B"/>
    <w:rsid w:val="00CB5E17"/>
    <w:rsid w:val="00CC6795"/>
    <w:rsid w:val="00CE0587"/>
    <w:rsid w:val="00CF234F"/>
    <w:rsid w:val="00CF4FD0"/>
    <w:rsid w:val="00D01084"/>
    <w:rsid w:val="00D03362"/>
    <w:rsid w:val="00D06147"/>
    <w:rsid w:val="00D1241B"/>
    <w:rsid w:val="00D20086"/>
    <w:rsid w:val="00D247A6"/>
    <w:rsid w:val="00D251DD"/>
    <w:rsid w:val="00D34005"/>
    <w:rsid w:val="00D35B44"/>
    <w:rsid w:val="00D37096"/>
    <w:rsid w:val="00D53AFA"/>
    <w:rsid w:val="00D56CEC"/>
    <w:rsid w:val="00D71382"/>
    <w:rsid w:val="00D80031"/>
    <w:rsid w:val="00D803FA"/>
    <w:rsid w:val="00D938F5"/>
    <w:rsid w:val="00DA01BE"/>
    <w:rsid w:val="00DB3E6A"/>
    <w:rsid w:val="00DC4665"/>
    <w:rsid w:val="00DC78C9"/>
    <w:rsid w:val="00DD07F2"/>
    <w:rsid w:val="00DD10F3"/>
    <w:rsid w:val="00DD13D3"/>
    <w:rsid w:val="00DD2A24"/>
    <w:rsid w:val="00DD32BD"/>
    <w:rsid w:val="00DF3112"/>
    <w:rsid w:val="00DF3AC3"/>
    <w:rsid w:val="00DF44F4"/>
    <w:rsid w:val="00DF4634"/>
    <w:rsid w:val="00E11D9C"/>
    <w:rsid w:val="00E1200B"/>
    <w:rsid w:val="00E132F5"/>
    <w:rsid w:val="00E148CD"/>
    <w:rsid w:val="00E24FF1"/>
    <w:rsid w:val="00E30541"/>
    <w:rsid w:val="00E315AA"/>
    <w:rsid w:val="00E40795"/>
    <w:rsid w:val="00E4462A"/>
    <w:rsid w:val="00E4791E"/>
    <w:rsid w:val="00E53BB2"/>
    <w:rsid w:val="00E610C3"/>
    <w:rsid w:val="00E63B2D"/>
    <w:rsid w:val="00E6557C"/>
    <w:rsid w:val="00E72122"/>
    <w:rsid w:val="00E73D62"/>
    <w:rsid w:val="00E7680E"/>
    <w:rsid w:val="00E80747"/>
    <w:rsid w:val="00E85F2C"/>
    <w:rsid w:val="00E8660B"/>
    <w:rsid w:val="00E94A6F"/>
    <w:rsid w:val="00E94F1E"/>
    <w:rsid w:val="00E950D4"/>
    <w:rsid w:val="00E95395"/>
    <w:rsid w:val="00E9597F"/>
    <w:rsid w:val="00EB0522"/>
    <w:rsid w:val="00EB61C4"/>
    <w:rsid w:val="00ED005B"/>
    <w:rsid w:val="00ED494F"/>
    <w:rsid w:val="00ED5423"/>
    <w:rsid w:val="00EE7B2D"/>
    <w:rsid w:val="00EF0DF4"/>
    <w:rsid w:val="00EF53A3"/>
    <w:rsid w:val="00F00649"/>
    <w:rsid w:val="00F007C9"/>
    <w:rsid w:val="00F02119"/>
    <w:rsid w:val="00F11946"/>
    <w:rsid w:val="00F134AD"/>
    <w:rsid w:val="00F13A54"/>
    <w:rsid w:val="00F13D3A"/>
    <w:rsid w:val="00F24FF3"/>
    <w:rsid w:val="00F44A54"/>
    <w:rsid w:val="00F47E8D"/>
    <w:rsid w:val="00F51A49"/>
    <w:rsid w:val="00F51E63"/>
    <w:rsid w:val="00F51ED1"/>
    <w:rsid w:val="00F57965"/>
    <w:rsid w:val="00F76966"/>
    <w:rsid w:val="00F9076E"/>
    <w:rsid w:val="00F90C67"/>
    <w:rsid w:val="00F93BB5"/>
    <w:rsid w:val="00F9529B"/>
    <w:rsid w:val="00FA4B91"/>
    <w:rsid w:val="00FB0DD1"/>
    <w:rsid w:val="00FB6676"/>
    <w:rsid w:val="00FB7E6F"/>
    <w:rsid w:val="00FC18C8"/>
    <w:rsid w:val="00FC3440"/>
    <w:rsid w:val="00FC4472"/>
    <w:rsid w:val="00FD451E"/>
    <w:rsid w:val="00FD572D"/>
    <w:rsid w:val="00FE26ED"/>
    <w:rsid w:val="00FE6730"/>
    <w:rsid w:val="00FF6CB2"/>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48E"/>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B506E"/>
    <w:pPr>
      <w:ind w:left="720"/>
    </w:pPr>
  </w:style>
  <w:style w:type="character" w:styleId="a4">
    <w:name w:val="Hyperlink"/>
    <w:uiPriority w:val="99"/>
    <w:semiHidden/>
    <w:rsid w:val="00954A7D"/>
    <w:rPr>
      <w:rFonts w:cs="Times New Roman"/>
      <w:color w:val="0000FF"/>
      <w:u w:val="single"/>
    </w:rPr>
  </w:style>
  <w:style w:type="paragraph" w:customStyle="1" w:styleId="a5">
    <w:name w:val="Знак Знак Знак Знак Знак Знак Знак Знак Знак Знак Знак Знак Знак Знак Знак Знак Знак"/>
    <w:basedOn w:val="a"/>
    <w:uiPriority w:val="99"/>
    <w:rsid w:val="00954A7D"/>
    <w:pPr>
      <w:spacing w:after="160" w:line="240" w:lineRule="exact"/>
    </w:pPr>
    <w:rPr>
      <w:rFonts w:ascii="Verdana" w:eastAsia="Times New Roman" w:hAnsi="Verdana" w:cs="Verdana"/>
      <w:sz w:val="20"/>
      <w:szCs w:val="20"/>
      <w:lang w:val="en-US"/>
    </w:rPr>
  </w:style>
  <w:style w:type="character" w:customStyle="1" w:styleId="a6">
    <w:name w:val="Текст выноски Знак"/>
    <w:basedOn w:val="a0"/>
    <w:link w:val="a7"/>
    <w:semiHidden/>
    <w:rsid w:val="00954A7D"/>
    <w:rPr>
      <w:rFonts w:ascii="Tahoma" w:eastAsia="Calibri" w:hAnsi="Tahoma" w:cs="Tahoma"/>
      <w:sz w:val="16"/>
      <w:szCs w:val="16"/>
      <w:lang w:eastAsia="ru-RU"/>
    </w:rPr>
  </w:style>
  <w:style w:type="paragraph" w:styleId="a7">
    <w:name w:val="Balloon Text"/>
    <w:basedOn w:val="a"/>
    <w:link w:val="a6"/>
    <w:semiHidden/>
    <w:rsid w:val="00954A7D"/>
    <w:pPr>
      <w:spacing w:after="0" w:line="240" w:lineRule="auto"/>
    </w:pPr>
    <w:rPr>
      <w:rFonts w:ascii="Tahoma" w:hAnsi="Tahoma" w:cs="Tahoma"/>
      <w:sz w:val="16"/>
      <w:szCs w:val="16"/>
      <w:lang w:eastAsia="ru-RU"/>
    </w:rPr>
  </w:style>
  <w:style w:type="paragraph" w:customStyle="1" w:styleId="Default">
    <w:name w:val="Default"/>
    <w:rsid w:val="00954A7D"/>
    <w:pPr>
      <w:autoSpaceDE w:val="0"/>
      <w:autoSpaceDN w:val="0"/>
      <w:adjustRightInd w:val="0"/>
      <w:spacing w:after="0" w:line="240" w:lineRule="auto"/>
    </w:pPr>
    <w:rPr>
      <w:rFonts w:ascii="Symbol" w:eastAsia="Calibri" w:hAnsi="Symbol" w:cs="Symbol"/>
      <w:color w:val="000000"/>
      <w:sz w:val="24"/>
      <w:szCs w:val="24"/>
    </w:rPr>
  </w:style>
  <w:style w:type="paragraph" w:styleId="a8">
    <w:name w:val="footer"/>
    <w:basedOn w:val="a"/>
    <w:link w:val="a9"/>
    <w:uiPriority w:val="99"/>
    <w:rsid w:val="00954A7D"/>
    <w:pPr>
      <w:tabs>
        <w:tab w:val="center" w:pos="4677"/>
        <w:tab w:val="right" w:pos="9355"/>
      </w:tabs>
      <w:spacing w:after="0" w:line="240" w:lineRule="auto"/>
    </w:pPr>
    <w:rPr>
      <w:sz w:val="20"/>
      <w:szCs w:val="20"/>
      <w:lang w:eastAsia="ru-RU"/>
    </w:rPr>
  </w:style>
  <w:style w:type="character" w:customStyle="1" w:styleId="a9">
    <w:name w:val="Нижний колонтитул Знак"/>
    <w:basedOn w:val="a0"/>
    <w:link w:val="a8"/>
    <w:uiPriority w:val="99"/>
    <w:rsid w:val="00954A7D"/>
    <w:rPr>
      <w:rFonts w:ascii="Calibri" w:eastAsia="Calibri" w:hAnsi="Calibri" w:cs="Calibri"/>
      <w:sz w:val="20"/>
      <w:szCs w:val="20"/>
      <w:lang w:eastAsia="ru-RU"/>
    </w:rPr>
  </w:style>
  <w:style w:type="paragraph" w:customStyle="1" w:styleId="ConsPlusNonformat">
    <w:name w:val="ConsPlusNonformat"/>
    <w:uiPriority w:val="99"/>
    <w:rsid w:val="00954A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a">
    <w:name w:val="Текст сноски Знак"/>
    <w:aliases w:val=" Знак Знак"/>
    <w:basedOn w:val="a0"/>
    <w:link w:val="ab"/>
    <w:semiHidden/>
    <w:rsid w:val="00954A7D"/>
    <w:rPr>
      <w:rFonts w:ascii="Calibri" w:eastAsia="Calibri" w:hAnsi="Calibri" w:cs="Calibri"/>
      <w:sz w:val="20"/>
      <w:szCs w:val="20"/>
      <w:lang w:eastAsia="ru-RU"/>
    </w:rPr>
  </w:style>
  <w:style w:type="paragraph" w:styleId="ab">
    <w:name w:val="footnote text"/>
    <w:aliases w:val=" Знак"/>
    <w:basedOn w:val="a"/>
    <w:link w:val="aa"/>
    <w:semiHidden/>
    <w:rsid w:val="00954A7D"/>
    <w:pPr>
      <w:spacing w:after="0" w:line="240" w:lineRule="auto"/>
    </w:pPr>
    <w:rPr>
      <w:sz w:val="20"/>
      <w:szCs w:val="20"/>
      <w:lang w:eastAsia="ru-RU"/>
    </w:rPr>
  </w:style>
  <w:style w:type="character" w:customStyle="1" w:styleId="ac">
    <w:name w:val="Основной текст_"/>
    <w:link w:val="1"/>
    <w:locked/>
    <w:rsid w:val="00954A7D"/>
    <w:rPr>
      <w:rFonts w:ascii="Times New Roman" w:hAnsi="Times New Roman"/>
      <w:sz w:val="27"/>
      <w:shd w:val="clear" w:color="auto" w:fill="FFFFFF"/>
    </w:rPr>
  </w:style>
  <w:style w:type="paragraph" w:customStyle="1" w:styleId="1">
    <w:name w:val="Основной текст1"/>
    <w:basedOn w:val="a"/>
    <w:link w:val="ac"/>
    <w:uiPriority w:val="99"/>
    <w:rsid w:val="00954A7D"/>
    <w:pPr>
      <w:widowControl w:val="0"/>
      <w:shd w:val="clear" w:color="auto" w:fill="FFFFFF"/>
      <w:spacing w:after="0" w:line="320" w:lineRule="exact"/>
      <w:ind w:hanging="940"/>
    </w:pPr>
    <w:rPr>
      <w:rFonts w:ascii="Times New Roman" w:eastAsiaTheme="minorHAnsi" w:hAnsi="Times New Roman" w:cstheme="minorBidi"/>
      <w:sz w:val="27"/>
    </w:rPr>
  </w:style>
  <w:style w:type="character" w:customStyle="1" w:styleId="ad">
    <w:name w:val="Колонтитул_"/>
    <w:link w:val="ae"/>
    <w:uiPriority w:val="99"/>
    <w:locked/>
    <w:rsid w:val="00954A7D"/>
    <w:rPr>
      <w:rFonts w:ascii="Times New Roman" w:hAnsi="Times New Roman"/>
      <w:b/>
      <w:i/>
      <w:sz w:val="21"/>
      <w:shd w:val="clear" w:color="auto" w:fill="FFFFFF"/>
    </w:rPr>
  </w:style>
  <w:style w:type="paragraph" w:customStyle="1" w:styleId="ae">
    <w:name w:val="Колонтитул"/>
    <w:basedOn w:val="a"/>
    <w:link w:val="ad"/>
    <w:uiPriority w:val="99"/>
    <w:rsid w:val="00954A7D"/>
    <w:pPr>
      <w:widowControl w:val="0"/>
      <w:shd w:val="clear" w:color="auto" w:fill="FFFFFF"/>
      <w:spacing w:after="0" w:line="240" w:lineRule="atLeast"/>
      <w:jc w:val="right"/>
    </w:pPr>
    <w:rPr>
      <w:rFonts w:ascii="Times New Roman" w:eastAsiaTheme="minorHAnsi" w:hAnsi="Times New Roman" w:cstheme="minorBidi"/>
      <w:b/>
      <w:i/>
      <w:sz w:val="21"/>
    </w:rPr>
  </w:style>
  <w:style w:type="character" w:customStyle="1" w:styleId="af">
    <w:name w:val="Колонтитул + Не курсив"/>
    <w:uiPriority w:val="99"/>
    <w:rsid w:val="00954A7D"/>
    <w:rPr>
      <w:rFonts w:ascii="Times New Roman" w:hAnsi="Times New Roman"/>
      <w:b/>
      <w:i/>
      <w:color w:val="000000"/>
      <w:spacing w:val="0"/>
      <w:w w:val="100"/>
      <w:position w:val="0"/>
      <w:sz w:val="21"/>
      <w:shd w:val="clear" w:color="auto" w:fill="FFFFFF"/>
      <w:lang w:val="ru-RU"/>
    </w:rPr>
  </w:style>
  <w:style w:type="character" w:customStyle="1" w:styleId="af0">
    <w:name w:val="Сноска_"/>
    <w:link w:val="af1"/>
    <w:uiPriority w:val="99"/>
    <w:locked/>
    <w:rsid w:val="00954A7D"/>
    <w:rPr>
      <w:rFonts w:ascii="Times New Roman" w:hAnsi="Times New Roman"/>
      <w:b/>
      <w:sz w:val="19"/>
      <w:shd w:val="clear" w:color="auto" w:fill="FFFFFF"/>
    </w:rPr>
  </w:style>
  <w:style w:type="paragraph" w:customStyle="1" w:styleId="af1">
    <w:name w:val="Сноска"/>
    <w:basedOn w:val="a"/>
    <w:link w:val="af0"/>
    <w:uiPriority w:val="99"/>
    <w:rsid w:val="00954A7D"/>
    <w:pPr>
      <w:widowControl w:val="0"/>
      <w:shd w:val="clear" w:color="auto" w:fill="FFFFFF"/>
      <w:spacing w:after="0" w:line="240" w:lineRule="atLeast"/>
      <w:jc w:val="both"/>
    </w:pPr>
    <w:rPr>
      <w:rFonts w:ascii="Times New Roman" w:eastAsiaTheme="minorHAnsi" w:hAnsi="Times New Roman" w:cstheme="minorBidi"/>
      <w:b/>
      <w:sz w:val="19"/>
    </w:rPr>
  </w:style>
  <w:style w:type="paragraph" w:styleId="af2">
    <w:name w:val="header"/>
    <w:basedOn w:val="a"/>
    <w:link w:val="af3"/>
    <w:rsid w:val="00954A7D"/>
    <w:pPr>
      <w:tabs>
        <w:tab w:val="center" w:pos="4677"/>
        <w:tab w:val="right" w:pos="9355"/>
      </w:tabs>
      <w:spacing w:after="0" w:line="240" w:lineRule="auto"/>
    </w:pPr>
    <w:rPr>
      <w:sz w:val="20"/>
      <w:szCs w:val="20"/>
      <w:lang w:eastAsia="ru-RU"/>
    </w:rPr>
  </w:style>
  <w:style w:type="character" w:customStyle="1" w:styleId="af3">
    <w:name w:val="Верхний колонтитул Знак"/>
    <w:basedOn w:val="a0"/>
    <w:link w:val="af2"/>
    <w:rsid w:val="00954A7D"/>
    <w:rPr>
      <w:rFonts w:ascii="Calibri" w:eastAsia="Calibri" w:hAnsi="Calibri" w:cs="Calibri"/>
      <w:sz w:val="20"/>
      <w:szCs w:val="20"/>
      <w:lang w:eastAsia="ru-RU"/>
    </w:rPr>
  </w:style>
  <w:style w:type="character" w:customStyle="1" w:styleId="TitleChar1">
    <w:name w:val="Title Char1"/>
    <w:uiPriority w:val="99"/>
    <w:locked/>
    <w:rsid w:val="00954A7D"/>
    <w:rPr>
      <w:b/>
      <w:sz w:val="28"/>
      <w:lang w:val="ru-RU" w:eastAsia="ru-RU"/>
    </w:rPr>
  </w:style>
  <w:style w:type="paragraph" w:styleId="af4">
    <w:name w:val="Title"/>
    <w:basedOn w:val="a"/>
    <w:link w:val="af5"/>
    <w:qFormat/>
    <w:rsid w:val="00954A7D"/>
    <w:pPr>
      <w:spacing w:after="0" w:line="240" w:lineRule="auto"/>
      <w:jc w:val="center"/>
    </w:pPr>
    <w:rPr>
      <w:rFonts w:ascii="Cambria" w:hAnsi="Cambria" w:cs="Cambria"/>
      <w:b/>
      <w:bCs/>
      <w:kern w:val="28"/>
      <w:sz w:val="32"/>
      <w:szCs w:val="32"/>
    </w:rPr>
  </w:style>
  <w:style w:type="character" w:customStyle="1" w:styleId="af5">
    <w:name w:val="Название Знак"/>
    <w:basedOn w:val="a0"/>
    <w:link w:val="af4"/>
    <w:rsid w:val="00954A7D"/>
    <w:rPr>
      <w:rFonts w:ascii="Cambria" w:eastAsia="Calibri" w:hAnsi="Cambria" w:cs="Cambria"/>
      <w:b/>
      <w:bCs/>
      <w:kern w:val="28"/>
      <w:sz w:val="32"/>
      <w:szCs w:val="32"/>
    </w:rPr>
  </w:style>
  <w:style w:type="paragraph" w:customStyle="1" w:styleId="ConsPlusNormal">
    <w:name w:val="ConsPlusNormal"/>
    <w:rsid w:val="00954A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uiPriority w:val="99"/>
    <w:rsid w:val="00954A7D"/>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af6">
    <w:name w:val="Normal (Web)"/>
    <w:basedOn w:val="a"/>
    <w:uiPriority w:val="99"/>
    <w:rsid w:val="00806A67"/>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0">
    <w:name w:val="Абзац списка1"/>
    <w:basedOn w:val="a"/>
    <w:uiPriority w:val="99"/>
    <w:rsid w:val="00806A67"/>
    <w:pPr>
      <w:spacing w:after="0" w:line="240" w:lineRule="auto"/>
      <w:ind w:left="720"/>
      <w:contextualSpacing/>
    </w:pPr>
    <w:rPr>
      <w:rFonts w:eastAsia="Times New Roman" w:cs="Times New Roman"/>
      <w:lang w:eastAsia="ru-RU"/>
    </w:rPr>
  </w:style>
  <w:style w:type="character" w:styleId="af7">
    <w:name w:val="Strong"/>
    <w:uiPriority w:val="22"/>
    <w:qFormat/>
    <w:rsid w:val="00806A67"/>
    <w:rPr>
      <w:rFonts w:cs="Times New Roman"/>
      <w:b/>
      <w:bCs/>
    </w:rPr>
  </w:style>
  <w:style w:type="paragraph" w:styleId="af8">
    <w:name w:val="Body Text Indent"/>
    <w:basedOn w:val="a"/>
    <w:link w:val="af9"/>
    <w:rsid w:val="00806A67"/>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9">
    <w:name w:val="Основной текст с отступом Знак"/>
    <w:basedOn w:val="a0"/>
    <w:link w:val="af8"/>
    <w:rsid w:val="00806A67"/>
    <w:rPr>
      <w:rFonts w:ascii="Times New Roman" w:eastAsia="Times New Roman" w:hAnsi="Times New Roman" w:cs="Times New Roman"/>
      <w:sz w:val="28"/>
      <w:szCs w:val="20"/>
      <w:lang w:eastAsia="ru-RU"/>
    </w:rPr>
  </w:style>
  <w:style w:type="paragraph" w:styleId="afa">
    <w:name w:val="Plain Text"/>
    <w:basedOn w:val="a"/>
    <w:link w:val="afb"/>
    <w:rsid w:val="00806A67"/>
    <w:pPr>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0"/>
    <w:link w:val="afa"/>
    <w:rsid w:val="00806A67"/>
    <w:rPr>
      <w:rFonts w:ascii="Courier New" w:eastAsia="Times New Roman" w:hAnsi="Courier New" w:cs="Times New Roman"/>
      <w:sz w:val="20"/>
      <w:szCs w:val="20"/>
      <w:lang w:eastAsia="ru-RU"/>
    </w:rPr>
  </w:style>
  <w:style w:type="paragraph" w:styleId="afc">
    <w:name w:val="Body Text"/>
    <w:basedOn w:val="a"/>
    <w:link w:val="afd"/>
    <w:semiHidden/>
    <w:rsid w:val="00806A67"/>
    <w:pPr>
      <w:spacing w:after="120"/>
    </w:pPr>
    <w:rPr>
      <w:rFonts w:eastAsia="Times New Roman" w:cs="Times New Roman"/>
      <w:lang w:eastAsia="ru-RU"/>
    </w:rPr>
  </w:style>
  <w:style w:type="character" w:customStyle="1" w:styleId="afd">
    <w:name w:val="Основной текст Знак"/>
    <w:basedOn w:val="a0"/>
    <w:link w:val="afc"/>
    <w:semiHidden/>
    <w:rsid w:val="00806A67"/>
    <w:rPr>
      <w:rFonts w:ascii="Calibri" w:eastAsia="Times New Roman" w:hAnsi="Calibri" w:cs="Times New Roman"/>
      <w:lang w:eastAsia="ru-RU"/>
    </w:rPr>
  </w:style>
  <w:style w:type="character" w:styleId="afe">
    <w:name w:val="Emphasis"/>
    <w:qFormat/>
    <w:rsid w:val="00806A67"/>
    <w:rPr>
      <w:rFonts w:cs="Times New Roman"/>
      <w:i/>
      <w:iCs/>
    </w:rPr>
  </w:style>
  <w:style w:type="paragraph" w:customStyle="1" w:styleId="Style4">
    <w:name w:val="Style4"/>
    <w:basedOn w:val="a"/>
    <w:rsid w:val="00806A67"/>
    <w:pPr>
      <w:widowControl w:val="0"/>
      <w:autoSpaceDE w:val="0"/>
      <w:autoSpaceDN w:val="0"/>
      <w:adjustRightInd w:val="0"/>
      <w:spacing w:after="0" w:line="482" w:lineRule="exact"/>
      <w:jc w:val="center"/>
    </w:pPr>
    <w:rPr>
      <w:rFonts w:ascii="Times New Roman" w:eastAsia="Times New Roman" w:hAnsi="Times New Roman" w:cs="Times New Roman"/>
      <w:sz w:val="24"/>
      <w:szCs w:val="24"/>
      <w:lang w:eastAsia="ru-RU"/>
    </w:rPr>
  </w:style>
  <w:style w:type="character" w:customStyle="1" w:styleId="FontStyle43">
    <w:name w:val="Font Style43"/>
    <w:rsid w:val="00806A67"/>
    <w:rPr>
      <w:rFonts w:ascii="Times New Roman" w:hAnsi="Times New Roman" w:cs="Times New Roman"/>
      <w:sz w:val="26"/>
      <w:szCs w:val="26"/>
    </w:rPr>
  </w:style>
  <w:style w:type="character" w:customStyle="1" w:styleId="FontStyle44">
    <w:name w:val="Font Style44"/>
    <w:rsid w:val="00806A67"/>
    <w:rPr>
      <w:rFonts w:ascii="Times New Roman" w:hAnsi="Times New Roman" w:cs="Times New Roman"/>
      <w:b/>
      <w:bCs/>
      <w:sz w:val="26"/>
      <w:szCs w:val="26"/>
    </w:rPr>
  </w:style>
  <w:style w:type="character" w:customStyle="1" w:styleId="FontStyle45">
    <w:name w:val="Font Style45"/>
    <w:rsid w:val="00806A67"/>
    <w:rPr>
      <w:rFonts w:ascii="Times New Roman" w:hAnsi="Times New Roman" w:cs="Times New Roman"/>
      <w:b/>
      <w:bCs/>
      <w:sz w:val="26"/>
      <w:szCs w:val="26"/>
    </w:rPr>
  </w:style>
  <w:style w:type="character" w:customStyle="1" w:styleId="FontStyle40">
    <w:name w:val="Font Style40"/>
    <w:rsid w:val="00806A67"/>
    <w:rPr>
      <w:rFonts w:ascii="Times New Roman" w:hAnsi="Times New Roman" w:cs="Times New Roman"/>
      <w:sz w:val="26"/>
      <w:szCs w:val="26"/>
    </w:rPr>
  </w:style>
  <w:style w:type="paragraph" w:customStyle="1" w:styleId="Style5">
    <w:name w:val="Style5"/>
    <w:basedOn w:val="a"/>
    <w:rsid w:val="00806A67"/>
    <w:pPr>
      <w:widowControl w:val="0"/>
      <w:autoSpaceDE w:val="0"/>
      <w:autoSpaceDN w:val="0"/>
      <w:adjustRightInd w:val="0"/>
      <w:spacing w:after="0" w:line="485" w:lineRule="exact"/>
      <w:jc w:val="center"/>
    </w:pPr>
    <w:rPr>
      <w:rFonts w:ascii="Times New Roman" w:eastAsia="Times New Roman" w:hAnsi="Times New Roman" w:cs="Times New Roman"/>
      <w:sz w:val="24"/>
      <w:szCs w:val="24"/>
      <w:lang w:eastAsia="ru-RU"/>
    </w:rPr>
  </w:style>
  <w:style w:type="character" w:customStyle="1" w:styleId="FontStyle62">
    <w:name w:val="Font Style62"/>
    <w:rsid w:val="00806A67"/>
    <w:rPr>
      <w:rFonts w:ascii="Times New Roman" w:hAnsi="Times New Roman" w:cs="Times New Roman"/>
      <w:sz w:val="26"/>
      <w:szCs w:val="26"/>
    </w:rPr>
  </w:style>
  <w:style w:type="character" w:customStyle="1" w:styleId="FontStyle65">
    <w:name w:val="Font Style65"/>
    <w:rsid w:val="00806A67"/>
    <w:rPr>
      <w:rFonts w:ascii="Times New Roman" w:hAnsi="Times New Roman" w:cs="Times New Roman"/>
      <w:sz w:val="26"/>
      <w:szCs w:val="26"/>
    </w:rPr>
  </w:style>
  <w:style w:type="paragraph" w:customStyle="1" w:styleId="Style38">
    <w:name w:val="Style38"/>
    <w:basedOn w:val="a"/>
    <w:rsid w:val="00806A67"/>
    <w:pPr>
      <w:widowControl w:val="0"/>
      <w:autoSpaceDE w:val="0"/>
      <w:autoSpaceDN w:val="0"/>
      <w:adjustRightInd w:val="0"/>
      <w:spacing w:after="0" w:line="478" w:lineRule="exact"/>
      <w:jc w:val="center"/>
    </w:pPr>
    <w:rPr>
      <w:rFonts w:eastAsia="Times New Roman" w:cs="Times New Roman"/>
      <w:sz w:val="24"/>
      <w:szCs w:val="24"/>
      <w:lang w:eastAsia="ru-RU"/>
    </w:rPr>
  </w:style>
  <w:style w:type="character" w:customStyle="1" w:styleId="FontStyle91">
    <w:name w:val="Font Style91"/>
    <w:rsid w:val="00806A67"/>
    <w:rPr>
      <w:rFonts w:ascii="Times New Roman" w:hAnsi="Times New Roman" w:cs="Times New Roman"/>
      <w:sz w:val="26"/>
      <w:szCs w:val="26"/>
    </w:rPr>
  </w:style>
  <w:style w:type="character" w:customStyle="1" w:styleId="FontStyle99">
    <w:name w:val="Font Style99"/>
    <w:rsid w:val="00806A67"/>
    <w:rPr>
      <w:rFonts w:ascii="Times New Roman" w:hAnsi="Times New Roman" w:cs="Times New Roman"/>
      <w:b/>
      <w:bCs/>
      <w:sz w:val="26"/>
      <w:szCs w:val="26"/>
    </w:rPr>
  </w:style>
  <w:style w:type="character" w:styleId="aff">
    <w:name w:val="footnote reference"/>
    <w:semiHidden/>
    <w:rsid w:val="00806A67"/>
    <w:rPr>
      <w:vertAlign w:val="superscript"/>
    </w:rPr>
  </w:style>
  <w:style w:type="paragraph" w:customStyle="1" w:styleId="aff0">
    <w:name w:val="Для таблиц"/>
    <w:basedOn w:val="a"/>
    <w:rsid w:val="00806A67"/>
    <w:pPr>
      <w:spacing w:after="0" w:line="240" w:lineRule="auto"/>
    </w:pPr>
    <w:rPr>
      <w:rFonts w:ascii="Times New Roman" w:eastAsia="Times New Roman" w:hAnsi="Times New Roman" w:cs="Times New Roman"/>
      <w:sz w:val="24"/>
      <w:szCs w:val="24"/>
      <w:lang w:eastAsia="ru-RU"/>
    </w:rPr>
  </w:style>
  <w:style w:type="character" w:customStyle="1" w:styleId="FontStyle39">
    <w:name w:val="Font Style39"/>
    <w:rsid w:val="00806A67"/>
    <w:rPr>
      <w:rFonts w:ascii="Times New Roman" w:hAnsi="Times New Roman" w:cs="Times New Roman"/>
      <w:b/>
      <w:bCs/>
      <w:sz w:val="26"/>
      <w:szCs w:val="26"/>
    </w:rPr>
  </w:style>
  <w:style w:type="table" w:styleId="aff1">
    <w:name w:val="Table Grid"/>
    <w:basedOn w:val="a1"/>
    <w:rsid w:val="00806A67"/>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Ñòèëü1"/>
    <w:rsid w:val="00806A67"/>
    <w:pPr>
      <w:spacing w:after="0" w:line="240" w:lineRule="auto"/>
    </w:pPr>
    <w:rPr>
      <w:rFonts w:ascii="Times New Roman" w:eastAsia="Calibri" w:hAnsi="Times New Roman" w:cs="Times New Roman"/>
      <w:sz w:val="20"/>
      <w:szCs w:val="20"/>
      <w:lang w:eastAsia="ru-RU"/>
    </w:rPr>
  </w:style>
  <w:style w:type="paragraph" w:customStyle="1" w:styleId="12">
    <w:name w:val="Обычный1"/>
    <w:rsid w:val="00806A67"/>
    <w:pPr>
      <w:snapToGrid w:val="0"/>
      <w:spacing w:after="0" w:line="240" w:lineRule="auto"/>
    </w:pPr>
    <w:rPr>
      <w:rFonts w:ascii="Times New Roman" w:eastAsia="Times New Roman" w:hAnsi="Times New Roman" w:cs="Times New Roman"/>
      <w:sz w:val="24"/>
      <w:szCs w:val="20"/>
      <w:lang w:eastAsia="ru-RU"/>
    </w:rPr>
  </w:style>
  <w:style w:type="character" w:customStyle="1" w:styleId="2">
    <w:name w:val="Основной текст (2)_"/>
    <w:link w:val="20"/>
    <w:rsid w:val="00806A67"/>
    <w:rPr>
      <w:sz w:val="26"/>
      <w:szCs w:val="26"/>
      <w:shd w:val="clear" w:color="auto" w:fill="FFFFFF"/>
    </w:rPr>
  </w:style>
  <w:style w:type="character" w:customStyle="1" w:styleId="3">
    <w:name w:val="Основной текст (3)"/>
    <w:rsid w:val="00806A67"/>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 (4) + Полужирный"/>
    <w:rsid w:val="00806A67"/>
    <w:rPr>
      <w:rFonts w:ascii="Times New Roman" w:eastAsia="Times New Roman" w:hAnsi="Times New Roman" w:cs="Times New Roman"/>
      <w:b/>
      <w:bCs/>
      <w:i w:val="0"/>
      <w:iCs w:val="0"/>
      <w:smallCaps w:val="0"/>
      <w:strike w:val="0"/>
      <w:spacing w:val="0"/>
      <w:sz w:val="26"/>
      <w:szCs w:val="26"/>
    </w:rPr>
  </w:style>
  <w:style w:type="character" w:customStyle="1" w:styleId="40">
    <w:name w:val="Основной текст (4)"/>
    <w:rsid w:val="00806A67"/>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1pt">
    <w:name w:val="Основной текст + 11 pt"/>
    <w:rsid w:val="00806A67"/>
    <w:rPr>
      <w:rFonts w:ascii="Times New Roman" w:eastAsia="Times New Roman" w:hAnsi="Times New Roman" w:cs="Times New Roman"/>
      <w:b w:val="0"/>
      <w:bCs w:val="0"/>
      <w:i w:val="0"/>
      <w:iCs w:val="0"/>
      <w:smallCaps w:val="0"/>
      <w:strike w:val="0"/>
      <w:spacing w:val="0"/>
      <w:sz w:val="22"/>
      <w:szCs w:val="22"/>
    </w:rPr>
  </w:style>
  <w:style w:type="character" w:customStyle="1" w:styleId="13pt">
    <w:name w:val="Основной текст + 13 pt"/>
    <w:rsid w:val="00806A67"/>
    <w:rPr>
      <w:rFonts w:ascii="Times New Roman" w:eastAsia="Times New Roman" w:hAnsi="Times New Roman" w:cs="Times New Roman"/>
      <w:b w:val="0"/>
      <w:bCs w:val="0"/>
      <w:i w:val="0"/>
      <w:iCs w:val="0"/>
      <w:smallCaps w:val="0"/>
      <w:strike w:val="0"/>
      <w:spacing w:val="0"/>
      <w:sz w:val="26"/>
      <w:szCs w:val="26"/>
    </w:rPr>
  </w:style>
  <w:style w:type="paragraph" w:customStyle="1" w:styleId="20">
    <w:name w:val="Основной текст (2)"/>
    <w:basedOn w:val="a"/>
    <w:link w:val="2"/>
    <w:rsid w:val="00806A67"/>
    <w:pPr>
      <w:shd w:val="clear" w:color="auto" w:fill="FFFFFF"/>
      <w:spacing w:after="0" w:line="317" w:lineRule="exact"/>
      <w:jc w:val="center"/>
    </w:pPr>
    <w:rPr>
      <w:rFonts w:asciiTheme="minorHAnsi" w:eastAsiaTheme="minorHAnsi" w:hAnsiTheme="minorHAnsi" w:cstheme="minorBidi"/>
      <w:sz w:val="26"/>
      <w:szCs w:val="26"/>
    </w:rPr>
  </w:style>
  <w:style w:type="paragraph" w:customStyle="1" w:styleId="21">
    <w:name w:val="Основной текст2"/>
    <w:basedOn w:val="a"/>
    <w:rsid w:val="00806A67"/>
    <w:pPr>
      <w:shd w:val="clear" w:color="auto" w:fill="FFFFFF"/>
      <w:spacing w:after="120" w:line="0" w:lineRule="atLeast"/>
    </w:pPr>
    <w:rPr>
      <w:rFonts w:ascii="Times New Roman" w:eastAsia="Times New Roman" w:hAnsi="Times New Roman" w:cs="Times New Roman"/>
      <w:sz w:val="23"/>
      <w:szCs w:val="23"/>
      <w:lang w:eastAsia="ru-RU"/>
    </w:rPr>
  </w:style>
  <w:style w:type="table" w:customStyle="1" w:styleId="13">
    <w:name w:val="Сетка таблицы1"/>
    <w:basedOn w:val="a1"/>
    <w:next w:val="aff1"/>
    <w:uiPriority w:val="59"/>
    <w:rsid w:val="00DC4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extStyle">
    <w:name w:val="pTextStyle"/>
    <w:basedOn w:val="a"/>
    <w:rsid w:val="00FE6730"/>
    <w:pPr>
      <w:spacing w:after="0" w:line="250" w:lineRule="auto"/>
    </w:pPr>
    <w:rPr>
      <w:rFonts w:ascii="Times New Roman" w:eastAsia="Times New Roman" w:hAnsi="Times New Roman" w:cs="Times New Roman"/>
      <w:sz w:val="24"/>
      <w:szCs w:val="24"/>
      <w:lang w:val="en-US" w:eastAsia="zh-CN"/>
    </w:rPr>
  </w:style>
  <w:style w:type="character" w:customStyle="1" w:styleId="apple-converted-space">
    <w:name w:val="apple-converted-space"/>
    <w:uiPriority w:val="99"/>
    <w:rsid w:val="00346884"/>
  </w:style>
  <w:style w:type="paragraph" w:customStyle="1" w:styleId="Style18">
    <w:name w:val="Style18"/>
    <w:basedOn w:val="a"/>
    <w:uiPriority w:val="99"/>
    <w:rsid w:val="00427C83"/>
    <w:pPr>
      <w:widowControl w:val="0"/>
      <w:autoSpaceDE w:val="0"/>
      <w:autoSpaceDN w:val="0"/>
      <w:adjustRightInd w:val="0"/>
      <w:spacing w:after="0" w:line="216" w:lineRule="exact"/>
      <w:ind w:firstLine="259"/>
      <w:jc w:val="both"/>
    </w:pPr>
    <w:rPr>
      <w:rFonts w:ascii="Times New Roman" w:eastAsia="Times New Roman" w:hAnsi="Times New Roman" w:cs="Times New Roman"/>
      <w:sz w:val="24"/>
      <w:szCs w:val="24"/>
      <w:lang w:eastAsia="ru-RU"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48E"/>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B506E"/>
    <w:pPr>
      <w:ind w:left="720"/>
    </w:pPr>
  </w:style>
  <w:style w:type="character" w:styleId="a4">
    <w:name w:val="Hyperlink"/>
    <w:uiPriority w:val="99"/>
    <w:semiHidden/>
    <w:rsid w:val="00954A7D"/>
    <w:rPr>
      <w:rFonts w:cs="Times New Roman"/>
      <w:color w:val="0000FF"/>
      <w:u w:val="single"/>
    </w:rPr>
  </w:style>
  <w:style w:type="paragraph" w:customStyle="1" w:styleId="a5">
    <w:name w:val="Знак Знак Знак Знак Знак Знак Знак Знак Знак Знак Знак Знак Знак Знак Знак Знак Знак"/>
    <w:basedOn w:val="a"/>
    <w:uiPriority w:val="99"/>
    <w:rsid w:val="00954A7D"/>
    <w:pPr>
      <w:spacing w:after="160" w:line="240" w:lineRule="exact"/>
    </w:pPr>
    <w:rPr>
      <w:rFonts w:ascii="Verdana" w:eastAsia="Times New Roman" w:hAnsi="Verdana" w:cs="Verdana"/>
      <w:sz w:val="20"/>
      <w:szCs w:val="20"/>
      <w:lang w:val="en-US"/>
    </w:rPr>
  </w:style>
  <w:style w:type="character" w:customStyle="1" w:styleId="a6">
    <w:name w:val="Текст выноски Знак"/>
    <w:basedOn w:val="a0"/>
    <w:link w:val="a7"/>
    <w:semiHidden/>
    <w:rsid w:val="00954A7D"/>
    <w:rPr>
      <w:rFonts w:ascii="Tahoma" w:eastAsia="Calibri" w:hAnsi="Tahoma" w:cs="Tahoma"/>
      <w:sz w:val="16"/>
      <w:szCs w:val="16"/>
      <w:lang w:eastAsia="ru-RU"/>
    </w:rPr>
  </w:style>
  <w:style w:type="paragraph" w:styleId="a7">
    <w:name w:val="Balloon Text"/>
    <w:basedOn w:val="a"/>
    <w:link w:val="a6"/>
    <w:semiHidden/>
    <w:rsid w:val="00954A7D"/>
    <w:pPr>
      <w:spacing w:after="0" w:line="240" w:lineRule="auto"/>
    </w:pPr>
    <w:rPr>
      <w:rFonts w:ascii="Tahoma" w:hAnsi="Tahoma" w:cs="Tahoma"/>
      <w:sz w:val="16"/>
      <w:szCs w:val="16"/>
      <w:lang w:eastAsia="ru-RU"/>
    </w:rPr>
  </w:style>
  <w:style w:type="paragraph" w:customStyle="1" w:styleId="Default">
    <w:name w:val="Default"/>
    <w:rsid w:val="00954A7D"/>
    <w:pPr>
      <w:autoSpaceDE w:val="0"/>
      <w:autoSpaceDN w:val="0"/>
      <w:adjustRightInd w:val="0"/>
      <w:spacing w:after="0" w:line="240" w:lineRule="auto"/>
    </w:pPr>
    <w:rPr>
      <w:rFonts w:ascii="Symbol" w:eastAsia="Calibri" w:hAnsi="Symbol" w:cs="Symbol"/>
      <w:color w:val="000000"/>
      <w:sz w:val="24"/>
      <w:szCs w:val="24"/>
    </w:rPr>
  </w:style>
  <w:style w:type="paragraph" w:styleId="a8">
    <w:name w:val="footer"/>
    <w:basedOn w:val="a"/>
    <w:link w:val="a9"/>
    <w:uiPriority w:val="99"/>
    <w:rsid w:val="00954A7D"/>
    <w:pPr>
      <w:tabs>
        <w:tab w:val="center" w:pos="4677"/>
        <w:tab w:val="right" w:pos="9355"/>
      </w:tabs>
      <w:spacing w:after="0" w:line="240" w:lineRule="auto"/>
    </w:pPr>
    <w:rPr>
      <w:sz w:val="20"/>
      <w:szCs w:val="20"/>
      <w:lang w:eastAsia="ru-RU"/>
    </w:rPr>
  </w:style>
  <w:style w:type="character" w:customStyle="1" w:styleId="a9">
    <w:name w:val="Нижний колонтитул Знак"/>
    <w:basedOn w:val="a0"/>
    <w:link w:val="a8"/>
    <w:uiPriority w:val="99"/>
    <w:rsid w:val="00954A7D"/>
    <w:rPr>
      <w:rFonts w:ascii="Calibri" w:eastAsia="Calibri" w:hAnsi="Calibri" w:cs="Calibri"/>
      <w:sz w:val="20"/>
      <w:szCs w:val="20"/>
      <w:lang w:eastAsia="ru-RU"/>
    </w:rPr>
  </w:style>
  <w:style w:type="paragraph" w:customStyle="1" w:styleId="ConsPlusNonformat">
    <w:name w:val="ConsPlusNonformat"/>
    <w:uiPriority w:val="99"/>
    <w:rsid w:val="00954A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a">
    <w:name w:val="Текст сноски Знак"/>
    <w:aliases w:val=" Знак Знак"/>
    <w:basedOn w:val="a0"/>
    <w:link w:val="ab"/>
    <w:semiHidden/>
    <w:rsid w:val="00954A7D"/>
    <w:rPr>
      <w:rFonts w:ascii="Calibri" w:eastAsia="Calibri" w:hAnsi="Calibri" w:cs="Calibri"/>
      <w:sz w:val="20"/>
      <w:szCs w:val="20"/>
      <w:lang w:eastAsia="ru-RU"/>
    </w:rPr>
  </w:style>
  <w:style w:type="paragraph" w:styleId="ab">
    <w:name w:val="footnote text"/>
    <w:aliases w:val=" Знак"/>
    <w:basedOn w:val="a"/>
    <w:link w:val="aa"/>
    <w:semiHidden/>
    <w:rsid w:val="00954A7D"/>
    <w:pPr>
      <w:spacing w:after="0" w:line="240" w:lineRule="auto"/>
    </w:pPr>
    <w:rPr>
      <w:sz w:val="20"/>
      <w:szCs w:val="20"/>
      <w:lang w:eastAsia="ru-RU"/>
    </w:rPr>
  </w:style>
  <w:style w:type="character" w:customStyle="1" w:styleId="ac">
    <w:name w:val="Основной текст_"/>
    <w:link w:val="1"/>
    <w:locked/>
    <w:rsid w:val="00954A7D"/>
    <w:rPr>
      <w:rFonts w:ascii="Times New Roman" w:hAnsi="Times New Roman"/>
      <w:sz w:val="27"/>
      <w:shd w:val="clear" w:color="auto" w:fill="FFFFFF"/>
    </w:rPr>
  </w:style>
  <w:style w:type="paragraph" w:customStyle="1" w:styleId="1">
    <w:name w:val="Основной текст1"/>
    <w:basedOn w:val="a"/>
    <w:link w:val="ac"/>
    <w:uiPriority w:val="99"/>
    <w:rsid w:val="00954A7D"/>
    <w:pPr>
      <w:widowControl w:val="0"/>
      <w:shd w:val="clear" w:color="auto" w:fill="FFFFFF"/>
      <w:spacing w:after="0" w:line="320" w:lineRule="exact"/>
      <w:ind w:hanging="940"/>
    </w:pPr>
    <w:rPr>
      <w:rFonts w:ascii="Times New Roman" w:eastAsiaTheme="minorHAnsi" w:hAnsi="Times New Roman" w:cstheme="minorBidi"/>
      <w:sz w:val="27"/>
    </w:rPr>
  </w:style>
  <w:style w:type="character" w:customStyle="1" w:styleId="ad">
    <w:name w:val="Колонтитул_"/>
    <w:link w:val="ae"/>
    <w:uiPriority w:val="99"/>
    <w:locked/>
    <w:rsid w:val="00954A7D"/>
    <w:rPr>
      <w:rFonts w:ascii="Times New Roman" w:hAnsi="Times New Roman"/>
      <w:b/>
      <w:i/>
      <w:sz w:val="21"/>
      <w:shd w:val="clear" w:color="auto" w:fill="FFFFFF"/>
    </w:rPr>
  </w:style>
  <w:style w:type="paragraph" w:customStyle="1" w:styleId="ae">
    <w:name w:val="Колонтитул"/>
    <w:basedOn w:val="a"/>
    <w:link w:val="ad"/>
    <w:uiPriority w:val="99"/>
    <w:rsid w:val="00954A7D"/>
    <w:pPr>
      <w:widowControl w:val="0"/>
      <w:shd w:val="clear" w:color="auto" w:fill="FFFFFF"/>
      <w:spacing w:after="0" w:line="240" w:lineRule="atLeast"/>
      <w:jc w:val="right"/>
    </w:pPr>
    <w:rPr>
      <w:rFonts w:ascii="Times New Roman" w:eastAsiaTheme="minorHAnsi" w:hAnsi="Times New Roman" w:cstheme="minorBidi"/>
      <w:b/>
      <w:i/>
      <w:sz w:val="21"/>
    </w:rPr>
  </w:style>
  <w:style w:type="character" w:customStyle="1" w:styleId="af">
    <w:name w:val="Колонтитул + Не курсив"/>
    <w:uiPriority w:val="99"/>
    <w:rsid w:val="00954A7D"/>
    <w:rPr>
      <w:rFonts w:ascii="Times New Roman" w:hAnsi="Times New Roman"/>
      <w:b/>
      <w:i/>
      <w:color w:val="000000"/>
      <w:spacing w:val="0"/>
      <w:w w:val="100"/>
      <w:position w:val="0"/>
      <w:sz w:val="21"/>
      <w:shd w:val="clear" w:color="auto" w:fill="FFFFFF"/>
      <w:lang w:val="ru-RU"/>
    </w:rPr>
  </w:style>
  <w:style w:type="character" w:customStyle="1" w:styleId="af0">
    <w:name w:val="Сноска_"/>
    <w:link w:val="af1"/>
    <w:uiPriority w:val="99"/>
    <w:locked/>
    <w:rsid w:val="00954A7D"/>
    <w:rPr>
      <w:rFonts w:ascii="Times New Roman" w:hAnsi="Times New Roman"/>
      <w:b/>
      <w:sz w:val="19"/>
      <w:shd w:val="clear" w:color="auto" w:fill="FFFFFF"/>
    </w:rPr>
  </w:style>
  <w:style w:type="paragraph" w:customStyle="1" w:styleId="af1">
    <w:name w:val="Сноска"/>
    <w:basedOn w:val="a"/>
    <w:link w:val="af0"/>
    <w:uiPriority w:val="99"/>
    <w:rsid w:val="00954A7D"/>
    <w:pPr>
      <w:widowControl w:val="0"/>
      <w:shd w:val="clear" w:color="auto" w:fill="FFFFFF"/>
      <w:spacing w:after="0" w:line="240" w:lineRule="atLeast"/>
      <w:jc w:val="both"/>
    </w:pPr>
    <w:rPr>
      <w:rFonts w:ascii="Times New Roman" w:eastAsiaTheme="minorHAnsi" w:hAnsi="Times New Roman" w:cstheme="minorBidi"/>
      <w:b/>
      <w:sz w:val="19"/>
    </w:rPr>
  </w:style>
  <w:style w:type="paragraph" w:styleId="af2">
    <w:name w:val="header"/>
    <w:basedOn w:val="a"/>
    <w:link w:val="af3"/>
    <w:rsid w:val="00954A7D"/>
    <w:pPr>
      <w:tabs>
        <w:tab w:val="center" w:pos="4677"/>
        <w:tab w:val="right" w:pos="9355"/>
      </w:tabs>
      <w:spacing w:after="0" w:line="240" w:lineRule="auto"/>
    </w:pPr>
    <w:rPr>
      <w:sz w:val="20"/>
      <w:szCs w:val="20"/>
      <w:lang w:eastAsia="ru-RU"/>
    </w:rPr>
  </w:style>
  <w:style w:type="character" w:customStyle="1" w:styleId="af3">
    <w:name w:val="Верхний колонтитул Знак"/>
    <w:basedOn w:val="a0"/>
    <w:link w:val="af2"/>
    <w:rsid w:val="00954A7D"/>
    <w:rPr>
      <w:rFonts w:ascii="Calibri" w:eastAsia="Calibri" w:hAnsi="Calibri" w:cs="Calibri"/>
      <w:sz w:val="20"/>
      <w:szCs w:val="20"/>
      <w:lang w:eastAsia="ru-RU"/>
    </w:rPr>
  </w:style>
  <w:style w:type="character" w:customStyle="1" w:styleId="TitleChar1">
    <w:name w:val="Title Char1"/>
    <w:uiPriority w:val="99"/>
    <w:locked/>
    <w:rsid w:val="00954A7D"/>
    <w:rPr>
      <w:b/>
      <w:sz w:val="28"/>
      <w:lang w:val="ru-RU" w:eastAsia="ru-RU"/>
    </w:rPr>
  </w:style>
  <w:style w:type="paragraph" w:styleId="af4">
    <w:name w:val="Title"/>
    <w:basedOn w:val="a"/>
    <w:link w:val="af5"/>
    <w:qFormat/>
    <w:rsid w:val="00954A7D"/>
    <w:pPr>
      <w:spacing w:after="0" w:line="240" w:lineRule="auto"/>
      <w:jc w:val="center"/>
    </w:pPr>
    <w:rPr>
      <w:rFonts w:ascii="Cambria" w:hAnsi="Cambria" w:cs="Cambria"/>
      <w:b/>
      <w:bCs/>
      <w:kern w:val="28"/>
      <w:sz w:val="32"/>
      <w:szCs w:val="32"/>
    </w:rPr>
  </w:style>
  <w:style w:type="character" w:customStyle="1" w:styleId="af5">
    <w:name w:val="Название Знак"/>
    <w:basedOn w:val="a0"/>
    <w:link w:val="af4"/>
    <w:rsid w:val="00954A7D"/>
    <w:rPr>
      <w:rFonts w:ascii="Cambria" w:eastAsia="Calibri" w:hAnsi="Cambria" w:cs="Cambria"/>
      <w:b/>
      <w:bCs/>
      <w:kern w:val="28"/>
      <w:sz w:val="32"/>
      <w:szCs w:val="32"/>
    </w:rPr>
  </w:style>
  <w:style w:type="paragraph" w:customStyle="1" w:styleId="ConsPlusNormal">
    <w:name w:val="ConsPlusNormal"/>
    <w:rsid w:val="00954A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uiPriority w:val="99"/>
    <w:rsid w:val="00954A7D"/>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af6">
    <w:name w:val="Normal (Web)"/>
    <w:basedOn w:val="a"/>
    <w:uiPriority w:val="99"/>
    <w:rsid w:val="00806A67"/>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0">
    <w:name w:val="Абзац списка1"/>
    <w:basedOn w:val="a"/>
    <w:uiPriority w:val="99"/>
    <w:rsid w:val="00806A67"/>
    <w:pPr>
      <w:spacing w:after="0" w:line="240" w:lineRule="auto"/>
      <w:ind w:left="720"/>
      <w:contextualSpacing/>
    </w:pPr>
    <w:rPr>
      <w:rFonts w:eastAsia="Times New Roman" w:cs="Times New Roman"/>
      <w:lang w:eastAsia="ru-RU"/>
    </w:rPr>
  </w:style>
  <w:style w:type="character" w:styleId="af7">
    <w:name w:val="Strong"/>
    <w:uiPriority w:val="22"/>
    <w:qFormat/>
    <w:rsid w:val="00806A67"/>
    <w:rPr>
      <w:rFonts w:cs="Times New Roman"/>
      <w:b/>
      <w:bCs/>
    </w:rPr>
  </w:style>
  <w:style w:type="paragraph" w:styleId="af8">
    <w:name w:val="Body Text Indent"/>
    <w:basedOn w:val="a"/>
    <w:link w:val="af9"/>
    <w:rsid w:val="00806A67"/>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9">
    <w:name w:val="Основной текст с отступом Знак"/>
    <w:basedOn w:val="a0"/>
    <w:link w:val="af8"/>
    <w:rsid w:val="00806A67"/>
    <w:rPr>
      <w:rFonts w:ascii="Times New Roman" w:eastAsia="Times New Roman" w:hAnsi="Times New Roman" w:cs="Times New Roman"/>
      <w:sz w:val="28"/>
      <w:szCs w:val="20"/>
      <w:lang w:eastAsia="ru-RU"/>
    </w:rPr>
  </w:style>
  <w:style w:type="paragraph" w:styleId="afa">
    <w:name w:val="Plain Text"/>
    <w:basedOn w:val="a"/>
    <w:link w:val="afb"/>
    <w:rsid w:val="00806A67"/>
    <w:pPr>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0"/>
    <w:link w:val="afa"/>
    <w:rsid w:val="00806A67"/>
    <w:rPr>
      <w:rFonts w:ascii="Courier New" w:eastAsia="Times New Roman" w:hAnsi="Courier New" w:cs="Times New Roman"/>
      <w:sz w:val="20"/>
      <w:szCs w:val="20"/>
      <w:lang w:eastAsia="ru-RU"/>
    </w:rPr>
  </w:style>
  <w:style w:type="paragraph" w:styleId="afc">
    <w:name w:val="Body Text"/>
    <w:basedOn w:val="a"/>
    <w:link w:val="afd"/>
    <w:semiHidden/>
    <w:rsid w:val="00806A67"/>
    <w:pPr>
      <w:spacing w:after="120"/>
    </w:pPr>
    <w:rPr>
      <w:rFonts w:eastAsia="Times New Roman" w:cs="Times New Roman"/>
      <w:lang w:eastAsia="ru-RU"/>
    </w:rPr>
  </w:style>
  <w:style w:type="character" w:customStyle="1" w:styleId="afd">
    <w:name w:val="Основной текст Знак"/>
    <w:basedOn w:val="a0"/>
    <w:link w:val="afc"/>
    <w:semiHidden/>
    <w:rsid w:val="00806A67"/>
    <w:rPr>
      <w:rFonts w:ascii="Calibri" w:eastAsia="Times New Roman" w:hAnsi="Calibri" w:cs="Times New Roman"/>
      <w:lang w:eastAsia="ru-RU"/>
    </w:rPr>
  </w:style>
  <w:style w:type="character" w:styleId="afe">
    <w:name w:val="Emphasis"/>
    <w:qFormat/>
    <w:rsid w:val="00806A67"/>
    <w:rPr>
      <w:rFonts w:cs="Times New Roman"/>
      <w:i/>
      <w:iCs/>
    </w:rPr>
  </w:style>
  <w:style w:type="paragraph" w:customStyle="1" w:styleId="Style4">
    <w:name w:val="Style4"/>
    <w:basedOn w:val="a"/>
    <w:rsid w:val="00806A67"/>
    <w:pPr>
      <w:widowControl w:val="0"/>
      <w:autoSpaceDE w:val="0"/>
      <w:autoSpaceDN w:val="0"/>
      <w:adjustRightInd w:val="0"/>
      <w:spacing w:after="0" w:line="482" w:lineRule="exact"/>
      <w:jc w:val="center"/>
    </w:pPr>
    <w:rPr>
      <w:rFonts w:ascii="Times New Roman" w:eastAsia="Times New Roman" w:hAnsi="Times New Roman" w:cs="Times New Roman"/>
      <w:sz w:val="24"/>
      <w:szCs w:val="24"/>
      <w:lang w:eastAsia="ru-RU"/>
    </w:rPr>
  </w:style>
  <w:style w:type="character" w:customStyle="1" w:styleId="FontStyle43">
    <w:name w:val="Font Style43"/>
    <w:rsid w:val="00806A67"/>
    <w:rPr>
      <w:rFonts w:ascii="Times New Roman" w:hAnsi="Times New Roman" w:cs="Times New Roman"/>
      <w:sz w:val="26"/>
      <w:szCs w:val="26"/>
    </w:rPr>
  </w:style>
  <w:style w:type="character" w:customStyle="1" w:styleId="FontStyle44">
    <w:name w:val="Font Style44"/>
    <w:rsid w:val="00806A67"/>
    <w:rPr>
      <w:rFonts w:ascii="Times New Roman" w:hAnsi="Times New Roman" w:cs="Times New Roman"/>
      <w:b/>
      <w:bCs/>
      <w:sz w:val="26"/>
      <w:szCs w:val="26"/>
    </w:rPr>
  </w:style>
  <w:style w:type="character" w:customStyle="1" w:styleId="FontStyle45">
    <w:name w:val="Font Style45"/>
    <w:rsid w:val="00806A67"/>
    <w:rPr>
      <w:rFonts w:ascii="Times New Roman" w:hAnsi="Times New Roman" w:cs="Times New Roman"/>
      <w:b/>
      <w:bCs/>
      <w:sz w:val="26"/>
      <w:szCs w:val="26"/>
    </w:rPr>
  </w:style>
  <w:style w:type="character" w:customStyle="1" w:styleId="FontStyle40">
    <w:name w:val="Font Style40"/>
    <w:rsid w:val="00806A67"/>
    <w:rPr>
      <w:rFonts w:ascii="Times New Roman" w:hAnsi="Times New Roman" w:cs="Times New Roman"/>
      <w:sz w:val="26"/>
      <w:szCs w:val="26"/>
    </w:rPr>
  </w:style>
  <w:style w:type="paragraph" w:customStyle="1" w:styleId="Style5">
    <w:name w:val="Style5"/>
    <w:basedOn w:val="a"/>
    <w:rsid w:val="00806A67"/>
    <w:pPr>
      <w:widowControl w:val="0"/>
      <w:autoSpaceDE w:val="0"/>
      <w:autoSpaceDN w:val="0"/>
      <w:adjustRightInd w:val="0"/>
      <w:spacing w:after="0" w:line="485" w:lineRule="exact"/>
      <w:jc w:val="center"/>
    </w:pPr>
    <w:rPr>
      <w:rFonts w:ascii="Times New Roman" w:eastAsia="Times New Roman" w:hAnsi="Times New Roman" w:cs="Times New Roman"/>
      <w:sz w:val="24"/>
      <w:szCs w:val="24"/>
      <w:lang w:eastAsia="ru-RU"/>
    </w:rPr>
  </w:style>
  <w:style w:type="character" w:customStyle="1" w:styleId="FontStyle62">
    <w:name w:val="Font Style62"/>
    <w:rsid w:val="00806A67"/>
    <w:rPr>
      <w:rFonts w:ascii="Times New Roman" w:hAnsi="Times New Roman" w:cs="Times New Roman"/>
      <w:sz w:val="26"/>
      <w:szCs w:val="26"/>
    </w:rPr>
  </w:style>
  <w:style w:type="character" w:customStyle="1" w:styleId="FontStyle65">
    <w:name w:val="Font Style65"/>
    <w:rsid w:val="00806A67"/>
    <w:rPr>
      <w:rFonts w:ascii="Times New Roman" w:hAnsi="Times New Roman" w:cs="Times New Roman"/>
      <w:sz w:val="26"/>
      <w:szCs w:val="26"/>
    </w:rPr>
  </w:style>
  <w:style w:type="paragraph" w:customStyle="1" w:styleId="Style38">
    <w:name w:val="Style38"/>
    <w:basedOn w:val="a"/>
    <w:rsid w:val="00806A67"/>
    <w:pPr>
      <w:widowControl w:val="0"/>
      <w:autoSpaceDE w:val="0"/>
      <w:autoSpaceDN w:val="0"/>
      <w:adjustRightInd w:val="0"/>
      <w:spacing w:after="0" w:line="478" w:lineRule="exact"/>
      <w:jc w:val="center"/>
    </w:pPr>
    <w:rPr>
      <w:rFonts w:eastAsia="Times New Roman" w:cs="Times New Roman"/>
      <w:sz w:val="24"/>
      <w:szCs w:val="24"/>
      <w:lang w:eastAsia="ru-RU"/>
    </w:rPr>
  </w:style>
  <w:style w:type="character" w:customStyle="1" w:styleId="FontStyle91">
    <w:name w:val="Font Style91"/>
    <w:rsid w:val="00806A67"/>
    <w:rPr>
      <w:rFonts w:ascii="Times New Roman" w:hAnsi="Times New Roman" w:cs="Times New Roman"/>
      <w:sz w:val="26"/>
      <w:szCs w:val="26"/>
    </w:rPr>
  </w:style>
  <w:style w:type="character" w:customStyle="1" w:styleId="FontStyle99">
    <w:name w:val="Font Style99"/>
    <w:rsid w:val="00806A67"/>
    <w:rPr>
      <w:rFonts w:ascii="Times New Roman" w:hAnsi="Times New Roman" w:cs="Times New Roman"/>
      <w:b/>
      <w:bCs/>
      <w:sz w:val="26"/>
      <w:szCs w:val="26"/>
    </w:rPr>
  </w:style>
  <w:style w:type="character" w:styleId="aff">
    <w:name w:val="footnote reference"/>
    <w:semiHidden/>
    <w:rsid w:val="00806A67"/>
    <w:rPr>
      <w:vertAlign w:val="superscript"/>
    </w:rPr>
  </w:style>
  <w:style w:type="paragraph" w:customStyle="1" w:styleId="aff0">
    <w:name w:val="Для таблиц"/>
    <w:basedOn w:val="a"/>
    <w:rsid w:val="00806A67"/>
    <w:pPr>
      <w:spacing w:after="0" w:line="240" w:lineRule="auto"/>
    </w:pPr>
    <w:rPr>
      <w:rFonts w:ascii="Times New Roman" w:eastAsia="Times New Roman" w:hAnsi="Times New Roman" w:cs="Times New Roman"/>
      <w:sz w:val="24"/>
      <w:szCs w:val="24"/>
      <w:lang w:eastAsia="ru-RU"/>
    </w:rPr>
  </w:style>
  <w:style w:type="character" w:customStyle="1" w:styleId="FontStyle39">
    <w:name w:val="Font Style39"/>
    <w:rsid w:val="00806A67"/>
    <w:rPr>
      <w:rFonts w:ascii="Times New Roman" w:hAnsi="Times New Roman" w:cs="Times New Roman"/>
      <w:b/>
      <w:bCs/>
      <w:sz w:val="26"/>
      <w:szCs w:val="26"/>
    </w:rPr>
  </w:style>
  <w:style w:type="table" w:styleId="aff1">
    <w:name w:val="Table Grid"/>
    <w:basedOn w:val="a1"/>
    <w:rsid w:val="00806A67"/>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Ñòèëü1"/>
    <w:rsid w:val="00806A67"/>
    <w:pPr>
      <w:spacing w:after="0" w:line="240" w:lineRule="auto"/>
    </w:pPr>
    <w:rPr>
      <w:rFonts w:ascii="Times New Roman" w:eastAsia="Calibri" w:hAnsi="Times New Roman" w:cs="Times New Roman"/>
      <w:sz w:val="20"/>
      <w:szCs w:val="20"/>
      <w:lang w:eastAsia="ru-RU"/>
    </w:rPr>
  </w:style>
  <w:style w:type="paragraph" w:customStyle="1" w:styleId="12">
    <w:name w:val="Обычный1"/>
    <w:rsid w:val="00806A67"/>
    <w:pPr>
      <w:snapToGrid w:val="0"/>
      <w:spacing w:after="0" w:line="240" w:lineRule="auto"/>
    </w:pPr>
    <w:rPr>
      <w:rFonts w:ascii="Times New Roman" w:eastAsia="Times New Roman" w:hAnsi="Times New Roman" w:cs="Times New Roman"/>
      <w:sz w:val="24"/>
      <w:szCs w:val="20"/>
      <w:lang w:eastAsia="ru-RU"/>
    </w:rPr>
  </w:style>
  <w:style w:type="character" w:customStyle="1" w:styleId="2">
    <w:name w:val="Основной текст (2)_"/>
    <w:link w:val="20"/>
    <w:rsid w:val="00806A67"/>
    <w:rPr>
      <w:sz w:val="26"/>
      <w:szCs w:val="26"/>
      <w:shd w:val="clear" w:color="auto" w:fill="FFFFFF"/>
    </w:rPr>
  </w:style>
  <w:style w:type="character" w:customStyle="1" w:styleId="3">
    <w:name w:val="Основной текст (3)"/>
    <w:rsid w:val="00806A67"/>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 (4) + Полужирный"/>
    <w:rsid w:val="00806A67"/>
    <w:rPr>
      <w:rFonts w:ascii="Times New Roman" w:eastAsia="Times New Roman" w:hAnsi="Times New Roman" w:cs="Times New Roman"/>
      <w:b/>
      <w:bCs/>
      <w:i w:val="0"/>
      <w:iCs w:val="0"/>
      <w:smallCaps w:val="0"/>
      <w:strike w:val="0"/>
      <w:spacing w:val="0"/>
      <w:sz w:val="26"/>
      <w:szCs w:val="26"/>
    </w:rPr>
  </w:style>
  <w:style w:type="character" w:customStyle="1" w:styleId="40">
    <w:name w:val="Основной текст (4)"/>
    <w:rsid w:val="00806A67"/>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1pt">
    <w:name w:val="Основной текст + 11 pt"/>
    <w:rsid w:val="00806A67"/>
    <w:rPr>
      <w:rFonts w:ascii="Times New Roman" w:eastAsia="Times New Roman" w:hAnsi="Times New Roman" w:cs="Times New Roman"/>
      <w:b w:val="0"/>
      <w:bCs w:val="0"/>
      <w:i w:val="0"/>
      <w:iCs w:val="0"/>
      <w:smallCaps w:val="0"/>
      <w:strike w:val="0"/>
      <w:spacing w:val="0"/>
      <w:sz w:val="22"/>
      <w:szCs w:val="22"/>
    </w:rPr>
  </w:style>
  <w:style w:type="character" w:customStyle="1" w:styleId="13pt">
    <w:name w:val="Основной текст + 13 pt"/>
    <w:rsid w:val="00806A67"/>
    <w:rPr>
      <w:rFonts w:ascii="Times New Roman" w:eastAsia="Times New Roman" w:hAnsi="Times New Roman" w:cs="Times New Roman"/>
      <w:b w:val="0"/>
      <w:bCs w:val="0"/>
      <w:i w:val="0"/>
      <w:iCs w:val="0"/>
      <w:smallCaps w:val="0"/>
      <w:strike w:val="0"/>
      <w:spacing w:val="0"/>
      <w:sz w:val="26"/>
      <w:szCs w:val="26"/>
    </w:rPr>
  </w:style>
  <w:style w:type="paragraph" w:customStyle="1" w:styleId="20">
    <w:name w:val="Основной текст (2)"/>
    <w:basedOn w:val="a"/>
    <w:link w:val="2"/>
    <w:rsid w:val="00806A67"/>
    <w:pPr>
      <w:shd w:val="clear" w:color="auto" w:fill="FFFFFF"/>
      <w:spacing w:after="0" w:line="317" w:lineRule="exact"/>
      <w:jc w:val="center"/>
    </w:pPr>
    <w:rPr>
      <w:rFonts w:asciiTheme="minorHAnsi" w:eastAsiaTheme="minorHAnsi" w:hAnsiTheme="minorHAnsi" w:cstheme="minorBidi"/>
      <w:sz w:val="26"/>
      <w:szCs w:val="26"/>
    </w:rPr>
  </w:style>
  <w:style w:type="paragraph" w:customStyle="1" w:styleId="21">
    <w:name w:val="Основной текст2"/>
    <w:basedOn w:val="a"/>
    <w:rsid w:val="00806A67"/>
    <w:pPr>
      <w:shd w:val="clear" w:color="auto" w:fill="FFFFFF"/>
      <w:spacing w:after="120" w:line="0" w:lineRule="atLeast"/>
    </w:pPr>
    <w:rPr>
      <w:rFonts w:ascii="Times New Roman" w:eastAsia="Times New Roman" w:hAnsi="Times New Roman" w:cs="Times New Roman"/>
      <w:sz w:val="23"/>
      <w:szCs w:val="23"/>
      <w:lang w:eastAsia="ru-RU"/>
    </w:rPr>
  </w:style>
  <w:style w:type="table" w:customStyle="1" w:styleId="13">
    <w:name w:val="Сетка таблицы1"/>
    <w:basedOn w:val="a1"/>
    <w:next w:val="aff1"/>
    <w:uiPriority w:val="59"/>
    <w:rsid w:val="00DC4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extStyle">
    <w:name w:val="pTextStyle"/>
    <w:basedOn w:val="a"/>
    <w:rsid w:val="00FE6730"/>
    <w:pPr>
      <w:spacing w:after="0" w:line="250" w:lineRule="auto"/>
    </w:pPr>
    <w:rPr>
      <w:rFonts w:ascii="Times New Roman" w:eastAsia="Times New Roman" w:hAnsi="Times New Roman" w:cs="Times New Roman"/>
      <w:sz w:val="24"/>
      <w:szCs w:val="24"/>
      <w:lang w:val="en-US" w:eastAsia="zh-CN"/>
    </w:rPr>
  </w:style>
  <w:style w:type="character" w:customStyle="1" w:styleId="apple-converted-space">
    <w:name w:val="apple-converted-space"/>
    <w:uiPriority w:val="99"/>
    <w:rsid w:val="00346884"/>
  </w:style>
  <w:style w:type="paragraph" w:customStyle="1" w:styleId="Style18">
    <w:name w:val="Style18"/>
    <w:basedOn w:val="a"/>
    <w:uiPriority w:val="99"/>
    <w:rsid w:val="00427C83"/>
    <w:pPr>
      <w:widowControl w:val="0"/>
      <w:autoSpaceDE w:val="0"/>
      <w:autoSpaceDN w:val="0"/>
      <w:adjustRightInd w:val="0"/>
      <w:spacing w:after="0" w:line="216" w:lineRule="exact"/>
      <w:ind w:firstLine="259"/>
      <w:jc w:val="both"/>
    </w:pPr>
    <w:rPr>
      <w:rFonts w:ascii="Times New Roman" w:eastAsia="Times New Roman" w:hAnsi="Times New Roman" w:cs="Times New Roman"/>
      <w:sz w:val="24"/>
      <w:szCs w:val="24"/>
      <w:lang w:eastAsia="ru-RU"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5875">
      <w:bodyDiv w:val="1"/>
      <w:marLeft w:val="0"/>
      <w:marRight w:val="0"/>
      <w:marTop w:val="0"/>
      <w:marBottom w:val="0"/>
      <w:divBdr>
        <w:top w:val="none" w:sz="0" w:space="0" w:color="auto"/>
        <w:left w:val="none" w:sz="0" w:space="0" w:color="auto"/>
        <w:bottom w:val="none" w:sz="0" w:space="0" w:color="auto"/>
        <w:right w:val="none" w:sz="0" w:space="0" w:color="auto"/>
      </w:divBdr>
    </w:div>
    <w:div w:id="38626304">
      <w:bodyDiv w:val="1"/>
      <w:marLeft w:val="0"/>
      <w:marRight w:val="0"/>
      <w:marTop w:val="0"/>
      <w:marBottom w:val="0"/>
      <w:divBdr>
        <w:top w:val="none" w:sz="0" w:space="0" w:color="auto"/>
        <w:left w:val="none" w:sz="0" w:space="0" w:color="auto"/>
        <w:bottom w:val="none" w:sz="0" w:space="0" w:color="auto"/>
        <w:right w:val="none" w:sz="0" w:space="0" w:color="auto"/>
      </w:divBdr>
    </w:div>
    <w:div w:id="87390870">
      <w:bodyDiv w:val="1"/>
      <w:marLeft w:val="0"/>
      <w:marRight w:val="0"/>
      <w:marTop w:val="0"/>
      <w:marBottom w:val="0"/>
      <w:divBdr>
        <w:top w:val="none" w:sz="0" w:space="0" w:color="auto"/>
        <w:left w:val="none" w:sz="0" w:space="0" w:color="auto"/>
        <w:bottom w:val="none" w:sz="0" w:space="0" w:color="auto"/>
        <w:right w:val="none" w:sz="0" w:space="0" w:color="auto"/>
      </w:divBdr>
    </w:div>
    <w:div w:id="191458633">
      <w:bodyDiv w:val="1"/>
      <w:marLeft w:val="0"/>
      <w:marRight w:val="0"/>
      <w:marTop w:val="0"/>
      <w:marBottom w:val="0"/>
      <w:divBdr>
        <w:top w:val="none" w:sz="0" w:space="0" w:color="auto"/>
        <w:left w:val="none" w:sz="0" w:space="0" w:color="auto"/>
        <w:bottom w:val="none" w:sz="0" w:space="0" w:color="auto"/>
        <w:right w:val="none" w:sz="0" w:space="0" w:color="auto"/>
      </w:divBdr>
    </w:div>
    <w:div w:id="246961465">
      <w:bodyDiv w:val="1"/>
      <w:marLeft w:val="0"/>
      <w:marRight w:val="0"/>
      <w:marTop w:val="0"/>
      <w:marBottom w:val="0"/>
      <w:divBdr>
        <w:top w:val="none" w:sz="0" w:space="0" w:color="auto"/>
        <w:left w:val="none" w:sz="0" w:space="0" w:color="auto"/>
        <w:bottom w:val="none" w:sz="0" w:space="0" w:color="auto"/>
        <w:right w:val="none" w:sz="0" w:space="0" w:color="auto"/>
      </w:divBdr>
    </w:div>
    <w:div w:id="318191802">
      <w:bodyDiv w:val="1"/>
      <w:marLeft w:val="0"/>
      <w:marRight w:val="0"/>
      <w:marTop w:val="0"/>
      <w:marBottom w:val="0"/>
      <w:divBdr>
        <w:top w:val="none" w:sz="0" w:space="0" w:color="auto"/>
        <w:left w:val="none" w:sz="0" w:space="0" w:color="auto"/>
        <w:bottom w:val="none" w:sz="0" w:space="0" w:color="auto"/>
        <w:right w:val="none" w:sz="0" w:space="0" w:color="auto"/>
      </w:divBdr>
    </w:div>
    <w:div w:id="357050029">
      <w:bodyDiv w:val="1"/>
      <w:marLeft w:val="0"/>
      <w:marRight w:val="0"/>
      <w:marTop w:val="0"/>
      <w:marBottom w:val="0"/>
      <w:divBdr>
        <w:top w:val="none" w:sz="0" w:space="0" w:color="auto"/>
        <w:left w:val="none" w:sz="0" w:space="0" w:color="auto"/>
        <w:bottom w:val="none" w:sz="0" w:space="0" w:color="auto"/>
        <w:right w:val="none" w:sz="0" w:space="0" w:color="auto"/>
      </w:divBdr>
    </w:div>
    <w:div w:id="451553264">
      <w:bodyDiv w:val="1"/>
      <w:marLeft w:val="0"/>
      <w:marRight w:val="0"/>
      <w:marTop w:val="0"/>
      <w:marBottom w:val="0"/>
      <w:divBdr>
        <w:top w:val="none" w:sz="0" w:space="0" w:color="auto"/>
        <w:left w:val="none" w:sz="0" w:space="0" w:color="auto"/>
        <w:bottom w:val="none" w:sz="0" w:space="0" w:color="auto"/>
        <w:right w:val="none" w:sz="0" w:space="0" w:color="auto"/>
      </w:divBdr>
    </w:div>
    <w:div w:id="485900047">
      <w:bodyDiv w:val="1"/>
      <w:marLeft w:val="0"/>
      <w:marRight w:val="0"/>
      <w:marTop w:val="0"/>
      <w:marBottom w:val="0"/>
      <w:divBdr>
        <w:top w:val="none" w:sz="0" w:space="0" w:color="auto"/>
        <w:left w:val="none" w:sz="0" w:space="0" w:color="auto"/>
        <w:bottom w:val="none" w:sz="0" w:space="0" w:color="auto"/>
        <w:right w:val="none" w:sz="0" w:space="0" w:color="auto"/>
      </w:divBdr>
    </w:div>
    <w:div w:id="487089722">
      <w:bodyDiv w:val="1"/>
      <w:marLeft w:val="0"/>
      <w:marRight w:val="0"/>
      <w:marTop w:val="0"/>
      <w:marBottom w:val="0"/>
      <w:divBdr>
        <w:top w:val="none" w:sz="0" w:space="0" w:color="auto"/>
        <w:left w:val="none" w:sz="0" w:space="0" w:color="auto"/>
        <w:bottom w:val="none" w:sz="0" w:space="0" w:color="auto"/>
        <w:right w:val="none" w:sz="0" w:space="0" w:color="auto"/>
      </w:divBdr>
    </w:div>
    <w:div w:id="488055808">
      <w:bodyDiv w:val="1"/>
      <w:marLeft w:val="0"/>
      <w:marRight w:val="0"/>
      <w:marTop w:val="0"/>
      <w:marBottom w:val="0"/>
      <w:divBdr>
        <w:top w:val="none" w:sz="0" w:space="0" w:color="auto"/>
        <w:left w:val="none" w:sz="0" w:space="0" w:color="auto"/>
        <w:bottom w:val="none" w:sz="0" w:space="0" w:color="auto"/>
        <w:right w:val="none" w:sz="0" w:space="0" w:color="auto"/>
      </w:divBdr>
    </w:div>
    <w:div w:id="491877358">
      <w:bodyDiv w:val="1"/>
      <w:marLeft w:val="0"/>
      <w:marRight w:val="0"/>
      <w:marTop w:val="0"/>
      <w:marBottom w:val="0"/>
      <w:divBdr>
        <w:top w:val="none" w:sz="0" w:space="0" w:color="auto"/>
        <w:left w:val="none" w:sz="0" w:space="0" w:color="auto"/>
        <w:bottom w:val="none" w:sz="0" w:space="0" w:color="auto"/>
        <w:right w:val="none" w:sz="0" w:space="0" w:color="auto"/>
      </w:divBdr>
    </w:div>
    <w:div w:id="663777235">
      <w:bodyDiv w:val="1"/>
      <w:marLeft w:val="0"/>
      <w:marRight w:val="0"/>
      <w:marTop w:val="0"/>
      <w:marBottom w:val="0"/>
      <w:divBdr>
        <w:top w:val="none" w:sz="0" w:space="0" w:color="auto"/>
        <w:left w:val="none" w:sz="0" w:space="0" w:color="auto"/>
        <w:bottom w:val="none" w:sz="0" w:space="0" w:color="auto"/>
        <w:right w:val="none" w:sz="0" w:space="0" w:color="auto"/>
      </w:divBdr>
    </w:div>
    <w:div w:id="721900436">
      <w:bodyDiv w:val="1"/>
      <w:marLeft w:val="0"/>
      <w:marRight w:val="0"/>
      <w:marTop w:val="0"/>
      <w:marBottom w:val="0"/>
      <w:divBdr>
        <w:top w:val="none" w:sz="0" w:space="0" w:color="auto"/>
        <w:left w:val="none" w:sz="0" w:space="0" w:color="auto"/>
        <w:bottom w:val="none" w:sz="0" w:space="0" w:color="auto"/>
        <w:right w:val="none" w:sz="0" w:space="0" w:color="auto"/>
      </w:divBdr>
    </w:div>
    <w:div w:id="723914793">
      <w:bodyDiv w:val="1"/>
      <w:marLeft w:val="0"/>
      <w:marRight w:val="0"/>
      <w:marTop w:val="0"/>
      <w:marBottom w:val="0"/>
      <w:divBdr>
        <w:top w:val="none" w:sz="0" w:space="0" w:color="auto"/>
        <w:left w:val="none" w:sz="0" w:space="0" w:color="auto"/>
        <w:bottom w:val="none" w:sz="0" w:space="0" w:color="auto"/>
        <w:right w:val="none" w:sz="0" w:space="0" w:color="auto"/>
      </w:divBdr>
    </w:div>
    <w:div w:id="732854786">
      <w:bodyDiv w:val="1"/>
      <w:marLeft w:val="0"/>
      <w:marRight w:val="0"/>
      <w:marTop w:val="0"/>
      <w:marBottom w:val="0"/>
      <w:divBdr>
        <w:top w:val="none" w:sz="0" w:space="0" w:color="auto"/>
        <w:left w:val="none" w:sz="0" w:space="0" w:color="auto"/>
        <w:bottom w:val="none" w:sz="0" w:space="0" w:color="auto"/>
        <w:right w:val="none" w:sz="0" w:space="0" w:color="auto"/>
      </w:divBdr>
    </w:div>
    <w:div w:id="750808314">
      <w:bodyDiv w:val="1"/>
      <w:marLeft w:val="0"/>
      <w:marRight w:val="0"/>
      <w:marTop w:val="0"/>
      <w:marBottom w:val="0"/>
      <w:divBdr>
        <w:top w:val="none" w:sz="0" w:space="0" w:color="auto"/>
        <w:left w:val="none" w:sz="0" w:space="0" w:color="auto"/>
        <w:bottom w:val="none" w:sz="0" w:space="0" w:color="auto"/>
        <w:right w:val="none" w:sz="0" w:space="0" w:color="auto"/>
      </w:divBdr>
    </w:div>
    <w:div w:id="822157244">
      <w:bodyDiv w:val="1"/>
      <w:marLeft w:val="0"/>
      <w:marRight w:val="0"/>
      <w:marTop w:val="0"/>
      <w:marBottom w:val="0"/>
      <w:divBdr>
        <w:top w:val="none" w:sz="0" w:space="0" w:color="auto"/>
        <w:left w:val="none" w:sz="0" w:space="0" w:color="auto"/>
        <w:bottom w:val="none" w:sz="0" w:space="0" w:color="auto"/>
        <w:right w:val="none" w:sz="0" w:space="0" w:color="auto"/>
      </w:divBdr>
    </w:div>
    <w:div w:id="828912003">
      <w:bodyDiv w:val="1"/>
      <w:marLeft w:val="0"/>
      <w:marRight w:val="0"/>
      <w:marTop w:val="0"/>
      <w:marBottom w:val="0"/>
      <w:divBdr>
        <w:top w:val="none" w:sz="0" w:space="0" w:color="auto"/>
        <w:left w:val="none" w:sz="0" w:space="0" w:color="auto"/>
        <w:bottom w:val="none" w:sz="0" w:space="0" w:color="auto"/>
        <w:right w:val="none" w:sz="0" w:space="0" w:color="auto"/>
      </w:divBdr>
    </w:div>
    <w:div w:id="829448201">
      <w:bodyDiv w:val="1"/>
      <w:marLeft w:val="0"/>
      <w:marRight w:val="0"/>
      <w:marTop w:val="0"/>
      <w:marBottom w:val="0"/>
      <w:divBdr>
        <w:top w:val="none" w:sz="0" w:space="0" w:color="auto"/>
        <w:left w:val="none" w:sz="0" w:space="0" w:color="auto"/>
        <w:bottom w:val="none" w:sz="0" w:space="0" w:color="auto"/>
        <w:right w:val="none" w:sz="0" w:space="0" w:color="auto"/>
      </w:divBdr>
    </w:div>
    <w:div w:id="835071267">
      <w:bodyDiv w:val="1"/>
      <w:marLeft w:val="0"/>
      <w:marRight w:val="0"/>
      <w:marTop w:val="0"/>
      <w:marBottom w:val="0"/>
      <w:divBdr>
        <w:top w:val="none" w:sz="0" w:space="0" w:color="auto"/>
        <w:left w:val="none" w:sz="0" w:space="0" w:color="auto"/>
        <w:bottom w:val="none" w:sz="0" w:space="0" w:color="auto"/>
        <w:right w:val="none" w:sz="0" w:space="0" w:color="auto"/>
      </w:divBdr>
    </w:div>
    <w:div w:id="880748233">
      <w:bodyDiv w:val="1"/>
      <w:marLeft w:val="0"/>
      <w:marRight w:val="0"/>
      <w:marTop w:val="0"/>
      <w:marBottom w:val="0"/>
      <w:divBdr>
        <w:top w:val="none" w:sz="0" w:space="0" w:color="auto"/>
        <w:left w:val="none" w:sz="0" w:space="0" w:color="auto"/>
        <w:bottom w:val="none" w:sz="0" w:space="0" w:color="auto"/>
        <w:right w:val="none" w:sz="0" w:space="0" w:color="auto"/>
      </w:divBdr>
    </w:div>
    <w:div w:id="887835804">
      <w:bodyDiv w:val="1"/>
      <w:marLeft w:val="0"/>
      <w:marRight w:val="0"/>
      <w:marTop w:val="0"/>
      <w:marBottom w:val="0"/>
      <w:divBdr>
        <w:top w:val="none" w:sz="0" w:space="0" w:color="auto"/>
        <w:left w:val="none" w:sz="0" w:space="0" w:color="auto"/>
        <w:bottom w:val="none" w:sz="0" w:space="0" w:color="auto"/>
        <w:right w:val="none" w:sz="0" w:space="0" w:color="auto"/>
      </w:divBdr>
    </w:div>
    <w:div w:id="889683772">
      <w:bodyDiv w:val="1"/>
      <w:marLeft w:val="0"/>
      <w:marRight w:val="0"/>
      <w:marTop w:val="0"/>
      <w:marBottom w:val="0"/>
      <w:divBdr>
        <w:top w:val="none" w:sz="0" w:space="0" w:color="auto"/>
        <w:left w:val="none" w:sz="0" w:space="0" w:color="auto"/>
        <w:bottom w:val="none" w:sz="0" w:space="0" w:color="auto"/>
        <w:right w:val="none" w:sz="0" w:space="0" w:color="auto"/>
      </w:divBdr>
    </w:div>
    <w:div w:id="976373334">
      <w:bodyDiv w:val="1"/>
      <w:marLeft w:val="0"/>
      <w:marRight w:val="0"/>
      <w:marTop w:val="0"/>
      <w:marBottom w:val="0"/>
      <w:divBdr>
        <w:top w:val="none" w:sz="0" w:space="0" w:color="auto"/>
        <w:left w:val="none" w:sz="0" w:space="0" w:color="auto"/>
        <w:bottom w:val="none" w:sz="0" w:space="0" w:color="auto"/>
        <w:right w:val="none" w:sz="0" w:space="0" w:color="auto"/>
      </w:divBdr>
    </w:div>
    <w:div w:id="988896442">
      <w:bodyDiv w:val="1"/>
      <w:marLeft w:val="0"/>
      <w:marRight w:val="0"/>
      <w:marTop w:val="0"/>
      <w:marBottom w:val="0"/>
      <w:divBdr>
        <w:top w:val="none" w:sz="0" w:space="0" w:color="auto"/>
        <w:left w:val="none" w:sz="0" w:space="0" w:color="auto"/>
        <w:bottom w:val="none" w:sz="0" w:space="0" w:color="auto"/>
        <w:right w:val="none" w:sz="0" w:space="0" w:color="auto"/>
      </w:divBdr>
    </w:div>
    <w:div w:id="1100954223">
      <w:bodyDiv w:val="1"/>
      <w:marLeft w:val="0"/>
      <w:marRight w:val="0"/>
      <w:marTop w:val="0"/>
      <w:marBottom w:val="0"/>
      <w:divBdr>
        <w:top w:val="none" w:sz="0" w:space="0" w:color="auto"/>
        <w:left w:val="none" w:sz="0" w:space="0" w:color="auto"/>
        <w:bottom w:val="none" w:sz="0" w:space="0" w:color="auto"/>
        <w:right w:val="none" w:sz="0" w:space="0" w:color="auto"/>
      </w:divBdr>
    </w:div>
    <w:div w:id="1117263162">
      <w:bodyDiv w:val="1"/>
      <w:marLeft w:val="0"/>
      <w:marRight w:val="0"/>
      <w:marTop w:val="0"/>
      <w:marBottom w:val="0"/>
      <w:divBdr>
        <w:top w:val="none" w:sz="0" w:space="0" w:color="auto"/>
        <w:left w:val="none" w:sz="0" w:space="0" w:color="auto"/>
        <w:bottom w:val="none" w:sz="0" w:space="0" w:color="auto"/>
        <w:right w:val="none" w:sz="0" w:space="0" w:color="auto"/>
      </w:divBdr>
    </w:div>
    <w:div w:id="1193569438">
      <w:bodyDiv w:val="1"/>
      <w:marLeft w:val="0"/>
      <w:marRight w:val="0"/>
      <w:marTop w:val="0"/>
      <w:marBottom w:val="0"/>
      <w:divBdr>
        <w:top w:val="none" w:sz="0" w:space="0" w:color="auto"/>
        <w:left w:val="none" w:sz="0" w:space="0" w:color="auto"/>
        <w:bottom w:val="none" w:sz="0" w:space="0" w:color="auto"/>
        <w:right w:val="none" w:sz="0" w:space="0" w:color="auto"/>
      </w:divBdr>
    </w:div>
    <w:div w:id="1202783942">
      <w:bodyDiv w:val="1"/>
      <w:marLeft w:val="0"/>
      <w:marRight w:val="0"/>
      <w:marTop w:val="0"/>
      <w:marBottom w:val="0"/>
      <w:divBdr>
        <w:top w:val="none" w:sz="0" w:space="0" w:color="auto"/>
        <w:left w:val="none" w:sz="0" w:space="0" w:color="auto"/>
        <w:bottom w:val="none" w:sz="0" w:space="0" w:color="auto"/>
        <w:right w:val="none" w:sz="0" w:space="0" w:color="auto"/>
      </w:divBdr>
    </w:div>
    <w:div w:id="1258292598">
      <w:bodyDiv w:val="1"/>
      <w:marLeft w:val="0"/>
      <w:marRight w:val="0"/>
      <w:marTop w:val="0"/>
      <w:marBottom w:val="0"/>
      <w:divBdr>
        <w:top w:val="none" w:sz="0" w:space="0" w:color="auto"/>
        <w:left w:val="none" w:sz="0" w:space="0" w:color="auto"/>
        <w:bottom w:val="none" w:sz="0" w:space="0" w:color="auto"/>
        <w:right w:val="none" w:sz="0" w:space="0" w:color="auto"/>
      </w:divBdr>
    </w:div>
    <w:div w:id="1287614587">
      <w:bodyDiv w:val="1"/>
      <w:marLeft w:val="0"/>
      <w:marRight w:val="0"/>
      <w:marTop w:val="0"/>
      <w:marBottom w:val="0"/>
      <w:divBdr>
        <w:top w:val="none" w:sz="0" w:space="0" w:color="auto"/>
        <w:left w:val="none" w:sz="0" w:space="0" w:color="auto"/>
        <w:bottom w:val="none" w:sz="0" w:space="0" w:color="auto"/>
        <w:right w:val="none" w:sz="0" w:space="0" w:color="auto"/>
      </w:divBdr>
    </w:div>
    <w:div w:id="1289817571">
      <w:bodyDiv w:val="1"/>
      <w:marLeft w:val="0"/>
      <w:marRight w:val="0"/>
      <w:marTop w:val="0"/>
      <w:marBottom w:val="0"/>
      <w:divBdr>
        <w:top w:val="none" w:sz="0" w:space="0" w:color="auto"/>
        <w:left w:val="none" w:sz="0" w:space="0" w:color="auto"/>
        <w:bottom w:val="none" w:sz="0" w:space="0" w:color="auto"/>
        <w:right w:val="none" w:sz="0" w:space="0" w:color="auto"/>
      </w:divBdr>
    </w:div>
    <w:div w:id="1296570098">
      <w:bodyDiv w:val="1"/>
      <w:marLeft w:val="0"/>
      <w:marRight w:val="0"/>
      <w:marTop w:val="0"/>
      <w:marBottom w:val="0"/>
      <w:divBdr>
        <w:top w:val="none" w:sz="0" w:space="0" w:color="auto"/>
        <w:left w:val="none" w:sz="0" w:space="0" w:color="auto"/>
        <w:bottom w:val="none" w:sz="0" w:space="0" w:color="auto"/>
        <w:right w:val="none" w:sz="0" w:space="0" w:color="auto"/>
      </w:divBdr>
    </w:div>
    <w:div w:id="1304315096">
      <w:bodyDiv w:val="1"/>
      <w:marLeft w:val="0"/>
      <w:marRight w:val="0"/>
      <w:marTop w:val="0"/>
      <w:marBottom w:val="0"/>
      <w:divBdr>
        <w:top w:val="none" w:sz="0" w:space="0" w:color="auto"/>
        <w:left w:val="none" w:sz="0" w:space="0" w:color="auto"/>
        <w:bottom w:val="none" w:sz="0" w:space="0" w:color="auto"/>
        <w:right w:val="none" w:sz="0" w:space="0" w:color="auto"/>
      </w:divBdr>
    </w:div>
    <w:div w:id="1343555059">
      <w:bodyDiv w:val="1"/>
      <w:marLeft w:val="0"/>
      <w:marRight w:val="0"/>
      <w:marTop w:val="0"/>
      <w:marBottom w:val="0"/>
      <w:divBdr>
        <w:top w:val="none" w:sz="0" w:space="0" w:color="auto"/>
        <w:left w:val="none" w:sz="0" w:space="0" w:color="auto"/>
        <w:bottom w:val="none" w:sz="0" w:space="0" w:color="auto"/>
        <w:right w:val="none" w:sz="0" w:space="0" w:color="auto"/>
      </w:divBdr>
    </w:div>
    <w:div w:id="1388799231">
      <w:bodyDiv w:val="1"/>
      <w:marLeft w:val="0"/>
      <w:marRight w:val="0"/>
      <w:marTop w:val="0"/>
      <w:marBottom w:val="0"/>
      <w:divBdr>
        <w:top w:val="none" w:sz="0" w:space="0" w:color="auto"/>
        <w:left w:val="none" w:sz="0" w:space="0" w:color="auto"/>
        <w:bottom w:val="none" w:sz="0" w:space="0" w:color="auto"/>
        <w:right w:val="none" w:sz="0" w:space="0" w:color="auto"/>
      </w:divBdr>
    </w:div>
    <w:div w:id="1540624223">
      <w:bodyDiv w:val="1"/>
      <w:marLeft w:val="0"/>
      <w:marRight w:val="0"/>
      <w:marTop w:val="0"/>
      <w:marBottom w:val="0"/>
      <w:divBdr>
        <w:top w:val="none" w:sz="0" w:space="0" w:color="auto"/>
        <w:left w:val="none" w:sz="0" w:space="0" w:color="auto"/>
        <w:bottom w:val="none" w:sz="0" w:space="0" w:color="auto"/>
        <w:right w:val="none" w:sz="0" w:space="0" w:color="auto"/>
      </w:divBdr>
    </w:div>
    <w:div w:id="1567570247">
      <w:bodyDiv w:val="1"/>
      <w:marLeft w:val="0"/>
      <w:marRight w:val="0"/>
      <w:marTop w:val="0"/>
      <w:marBottom w:val="0"/>
      <w:divBdr>
        <w:top w:val="none" w:sz="0" w:space="0" w:color="auto"/>
        <w:left w:val="none" w:sz="0" w:space="0" w:color="auto"/>
        <w:bottom w:val="none" w:sz="0" w:space="0" w:color="auto"/>
        <w:right w:val="none" w:sz="0" w:space="0" w:color="auto"/>
      </w:divBdr>
    </w:div>
    <w:div w:id="1632712662">
      <w:bodyDiv w:val="1"/>
      <w:marLeft w:val="0"/>
      <w:marRight w:val="0"/>
      <w:marTop w:val="0"/>
      <w:marBottom w:val="0"/>
      <w:divBdr>
        <w:top w:val="none" w:sz="0" w:space="0" w:color="auto"/>
        <w:left w:val="none" w:sz="0" w:space="0" w:color="auto"/>
        <w:bottom w:val="none" w:sz="0" w:space="0" w:color="auto"/>
        <w:right w:val="none" w:sz="0" w:space="0" w:color="auto"/>
      </w:divBdr>
    </w:div>
    <w:div w:id="1648171494">
      <w:bodyDiv w:val="1"/>
      <w:marLeft w:val="0"/>
      <w:marRight w:val="0"/>
      <w:marTop w:val="0"/>
      <w:marBottom w:val="0"/>
      <w:divBdr>
        <w:top w:val="none" w:sz="0" w:space="0" w:color="auto"/>
        <w:left w:val="none" w:sz="0" w:space="0" w:color="auto"/>
        <w:bottom w:val="none" w:sz="0" w:space="0" w:color="auto"/>
        <w:right w:val="none" w:sz="0" w:space="0" w:color="auto"/>
      </w:divBdr>
    </w:div>
    <w:div w:id="1794904608">
      <w:bodyDiv w:val="1"/>
      <w:marLeft w:val="0"/>
      <w:marRight w:val="0"/>
      <w:marTop w:val="0"/>
      <w:marBottom w:val="0"/>
      <w:divBdr>
        <w:top w:val="none" w:sz="0" w:space="0" w:color="auto"/>
        <w:left w:val="none" w:sz="0" w:space="0" w:color="auto"/>
        <w:bottom w:val="none" w:sz="0" w:space="0" w:color="auto"/>
        <w:right w:val="none" w:sz="0" w:space="0" w:color="auto"/>
      </w:divBdr>
    </w:div>
    <w:div w:id="1817338958">
      <w:bodyDiv w:val="1"/>
      <w:marLeft w:val="0"/>
      <w:marRight w:val="0"/>
      <w:marTop w:val="0"/>
      <w:marBottom w:val="0"/>
      <w:divBdr>
        <w:top w:val="none" w:sz="0" w:space="0" w:color="auto"/>
        <w:left w:val="none" w:sz="0" w:space="0" w:color="auto"/>
        <w:bottom w:val="none" w:sz="0" w:space="0" w:color="auto"/>
        <w:right w:val="none" w:sz="0" w:space="0" w:color="auto"/>
      </w:divBdr>
    </w:div>
    <w:div w:id="1843857828">
      <w:bodyDiv w:val="1"/>
      <w:marLeft w:val="0"/>
      <w:marRight w:val="0"/>
      <w:marTop w:val="0"/>
      <w:marBottom w:val="0"/>
      <w:divBdr>
        <w:top w:val="none" w:sz="0" w:space="0" w:color="auto"/>
        <w:left w:val="none" w:sz="0" w:space="0" w:color="auto"/>
        <w:bottom w:val="none" w:sz="0" w:space="0" w:color="auto"/>
        <w:right w:val="none" w:sz="0" w:space="0" w:color="auto"/>
      </w:divBdr>
    </w:div>
    <w:div w:id="1847862588">
      <w:bodyDiv w:val="1"/>
      <w:marLeft w:val="0"/>
      <w:marRight w:val="0"/>
      <w:marTop w:val="0"/>
      <w:marBottom w:val="0"/>
      <w:divBdr>
        <w:top w:val="none" w:sz="0" w:space="0" w:color="auto"/>
        <w:left w:val="none" w:sz="0" w:space="0" w:color="auto"/>
        <w:bottom w:val="none" w:sz="0" w:space="0" w:color="auto"/>
        <w:right w:val="none" w:sz="0" w:space="0" w:color="auto"/>
      </w:divBdr>
    </w:div>
    <w:div w:id="1891571759">
      <w:bodyDiv w:val="1"/>
      <w:marLeft w:val="0"/>
      <w:marRight w:val="0"/>
      <w:marTop w:val="0"/>
      <w:marBottom w:val="0"/>
      <w:divBdr>
        <w:top w:val="none" w:sz="0" w:space="0" w:color="auto"/>
        <w:left w:val="none" w:sz="0" w:space="0" w:color="auto"/>
        <w:bottom w:val="none" w:sz="0" w:space="0" w:color="auto"/>
        <w:right w:val="none" w:sz="0" w:space="0" w:color="auto"/>
      </w:divBdr>
    </w:div>
    <w:div w:id="1899433636">
      <w:bodyDiv w:val="1"/>
      <w:marLeft w:val="0"/>
      <w:marRight w:val="0"/>
      <w:marTop w:val="0"/>
      <w:marBottom w:val="0"/>
      <w:divBdr>
        <w:top w:val="none" w:sz="0" w:space="0" w:color="auto"/>
        <w:left w:val="none" w:sz="0" w:space="0" w:color="auto"/>
        <w:bottom w:val="none" w:sz="0" w:space="0" w:color="auto"/>
        <w:right w:val="none" w:sz="0" w:space="0" w:color="auto"/>
      </w:divBdr>
    </w:div>
    <w:div w:id="1899976056">
      <w:bodyDiv w:val="1"/>
      <w:marLeft w:val="0"/>
      <w:marRight w:val="0"/>
      <w:marTop w:val="0"/>
      <w:marBottom w:val="0"/>
      <w:divBdr>
        <w:top w:val="none" w:sz="0" w:space="0" w:color="auto"/>
        <w:left w:val="none" w:sz="0" w:space="0" w:color="auto"/>
        <w:bottom w:val="none" w:sz="0" w:space="0" w:color="auto"/>
        <w:right w:val="none" w:sz="0" w:space="0" w:color="auto"/>
      </w:divBdr>
    </w:div>
    <w:div w:id="1970895382">
      <w:bodyDiv w:val="1"/>
      <w:marLeft w:val="0"/>
      <w:marRight w:val="0"/>
      <w:marTop w:val="0"/>
      <w:marBottom w:val="0"/>
      <w:divBdr>
        <w:top w:val="none" w:sz="0" w:space="0" w:color="auto"/>
        <w:left w:val="none" w:sz="0" w:space="0" w:color="auto"/>
        <w:bottom w:val="none" w:sz="0" w:space="0" w:color="auto"/>
        <w:right w:val="none" w:sz="0" w:space="0" w:color="auto"/>
      </w:divBdr>
    </w:div>
    <w:div w:id="2028870177">
      <w:bodyDiv w:val="1"/>
      <w:marLeft w:val="0"/>
      <w:marRight w:val="0"/>
      <w:marTop w:val="0"/>
      <w:marBottom w:val="0"/>
      <w:divBdr>
        <w:top w:val="none" w:sz="0" w:space="0" w:color="auto"/>
        <w:left w:val="none" w:sz="0" w:space="0" w:color="auto"/>
        <w:bottom w:val="none" w:sz="0" w:space="0" w:color="auto"/>
        <w:right w:val="none" w:sz="0" w:space="0" w:color="auto"/>
      </w:divBdr>
    </w:div>
    <w:div w:id="2062826474">
      <w:bodyDiv w:val="1"/>
      <w:marLeft w:val="0"/>
      <w:marRight w:val="0"/>
      <w:marTop w:val="0"/>
      <w:marBottom w:val="0"/>
      <w:divBdr>
        <w:top w:val="none" w:sz="0" w:space="0" w:color="auto"/>
        <w:left w:val="none" w:sz="0" w:space="0" w:color="auto"/>
        <w:bottom w:val="none" w:sz="0" w:space="0" w:color="auto"/>
        <w:right w:val="none" w:sz="0" w:space="0" w:color="auto"/>
      </w:divBdr>
    </w:div>
    <w:div w:id="2077236276">
      <w:bodyDiv w:val="1"/>
      <w:marLeft w:val="0"/>
      <w:marRight w:val="0"/>
      <w:marTop w:val="0"/>
      <w:marBottom w:val="0"/>
      <w:divBdr>
        <w:top w:val="none" w:sz="0" w:space="0" w:color="auto"/>
        <w:left w:val="none" w:sz="0" w:space="0" w:color="auto"/>
        <w:bottom w:val="none" w:sz="0" w:space="0" w:color="auto"/>
        <w:right w:val="none" w:sz="0" w:space="0" w:color="auto"/>
      </w:divBdr>
    </w:div>
    <w:div w:id="208367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sma.ru/cms/files/skm_c22718100917400.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gnk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rosminzdra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u.wikipedia.org/wiki/%D0%9A%D0%BB%D0%B0%D1%81%D1%81%D0%B8%D1%84%D0%B8%D0%BA%D0%B0%D1%82%D0%BE%D1%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17DA3-FD9F-4131-B9FD-D44AAF818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109</Pages>
  <Words>27620</Words>
  <Characters>157434</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Sergei</dc:creator>
  <cp:lastModifiedBy>Пользователь</cp:lastModifiedBy>
  <cp:revision>27</cp:revision>
  <cp:lastPrinted>2016-12-13T15:44:00Z</cp:lastPrinted>
  <dcterms:created xsi:type="dcterms:W3CDTF">2021-07-19T16:18:00Z</dcterms:created>
  <dcterms:modified xsi:type="dcterms:W3CDTF">2022-06-02T14:47:00Z</dcterms:modified>
</cp:coreProperties>
</file>